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left w:w="0" w:type="dxa"/>
          <w:right w:w="0" w:type="dxa"/>
        </w:tblCellMar>
        <w:tblLook w:val="04A0"/>
      </w:tblPr>
      <w:tblGrid>
        <w:gridCol w:w="5141"/>
        <w:gridCol w:w="3231"/>
      </w:tblGrid>
      <w:tr w:rsidR="00311B30" w:rsidRPr="00311B30" w:rsidTr="00311B30">
        <w:trPr>
          <w:tblCellSpacing w:w="15" w:type="dxa"/>
        </w:trPr>
        <w:tc>
          <w:tcPr>
            <w:tcW w:w="0" w:type="auto"/>
            <w:gridSpan w:val="2"/>
            <w:vAlign w:val="center"/>
            <w:hideMark/>
          </w:tcPr>
          <w:p w:rsidR="00311B30" w:rsidRPr="00311B30" w:rsidRDefault="00311B30" w:rsidP="00311B30">
            <w:pPr>
              <w:numPr>
                <w:ilvl w:val="0"/>
                <w:numId w:val="1"/>
              </w:numPr>
              <w:adjustRightInd/>
              <w:snapToGrid/>
              <w:spacing w:after="0"/>
              <w:ind w:left="0"/>
              <w:rPr>
                <w:rFonts w:asciiTheme="minorEastAsia" w:eastAsiaTheme="minorEastAsia" w:hAnsiTheme="minorEastAsia" w:cs="宋体"/>
                <w:sz w:val="24"/>
                <w:szCs w:val="24"/>
              </w:rPr>
            </w:pPr>
            <w:r w:rsidRPr="00311B30">
              <w:rPr>
                <w:rFonts w:asciiTheme="minorEastAsia" w:eastAsiaTheme="minorEastAsia" w:hAnsiTheme="minorEastAsia" w:cs="宋体" w:hint="eastAsia"/>
                <w:sz w:val="24"/>
                <w:szCs w:val="24"/>
              </w:rPr>
              <w:t>市场监管总局关于发布《保健食品及其原料安全性毒理学检验与评价技术指导原则（2020年版）》《保健食品原料用菌种安全性检验与评价技术指导原则（2020年版）》《保健食品理化及卫生指标检验与评价技术指导原则（2020年版）》的公告</w:t>
            </w:r>
          </w:p>
        </w:tc>
      </w:tr>
      <w:tr w:rsidR="00311B30" w:rsidRPr="00311B30" w:rsidTr="00311B30">
        <w:trPr>
          <w:tblCellSpacing w:w="15" w:type="dxa"/>
        </w:trPr>
        <w:tc>
          <w:tcPr>
            <w:tcW w:w="8130" w:type="dxa"/>
            <w:vAlign w:val="center"/>
            <w:hideMark/>
          </w:tcPr>
          <w:p w:rsidR="00714391" w:rsidRDefault="00714391" w:rsidP="00311B30">
            <w:pPr>
              <w:numPr>
                <w:ilvl w:val="0"/>
                <w:numId w:val="2"/>
              </w:numPr>
              <w:adjustRightInd/>
              <w:snapToGrid/>
              <w:spacing w:after="0"/>
              <w:ind w:left="0"/>
              <w:rPr>
                <w:rFonts w:asciiTheme="minorEastAsia" w:eastAsiaTheme="minorEastAsia" w:hAnsiTheme="minorEastAsia" w:cs="宋体" w:hint="eastAsia"/>
                <w:color w:val="333333"/>
                <w:sz w:val="24"/>
                <w:szCs w:val="24"/>
              </w:rPr>
            </w:pPr>
            <w:r w:rsidRPr="0052128B">
              <w:rPr>
                <w:rFonts w:ascii="宋体" w:eastAsia="宋体" w:hAnsi="宋体" w:cs="宋体"/>
                <w:color w:val="747474"/>
                <w:sz w:val="21"/>
                <w:szCs w:val="21"/>
              </w:rPr>
              <w:t>文章来源：</w:t>
            </w:r>
            <w:r>
              <w:rPr>
                <w:rFonts w:ascii="宋体" w:eastAsia="宋体" w:hAnsi="宋体" w:cs="宋体" w:hint="eastAsia"/>
                <w:color w:val="747474"/>
                <w:sz w:val="21"/>
                <w:szCs w:val="21"/>
              </w:rPr>
              <w:t>国家</w:t>
            </w:r>
            <w:r w:rsidRPr="0052128B">
              <w:rPr>
                <w:rFonts w:ascii="宋体" w:eastAsia="宋体" w:hAnsi="宋体" w:cs="宋体"/>
                <w:color w:val="747474"/>
                <w:sz w:val="21"/>
                <w:szCs w:val="21"/>
              </w:rPr>
              <w:t>市场监</w:t>
            </w:r>
            <w:r>
              <w:rPr>
                <w:rFonts w:ascii="宋体" w:eastAsia="宋体" w:hAnsi="宋体" w:cs="宋体" w:hint="eastAsia"/>
                <w:color w:val="747474"/>
                <w:sz w:val="21"/>
                <w:szCs w:val="21"/>
              </w:rPr>
              <w:t>督</w:t>
            </w:r>
            <w:r w:rsidRPr="0052128B">
              <w:rPr>
                <w:rFonts w:ascii="宋体" w:eastAsia="宋体" w:hAnsi="宋体" w:cs="宋体"/>
                <w:color w:val="747474"/>
                <w:sz w:val="21"/>
                <w:szCs w:val="21"/>
              </w:rPr>
              <w:t>管</w:t>
            </w:r>
            <w:r>
              <w:rPr>
                <w:rFonts w:ascii="宋体" w:eastAsia="宋体" w:hAnsi="宋体" w:cs="宋体" w:hint="eastAsia"/>
                <w:color w:val="747474"/>
                <w:sz w:val="21"/>
                <w:szCs w:val="21"/>
              </w:rPr>
              <w:t>理</w:t>
            </w:r>
            <w:r w:rsidRPr="0052128B">
              <w:rPr>
                <w:rFonts w:ascii="宋体" w:eastAsia="宋体" w:hAnsi="宋体" w:cs="宋体"/>
                <w:color w:val="747474"/>
                <w:sz w:val="21"/>
                <w:szCs w:val="21"/>
              </w:rPr>
              <w:t>总局</w:t>
            </w:r>
            <w:r w:rsidRPr="0052128B">
              <w:rPr>
                <w:rFonts w:ascii="宋体" w:eastAsia="宋体" w:hAnsi="宋体" w:cs="宋体"/>
                <w:color w:val="747474"/>
                <w:sz w:val="21"/>
                <w:szCs w:val="21"/>
              </w:rPr>
              <w:t> </w:t>
            </w:r>
            <w:r w:rsidRPr="0052128B">
              <w:rPr>
                <w:rFonts w:ascii="宋体" w:eastAsia="宋体" w:hAnsi="宋体" w:cs="宋体"/>
                <w:color w:val="747474"/>
                <w:sz w:val="21"/>
                <w:szCs w:val="21"/>
              </w:rPr>
              <w:t> </w:t>
            </w:r>
            <w:r w:rsidRPr="0052128B">
              <w:rPr>
                <w:rFonts w:ascii="宋体" w:eastAsia="宋体" w:hAnsi="宋体" w:cs="宋体"/>
                <w:color w:val="747474"/>
                <w:sz w:val="21"/>
                <w:szCs w:val="21"/>
              </w:rPr>
              <w:t> 发布时间：2020-</w:t>
            </w:r>
            <w:r>
              <w:rPr>
                <w:rFonts w:ascii="宋体" w:eastAsia="宋体" w:hAnsi="宋体" w:cs="宋体" w:hint="eastAsia"/>
                <w:color w:val="747474"/>
                <w:sz w:val="21"/>
                <w:szCs w:val="21"/>
              </w:rPr>
              <w:t>10</w:t>
            </w:r>
            <w:r w:rsidRPr="0052128B">
              <w:rPr>
                <w:rFonts w:ascii="宋体" w:eastAsia="宋体" w:hAnsi="宋体" w:cs="宋体"/>
                <w:color w:val="747474"/>
                <w:sz w:val="21"/>
                <w:szCs w:val="21"/>
              </w:rPr>
              <w:t>-</w:t>
            </w:r>
            <w:r>
              <w:rPr>
                <w:rFonts w:ascii="宋体" w:eastAsia="宋体" w:hAnsi="宋体" w:cs="宋体" w:hint="eastAsia"/>
                <w:color w:val="747474"/>
                <w:sz w:val="21"/>
                <w:szCs w:val="21"/>
              </w:rPr>
              <w:t>31</w:t>
            </w:r>
          </w:p>
          <w:p w:rsidR="00714391" w:rsidRDefault="00714391" w:rsidP="00311B30">
            <w:pPr>
              <w:numPr>
                <w:ilvl w:val="0"/>
                <w:numId w:val="2"/>
              </w:numPr>
              <w:adjustRightInd/>
              <w:snapToGrid/>
              <w:spacing w:after="0"/>
              <w:ind w:left="0"/>
              <w:rPr>
                <w:rFonts w:asciiTheme="minorEastAsia" w:eastAsiaTheme="minorEastAsia" w:hAnsiTheme="minorEastAsia" w:cs="宋体" w:hint="eastAsia"/>
                <w:color w:val="333333"/>
                <w:sz w:val="24"/>
                <w:szCs w:val="24"/>
              </w:rPr>
            </w:pPr>
          </w:p>
          <w:p w:rsidR="00311B30" w:rsidRPr="00311B30" w:rsidRDefault="00311B30" w:rsidP="00311B30">
            <w:pPr>
              <w:numPr>
                <w:ilvl w:val="0"/>
                <w:numId w:val="2"/>
              </w:numPr>
              <w:adjustRightInd/>
              <w:snapToGrid/>
              <w:spacing w:after="0"/>
              <w:ind w:left="0"/>
              <w:rPr>
                <w:rFonts w:asciiTheme="minorEastAsia" w:eastAsiaTheme="minorEastAsia" w:hAnsiTheme="minorEastAsia" w:cs="宋体"/>
                <w:color w:val="333333"/>
                <w:sz w:val="24"/>
                <w:szCs w:val="24"/>
              </w:rPr>
            </w:pPr>
            <w:r w:rsidRPr="00311B30">
              <w:rPr>
                <w:rFonts w:asciiTheme="minorEastAsia" w:eastAsiaTheme="minorEastAsia" w:hAnsiTheme="minorEastAsia" w:cs="宋体" w:hint="eastAsia"/>
                <w:color w:val="333333"/>
                <w:sz w:val="24"/>
                <w:szCs w:val="24"/>
              </w:rPr>
              <w:t>索引号：</w:t>
            </w:r>
          </w:p>
          <w:p w:rsidR="00311B30" w:rsidRPr="00311B30" w:rsidRDefault="00311B30" w:rsidP="00311B30">
            <w:pPr>
              <w:numPr>
                <w:ilvl w:val="0"/>
                <w:numId w:val="2"/>
              </w:numPr>
              <w:adjustRightInd/>
              <w:snapToGrid/>
              <w:spacing w:after="0"/>
              <w:ind w:left="0"/>
              <w:rPr>
                <w:rFonts w:asciiTheme="minorEastAsia" w:eastAsiaTheme="minorEastAsia" w:hAnsiTheme="minorEastAsia" w:cs="宋体"/>
                <w:sz w:val="24"/>
                <w:szCs w:val="24"/>
              </w:rPr>
            </w:pPr>
          </w:p>
        </w:tc>
        <w:tc>
          <w:tcPr>
            <w:tcW w:w="4665" w:type="dxa"/>
            <w:vAlign w:val="center"/>
            <w:hideMark/>
          </w:tcPr>
          <w:p w:rsidR="00311B30" w:rsidRPr="00311B30" w:rsidRDefault="00311B30" w:rsidP="00311B30">
            <w:pPr>
              <w:numPr>
                <w:ilvl w:val="0"/>
                <w:numId w:val="3"/>
              </w:numPr>
              <w:adjustRightInd/>
              <w:snapToGrid/>
              <w:spacing w:after="0"/>
              <w:ind w:left="0"/>
              <w:rPr>
                <w:rFonts w:asciiTheme="minorEastAsia" w:eastAsiaTheme="minorEastAsia" w:hAnsiTheme="minorEastAsia" w:cs="宋体"/>
                <w:color w:val="333333"/>
                <w:sz w:val="24"/>
                <w:szCs w:val="24"/>
              </w:rPr>
            </w:pPr>
            <w:r w:rsidRPr="00311B30">
              <w:rPr>
                <w:rFonts w:asciiTheme="minorEastAsia" w:eastAsiaTheme="minorEastAsia" w:hAnsiTheme="minorEastAsia" w:cs="宋体" w:hint="eastAsia"/>
                <w:color w:val="333333"/>
                <w:sz w:val="24"/>
                <w:szCs w:val="24"/>
              </w:rPr>
              <w:t>主题分类：</w:t>
            </w:r>
          </w:p>
          <w:p w:rsidR="00311B30" w:rsidRPr="00311B30" w:rsidRDefault="00311B30" w:rsidP="00311B30">
            <w:pPr>
              <w:numPr>
                <w:ilvl w:val="0"/>
                <w:numId w:val="3"/>
              </w:numPr>
              <w:adjustRightInd/>
              <w:snapToGrid/>
              <w:spacing w:after="0"/>
              <w:ind w:left="0"/>
              <w:rPr>
                <w:rFonts w:asciiTheme="minorEastAsia" w:eastAsiaTheme="minorEastAsia" w:hAnsiTheme="minorEastAsia" w:cs="宋体"/>
                <w:sz w:val="24"/>
                <w:szCs w:val="24"/>
              </w:rPr>
            </w:pPr>
            <w:r w:rsidRPr="00311B30">
              <w:rPr>
                <w:rFonts w:asciiTheme="minorEastAsia" w:eastAsiaTheme="minorEastAsia" w:hAnsiTheme="minorEastAsia" w:cs="宋体" w:hint="eastAsia"/>
                <w:sz w:val="24"/>
                <w:szCs w:val="24"/>
              </w:rPr>
              <w:t>公示公告</w:t>
            </w:r>
          </w:p>
        </w:tc>
      </w:tr>
      <w:tr w:rsidR="00311B30" w:rsidRPr="00311B30" w:rsidTr="00311B30">
        <w:trPr>
          <w:tblCellSpacing w:w="15" w:type="dxa"/>
        </w:trPr>
        <w:tc>
          <w:tcPr>
            <w:tcW w:w="8130" w:type="dxa"/>
            <w:vAlign w:val="center"/>
            <w:hideMark/>
          </w:tcPr>
          <w:p w:rsidR="00311B30" w:rsidRPr="00311B30" w:rsidRDefault="00311B30" w:rsidP="00311B30">
            <w:pPr>
              <w:numPr>
                <w:ilvl w:val="0"/>
                <w:numId w:val="4"/>
              </w:numPr>
              <w:adjustRightInd/>
              <w:snapToGrid/>
              <w:spacing w:after="0"/>
              <w:ind w:left="0"/>
              <w:rPr>
                <w:rFonts w:asciiTheme="minorEastAsia" w:eastAsiaTheme="minorEastAsia" w:hAnsiTheme="minorEastAsia" w:cs="宋体"/>
                <w:color w:val="333333"/>
                <w:sz w:val="24"/>
                <w:szCs w:val="24"/>
              </w:rPr>
            </w:pPr>
            <w:r w:rsidRPr="00311B30">
              <w:rPr>
                <w:rFonts w:asciiTheme="minorEastAsia" w:eastAsiaTheme="minorEastAsia" w:hAnsiTheme="minorEastAsia" w:cs="宋体" w:hint="eastAsia"/>
                <w:color w:val="333333"/>
                <w:sz w:val="24"/>
                <w:szCs w:val="24"/>
              </w:rPr>
              <w:t>文号：</w:t>
            </w:r>
          </w:p>
          <w:p w:rsidR="00311B30" w:rsidRPr="00311B30" w:rsidRDefault="00311B30" w:rsidP="00311B30">
            <w:pPr>
              <w:numPr>
                <w:ilvl w:val="0"/>
                <w:numId w:val="4"/>
              </w:numPr>
              <w:adjustRightInd/>
              <w:snapToGrid/>
              <w:spacing w:after="0"/>
              <w:ind w:left="0"/>
              <w:rPr>
                <w:rFonts w:asciiTheme="minorEastAsia" w:eastAsiaTheme="minorEastAsia" w:hAnsiTheme="minorEastAsia" w:cs="宋体"/>
                <w:sz w:val="24"/>
                <w:szCs w:val="24"/>
              </w:rPr>
            </w:pPr>
            <w:r w:rsidRPr="00311B30">
              <w:rPr>
                <w:rFonts w:asciiTheme="minorEastAsia" w:eastAsiaTheme="minorEastAsia" w:hAnsiTheme="minorEastAsia" w:cs="宋体" w:hint="eastAsia"/>
                <w:sz w:val="24"/>
                <w:szCs w:val="24"/>
              </w:rPr>
              <w:t>2020年第44号</w:t>
            </w:r>
          </w:p>
        </w:tc>
        <w:tc>
          <w:tcPr>
            <w:tcW w:w="4665" w:type="dxa"/>
            <w:vAlign w:val="center"/>
            <w:hideMark/>
          </w:tcPr>
          <w:p w:rsidR="00311B30" w:rsidRPr="00311B30" w:rsidRDefault="00311B30" w:rsidP="00311B30">
            <w:pPr>
              <w:numPr>
                <w:ilvl w:val="0"/>
                <w:numId w:val="5"/>
              </w:numPr>
              <w:adjustRightInd/>
              <w:snapToGrid/>
              <w:spacing w:after="0"/>
              <w:ind w:left="0"/>
              <w:rPr>
                <w:rFonts w:asciiTheme="minorEastAsia" w:eastAsiaTheme="minorEastAsia" w:hAnsiTheme="minorEastAsia" w:cs="宋体"/>
                <w:color w:val="333333"/>
                <w:sz w:val="24"/>
                <w:szCs w:val="24"/>
              </w:rPr>
            </w:pPr>
            <w:r w:rsidRPr="00311B30">
              <w:rPr>
                <w:rFonts w:asciiTheme="minorEastAsia" w:eastAsiaTheme="minorEastAsia" w:hAnsiTheme="minorEastAsia" w:cs="宋体" w:hint="eastAsia"/>
                <w:color w:val="333333"/>
                <w:sz w:val="24"/>
                <w:szCs w:val="24"/>
              </w:rPr>
              <w:t>所属机构：</w:t>
            </w:r>
          </w:p>
          <w:p w:rsidR="00311B30" w:rsidRPr="00311B30" w:rsidRDefault="00311B30" w:rsidP="00311B30">
            <w:pPr>
              <w:numPr>
                <w:ilvl w:val="0"/>
                <w:numId w:val="5"/>
              </w:numPr>
              <w:adjustRightInd/>
              <w:snapToGrid/>
              <w:spacing w:after="0"/>
              <w:ind w:left="0"/>
              <w:rPr>
                <w:rFonts w:asciiTheme="minorEastAsia" w:eastAsiaTheme="minorEastAsia" w:hAnsiTheme="minorEastAsia" w:cs="宋体"/>
                <w:sz w:val="24"/>
                <w:szCs w:val="24"/>
              </w:rPr>
            </w:pPr>
            <w:r w:rsidRPr="00311B30">
              <w:rPr>
                <w:rFonts w:asciiTheme="minorEastAsia" w:eastAsiaTheme="minorEastAsia" w:hAnsiTheme="minorEastAsia" w:cs="宋体" w:hint="eastAsia"/>
                <w:sz w:val="24"/>
                <w:szCs w:val="24"/>
              </w:rPr>
              <w:t>特殊食品安全监督管理司</w:t>
            </w:r>
          </w:p>
        </w:tc>
      </w:tr>
      <w:tr w:rsidR="00311B30" w:rsidRPr="00311B30" w:rsidTr="00311B30">
        <w:trPr>
          <w:tblCellSpacing w:w="15" w:type="dxa"/>
        </w:trPr>
        <w:tc>
          <w:tcPr>
            <w:tcW w:w="8130" w:type="dxa"/>
            <w:vAlign w:val="center"/>
            <w:hideMark/>
          </w:tcPr>
          <w:p w:rsidR="00311B30" w:rsidRPr="00311B30" w:rsidRDefault="00311B30" w:rsidP="00311B30">
            <w:pPr>
              <w:numPr>
                <w:ilvl w:val="0"/>
                <w:numId w:val="6"/>
              </w:numPr>
              <w:adjustRightInd/>
              <w:snapToGrid/>
              <w:spacing w:after="0"/>
              <w:ind w:left="0"/>
              <w:rPr>
                <w:rFonts w:asciiTheme="minorEastAsia" w:eastAsiaTheme="minorEastAsia" w:hAnsiTheme="minorEastAsia" w:cs="宋体"/>
                <w:color w:val="333333"/>
                <w:sz w:val="24"/>
                <w:szCs w:val="24"/>
              </w:rPr>
            </w:pPr>
            <w:r w:rsidRPr="00311B30">
              <w:rPr>
                <w:rFonts w:asciiTheme="minorEastAsia" w:eastAsiaTheme="minorEastAsia" w:hAnsiTheme="minorEastAsia" w:cs="宋体" w:hint="eastAsia"/>
                <w:color w:val="333333"/>
                <w:sz w:val="24"/>
                <w:szCs w:val="24"/>
              </w:rPr>
              <w:t>成文日期：</w:t>
            </w:r>
          </w:p>
          <w:p w:rsidR="00311B30" w:rsidRPr="00311B30" w:rsidRDefault="00311B30" w:rsidP="00311B30">
            <w:pPr>
              <w:numPr>
                <w:ilvl w:val="0"/>
                <w:numId w:val="6"/>
              </w:numPr>
              <w:adjustRightInd/>
              <w:snapToGrid/>
              <w:spacing w:after="0"/>
              <w:ind w:left="0"/>
              <w:rPr>
                <w:rFonts w:asciiTheme="minorEastAsia" w:eastAsiaTheme="minorEastAsia" w:hAnsiTheme="minorEastAsia" w:cs="宋体"/>
                <w:sz w:val="24"/>
                <w:szCs w:val="24"/>
              </w:rPr>
            </w:pPr>
            <w:r w:rsidRPr="00311B30">
              <w:rPr>
                <w:rFonts w:asciiTheme="minorEastAsia" w:eastAsiaTheme="minorEastAsia" w:hAnsiTheme="minorEastAsia" w:cs="宋体" w:hint="eastAsia"/>
                <w:sz w:val="24"/>
                <w:szCs w:val="24"/>
              </w:rPr>
              <w:t>2020年10月16日</w:t>
            </w:r>
          </w:p>
        </w:tc>
        <w:tc>
          <w:tcPr>
            <w:tcW w:w="4665" w:type="dxa"/>
            <w:vAlign w:val="center"/>
            <w:hideMark/>
          </w:tcPr>
          <w:p w:rsidR="00311B30" w:rsidRPr="00311B30" w:rsidRDefault="00311B30" w:rsidP="00311B30">
            <w:pPr>
              <w:numPr>
                <w:ilvl w:val="0"/>
                <w:numId w:val="7"/>
              </w:numPr>
              <w:adjustRightInd/>
              <w:snapToGrid/>
              <w:spacing w:after="0"/>
              <w:ind w:left="0"/>
              <w:rPr>
                <w:rFonts w:asciiTheme="minorEastAsia" w:eastAsiaTheme="minorEastAsia" w:hAnsiTheme="minorEastAsia" w:cs="宋体"/>
                <w:color w:val="333333"/>
                <w:sz w:val="24"/>
                <w:szCs w:val="24"/>
              </w:rPr>
            </w:pPr>
            <w:r w:rsidRPr="00311B30">
              <w:rPr>
                <w:rFonts w:asciiTheme="minorEastAsia" w:eastAsiaTheme="minorEastAsia" w:hAnsiTheme="minorEastAsia" w:cs="宋体" w:hint="eastAsia"/>
                <w:color w:val="333333"/>
                <w:sz w:val="24"/>
                <w:szCs w:val="24"/>
              </w:rPr>
              <w:t>发布日期：</w:t>
            </w:r>
          </w:p>
          <w:p w:rsidR="00311B30" w:rsidRPr="00311B30" w:rsidRDefault="00311B30" w:rsidP="00311B30">
            <w:pPr>
              <w:numPr>
                <w:ilvl w:val="0"/>
                <w:numId w:val="7"/>
              </w:numPr>
              <w:adjustRightInd/>
              <w:snapToGrid/>
              <w:spacing w:after="0"/>
              <w:ind w:left="0"/>
              <w:rPr>
                <w:rFonts w:asciiTheme="minorEastAsia" w:eastAsiaTheme="minorEastAsia" w:hAnsiTheme="minorEastAsia" w:cs="宋体"/>
                <w:sz w:val="24"/>
                <w:szCs w:val="24"/>
              </w:rPr>
            </w:pPr>
            <w:r w:rsidRPr="00311B30">
              <w:rPr>
                <w:rFonts w:asciiTheme="minorEastAsia" w:eastAsiaTheme="minorEastAsia" w:hAnsiTheme="minorEastAsia" w:cs="宋体" w:hint="eastAsia"/>
                <w:sz w:val="24"/>
                <w:szCs w:val="24"/>
              </w:rPr>
              <w:t>2020年10月31日</w:t>
            </w:r>
          </w:p>
        </w:tc>
      </w:tr>
    </w:tbl>
    <w:p w:rsidR="00311B30" w:rsidRPr="00311B30" w:rsidRDefault="00311B30" w:rsidP="00311B30">
      <w:pPr>
        <w:adjustRightInd/>
        <w:snapToGrid/>
        <w:spacing w:after="0" w:line="480" w:lineRule="atLeast"/>
        <w:jc w:val="both"/>
        <w:rPr>
          <w:rFonts w:asciiTheme="minorEastAsia" w:eastAsiaTheme="minorEastAsia" w:hAnsiTheme="minorEastAsia" w:cs="宋体"/>
          <w:color w:val="333333"/>
          <w:sz w:val="24"/>
          <w:szCs w:val="24"/>
        </w:rPr>
      </w:pPr>
      <w:r w:rsidRPr="00311B30">
        <w:rPr>
          <w:rFonts w:asciiTheme="minorEastAsia" w:eastAsiaTheme="minorEastAsia" w:hAnsiTheme="minorEastAsia" w:cs="宋体" w:hint="eastAsia"/>
          <w:color w:val="333333"/>
          <w:sz w:val="24"/>
          <w:szCs w:val="24"/>
        </w:rPr>
        <w:t xml:space="preserve">　　根据《中华人民共和国食品安全法》，经与国家卫生健康委协商一致，市场监管总局制定了《保健食品及其原料安全性毒理学检验与评价技术指导原则(2020年版）》《保健食品原料用菌种安全性检验与评价技术指导原则（2020年版）》《保健食品理化及卫生指标检验与评价技术指导原则（2020年版）》,现予印发，自公告之日起施行。</w:t>
      </w:r>
    </w:p>
    <w:p w:rsidR="00311B30" w:rsidRPr="00311B30" w:rsidRDefault="00311B30" w:rsidP="00311B30">
      <w:pPr>
        <w:adjustRightInd/>
        <w:snapToGrid/>
        <w:spacing w:after="0" w:line="480" w:lineRule="atLeast"/>
        <w:jc w:val="both"/>
        <w:rPr>
          <w:rFonts w:asciiTheme="minorEastAsia" w:eastAsiaTheme="minorEastAsia" w:hAnsiTheme="minorEastAsia" w:cs="宋体" w:hint="eastAsia"/>
          <w:color w:val="333333"/>
          <w:sz w:val="24"/>
          <w:szCs w:val="24"/>
        </w:rPr>
      </w:pPr>
      <w:r w:rsidRPr="00311B30">
        <w:rPr>
          <w:rFonts w:asciiTheme="minorEastAsia" w:eastAsiaTheme="minorEastAsia" w:hAnsiTheme="minorEastAsia" w:cs="宋体" w:hint="eastAsia"/>
          <w:color w:val="333333"/>
          <w:sz w:val="24"/>
          <w:szCs w:val="24"/>
        </w:rPr>
        <w:t> </w:t>
      </w:r>
    </w:p>
    <w:p w:rsidR="00311B30" w:rsidRPr="00311B30" w:rsidRDefault="00311B30" w:rsidP="00311B30">
      <w:pPr>
        <w:adjustRightInd/>
        <w:snapToGrid/>
        <w:spacing w:after="0" w:line="480" w:lineRule="atLeast"/>
        <w:jc w:val="both"/>
        <w:rPr>
          <w:rFonts w:asciiTheme="minorEastAsia" w:eastAsiaTheme="minorEastAsia" w:hAnsiTheme="minorEastAsia" w:cs="宋体" w:hint="eastAsia"/>
          <w:color w:val="333333"/>
          <w:sz w:val="24"/>
          <w:szCs w:val="24"/>
        </w:rPr>
      </w:pPr>
      <w:r w:rsidRPr="00311B30">
        <w:rPr>
          <w:rFonts w:asciiTheme="minorEastAsia" w:eastAsiaTheme="minorEastAsia" w:hAnsiTheme="minorEastAsia" w:cs="宋体" w:hint="eastAsia"/>
          <w:color w:val="333333"/>
          <w:sz w:val="24"/>
          <w:szCs w:val="24"/>
        </w:rPr>
        <w:t xml:space="preserve">　　附件：</w:t>
      </w:r>
      <w:hyperlink r:id="rId7" w:history="1">
        <w:r w:rsidRPr="00311B30">
          <w:rPr>
            <w:rFonts w:asciiTheme="minorEastAsia" w:eastAsiaTheme="minorEastAsia" w:hAnsiTheme="minorEastAsia" w:cs="宋体" w:hint="eastAsia"/>
            <w:color w:val="0000FF"/>
            <w:sz w:val="24"/>
            <w:szCs w:val="24"/>
          </w:rPr>
          <w:t>《保健食品及其原料安全性毒理学检验与评价技术指导原则(2020年版）》《保健食品原料用菌种安全性检验与评价技术指导原则（2020年版）》《保健食品理化及卫生指标检验与评价技术指导原则（2020年版）》</w:t>
        </w:r>
      </w:hyperlink>
      <w:r w:rsidRPr="00311B30">
        <w:rPr>
          <w:rFonts w:asciiTheme="minorEastAsia" w:eastAsiaTheme="minorEastAsia" w:hAnsiTheme="minorEastAsia" w:cs="宋体" w:hint="eastAsia"/>
          <w:color w:val="333333"/>
          <w:sz w:val="24"/>
          <w:szCs w:val="24"/>
        </w:rPr>
        <w:t> </w:t>
      </w:r>
    </w:p>
    <w:p w:rsidR="00311B30" w:rsidRPr="00311B30" w:rsidRDefault="00311B30" w:rsidP="00311B30">
      <w:pPr>
        <w:adjustRightInd/>
        <w:snapToGrid/>
        <w:spacing w:after="0" w:line="480" w:lineRule="atLeast"/>
        <w:jc w:val="both"/>
        <w:rPr>
          <w:rFonts w:asciiTheme="minorEastAsia" w:eastAsiaTheme="minorEastAsia" w:hAnsiTheme="minorEastAsia" w:cs="宋体" w:hint="eastAsia"/>
          <w:color w:val="333333"/>
          <w:sz w:val="24"/>
          <w:szCs w:val="24"/>
        </w:rPr>
      </w:pPr>
      <w:r w:rsidRPr="00311B30">
        <w:rPr>
          <w:rFonts w:asciiTheme="minorEastAsia" w:eastAsiaTheme="minorEastAsia" w:hAnsiTheme="minorEastAsia" w:cs="宋体" w:hint="eastAsia"/>
          <w:color w:val="333333"/>
          <w:sz w:val="24"/>
          <w:szCs w:val="24"/>
        </w:rPr>
        <w:t> </w:t>
      </w:r>
    </w:p>
    <w:p w:rsidR="00311B30" w:rsidRPr="00311B30" w:rsidRDefault="00311B30" w:rsidP="00311B30">
      <w:pPr>
        <w:adjustRightInd/>
        <w:snapToGrid/>
        <w:spacing w:after="0" w:line="480" w:lineRule="atLeast"/>
        <w:jc w:val="right"/>
        <w:rPr>
          <w:rFonts w:asciiTheme="minorEastAsia" w:eastAsiaTheme="minorEastAsia" w:hAnsiTheme="minorEastAsia" w:cs="宋体" w:hint="eastAsia"/>
          <w:color w:val="333333"/>
          <w:sz w:val="24"/>
          <w:szCs w:val="24"/>
        </w:rPr>
      </w:pPr>
      <w:r w:rsidRPr="00311B30">
        <w:rPr>
          <w:rFonts w:asciiTheme="minorEastAsia" w:eastAsiaTheme="minorEastAsia" w:hAnsiTheme="minorEastAsia" w:cs="宋体" w:hint="eastAsia"/>
          <w:color w:val="333333"/>
          <w:sz w:val="24"/>
          <w:szCs w:val="24"/>
        </w:rPr>
        <w:t xml:space="preserve">　　市场监管总局</w:t>
      </w:r>
    </w:p>
    <w:p w:rsidR="00311B30" w:rsidRPr="00311B30" w:rsidRDefault="00311B30" w:rsidP="00311B30">
      <w:pPr>
        <w:adjustRightInd/>
        <w:snapToGrid/>
        <w:spacing w:after="0" w:line="480" w:lineRule="atLeast"/>
        <w:jc w:val="right"/>
        <w:rPr>
          <w:rFonts w:asciiTheme="minorEastAsia" w:eastAsiaTheme="minorEastAsia" w:hAnsiTheme="minorEastAsia" w:cs="宋体" w:hint="eastAsia"/>
          <w:color w:val="333333"/>
          <w:sz w:val="24"/>
          <w:szCs w:val="24"/>
        </w:rPr>
      </w:pPr>
      <w:r w:rsidRPr="00311B30">
        <w:rPr>
          <w:rFonts w:asciiTheme="minorEastAsia" w:eastAsiaTheme="minorEastAsia" w:hAnsiTheme="minorEastAsia" w:cs="宋体" w:hint="eastAsia"/>
          <w:color w:val="333333"/>
          <w:sz w:val="24"/>
          <w:szCs w:val="24"/>
        </w:rPr>
        <w:t xml:space="preserve">　　2020年10月16日</w:t>
      </w:r>
    </w:p>
    <w:p w:rsidR="00311B30" w:rsidRPr="00311B30" w:rsidRDefault="00311B30" w:rsidP="00D31D50">
      <w:pPr>
        <w:spacing w:line="220" w:lineRule="atLeast"/>
        <w:rPr>
          <w:rFonts w:asciiTheme="minorEastAsia" w:eastAsiaTheme="minorEastAsia" w:hAnsiTheme="minorEastAsia"/>
          <w:sz w:val="24"/>
          <w:szCs w:val="24"/>
        </w:rPr>
      </w:pPr>
    </w:p>
    <w:p w:rsidR="00311B30" w:rsidRPr="00311B30" w:rsidRDefault="00311B30" w:rsidP="00311B30">
      <w:pPr>
        <w:spacing w:line="360" w:lineRule="auto"/>
        <w:jc w:val="center"/>
        <w:rPr>
          <w:rFonts w:asciiTheme="minorEastAsia" w:eastAsiaTheme="minorEastAsia" w:hAnsiTheme="minorEastAsia" w:cs="Times New Roman"/>
          <w:bCs/>
          <w:sz w:val="24"/>
          <w:szCs w:val="24"/>
        </w:rPr>
      </w:pPr>
      <w:bookmarkStart w:id="0" w:name="_Toc516364940"/>
      <w:bookmarkStart w:id="1" w:name="_Toc516364939"/>
      <w:bookmarkStart w:id="2" w:name="_Toc516364934"/>
    </w:p>
    <w:p w:rsidR="00311B30" w:rsidRPr="00311B30" w:rsidRDefault="00311B30" w:rsidP="00311B30">
      <w:pPr>
        <w:spacing w:line="360" w:lineRule="auto"/>
        <w:jc w:val="center"/>
        <w:rPr>
          <w:rFonts w:asciiTheme="minorEastAsia" w:eastAsiaTheme="minorEastAsia" w:hAnsiTheme="minorEastAsia" w:cs="Times New Roman"/>
          <w:bCs/>
          <w:sz w:val="24"/>
          <w:szCs w:val="24"/>
        </w:rPr>
      </w:pPr>
      <w:bookmarkStart w:id="3" w:name="OLE_LINK14"/>
      <w:bookmarkStart w:id="4" w:name="OLE_LINK15"/>
      <w:r w:rsidRPr="00311B30">
        <w:rPr>
          <w:rFonts w:asciiTheme="minorEastAsia" w:eastAsiaTheme="minorEastAsia" w:hAnsiTheme="minorEastAsia" w:cs="Times New Roman"/>
          <w:bCs/>
          <w:sz w:val="24"/>
          <w:szCs w:val="24"/>
        </w:rPr>
        <w:t>保健食品及其原料安全性毒理学</w:t>
      </w:r>
    </w:p>
    <w:p w:rsidR="00311B30" w:rsidRPr="00311B30" w:rsidRDefault="00311B30" w:rsidP="00311B30">
      <w:pPr>
        <w:spacing w:line="360" w:lineRule="auto"/>
        <w:jc w:val="center"/>
        <w:rPr>
          <w:rFonts w:asciiTheme="minorEastAsia" w:eastAsiaTheme="minorEastAsia" w:hAnsiTheme="minorEastAsia" w:cs="Times New Roman"/>
          <w:bCs/>
          <w:sz w:val="24"/>
          <w:szCs w:val="24"/>
        </w:rPr>
      </w:pPr>
      <w:r w:rsidRPr="00311B30">
        <w:rPr>
          <w:rFonts w:asciiTheme="minorEastAsia" w:eastAsiaTheme="minorEastAsia" w:hAnsiTheme="minorEastAsia" w:cs="Times New Roman" w:hint="eastAsia"/>
          <w:bCs/>
          <w:sz w:val="24"/>
          <w:szCs w:val="24"/>
        </w:rPr>
        <w:t>检验与</w:t>
      </w:r>
      <w:r w:rsidRPr="00311B30">
        <w:rPr>
          <w:rFonts w:asciiTheme="minorEastAsia" w:eastAsiaTheme="minorEastAsia" w:hAnsiTheme="minorEastAsia" w:cs="Times New Roman"/>
          <w:bCs/>
          <w:sz w:val="24"/>
          <w:szCs w:val="24"/>
        </w:rPr>
        <w:t>评价</w:t>
      </w:r>
      <w:r w:rsidRPr="00311B30">
        <w:rPr>
          <w:rFonts w:asciiTheme="minorEastAsia" w:eastAsiaTheme="minorEastAsia" w:hAnsiTheme="minorEastAsia" w:cs="Times New Roman" w:hint="eastAsia"/>
          <w:bCs/>
          <w:sz w:val="24"/>
          <w:szCs w:val="24"/>
        </w:rPr>
        <w:t>技术</w:t>
      </w:r>
      <w:r w:rsidRPr="00311B30">
        <w:rPr>
          <w:rFonts w:asciiTheme="minorEastAsia" w:eastAsiaTheme="minorEastAsia" w:hAnsiTheme="minorEastAsia" w:cs="Times New Roman"/>
          <w:bCs/>
          <w:sz w:val="24"/>
          <w:szCs w:val="24"/>
        </w:rPr>
        <w:t>指导原则</w:t>
      </w:r>
      <w:bookmarkEnd w:id="3"/>
      <w:bookmarkEnd w:id="4"/>
      <w:r w:rsidRPr="00311B30">
        <w:rPr>
          <w:rFonts w:asciiTheme="minorEastAsia" w:eastAsiaTheme="minorEastAsia" w:hAnsiTheme="minorEastAsia" w:cs="Times New Roman"/>
          <w:bCs/>
          <w:sz w:val="24"/>
          <w:szCs w:val="24"/>
        </w:rPr>
        <w:t>（2020年版）</w:t>
      </w:r>
    </w:p>
    <w:p w:rsidR="00311B30" w:rsidRPr="00311B30" w:rsidRDefault="00311B30" w:rsidP="00311B30">
      <w:pPr>
        <w:spacing w:line="360" w:lineRule="auto"/>
        <w:ind w:firstLineChars="200" w:firstLine="482"/>
        <w:rPr>
          <w:rFonts w:asciiTheme="minorEastAsia" w:eastAsiaTheme="minorEastAsia" w:hAnsiTheme="minorEastAsia" w:cs="Times New Roman"/>
          <w:b/>
          <w:sz w:val="24"/>
          <w:szCs w:val="24"/>
        </w:rPr>
      </w:pPr>
    </w:p>
    <w:p w:rsidR="00311B30" w:rsidRPr="00311B30" w:rsidRDefault="00311B30" w:rsidP="00311B30">
      <w:pPr>
        <w:spacing w:line="360" w:lineRule="auto"/>
        <w:ind w:firstLineChars="200" w:firstLine="482"/>
        <w:rPr>
          <w:rFonts w:asciiTheme="minorEastAsia" w:eastAsiaTheme="minorEastAsia" w:hAnsiTheme="minorEastAsia" w:cs="Times New Roman"/>
          <w:b/>
          <w:sz w:val="24"/>
          <w:szCs w:val="24"/>
        </w:rPr>
      </w:pPr>
      <w:r w:rsidRPr="00311B30">
        <w:rPr>
          <w:rFonts w:asciiTheme="minorEastAsia" w:eastAsiaTheme="minorEastAsia" w:hAnsiTheme="minorEastAsia" w:cs="Times New Roman" w:hint="eastAsia"/>
          <w:b/>
          <w:sz w:val="24"/>
          <w:szCs w:val="24"/>
        </w:rPr>
        <w:t>1 依据</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sz w:val="24"/>
          <w:szCs w:val="24"/>
        </w:rPr>
        <w:lastRenderedPageBreak/>
        <w:t>本指导原则依据食品安全国家标准GB 15193系列标准制定。</w:t>
      </w:r>
    </w:p>
    <w:p w:rsidR="00311B30" w:rsidRPr="00311B30" w:rsidRDefault="00311B30" w:rsidP="00311B30">
      <w:pPr>
        <w:spacing w:line="360" w:lineRule="auto"/>
        <w:ind w:firstLineChars="200" w:firstLine="482"/>
        <w:rPr>
          <w:rFonts w:asciiTheme="minorEastAsia" w:eastAsiaTheme="minorEastAsia" w:hAnsiTheme="minorEastAsia" w:cs="Times New Roman"/>
          <w:b/>
          <w:sz w:val="24"/>
          <w:szCs w:val="24"/>
        </w:rPr>
      </w:pPr>
      <w:r w:rsidRPr="00311B30">
        <w:rPr>
          <w:rFonts w:asciiTheme="minorEastAsia" w:eastAsiaTheme="minorEastAsia" w:hAnsiTheme="minorEastAsia" w:cs="Times New Roman" w:hint="eastAsia"/>
          <w:b/>
          <w:sz w:val="24"/>
          <w:szCs w:val="24"/>
        </w:rPr>
        <w:t>2 范围</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sz w:val="24"/>
          <w:szCs w:val="24"/>
        </w:rPr>
        <w:t>本指导原则适用于保健食品及其原料的安全性毒理学</w:t>
      </w:r>
      <w:r w:rsidRPr="00311B30">
        <w:rPr>
          <w:rFonts w:asciiTheme="minorEastAsia" w:eastAsiaTheme="minorEastAsia" w:hAnsiTheme="minorEastAsia" w:cs="Times New Roman" w:hint="eastAsia"/>
          <w:sz w:val="24"/>
          <w:szCs w:val="24"/>
        </w:rPr>
        <w:t>的检验与</w:t>
      </w:r>
      <w:r w:rsidRPr="00311B30">
        <w:rPr>
          <w:rFonts w:asciiTheme="minorEastAsia" w:eastAsiaTheme="minorEastAsia" w:hAnsiTheme="minorEastAsia" w:cs="Times New Roman"/>
          <w:sz w:val="24"/>
          <w:szCs w:val="24"/>
        </w:rPr>
        <w:t>评价。</w:t>
      </w:r>
    </w:p>
    <w:p w:rsidR="00311B30" w:rsidRPr="00311B30" w:rsidRDefault="00311B30" w:rsidP="00311B30">
      <w:pPr>
        <w:spacing w:line="360" w:lineRule="auto"/>
        <w:ind w:firstLineChars="200" w:firstLine="482"/>
        <w:rPr>
          <w:rFonts w:asciiTheme="minorEastAsia" w:eastAsiaTheme="minorEastAsia" w:hAnsiTheme="minorEastAsia" w:cs="Times New Roman"/>
          <w:b/>
          <w:sz w:val="24"/>
          <w:szCs w:val="24"/>
        </w:rPr>
      </w:pPr>
      <w:r w:rsidRPr="00311B30">
        <w:rPr>
          <w:rFonts w:asciiTheme="minorEastAsia" w:eastAsiaTheme="minorEastAsia" w:hAnsiTheme="minorEastAsia" w:cs="Times New Roman" w:hint="eastAsia"/>
          <w:b/>
          <w:sz w:val="24"/>
          <w:szCs w:val="24"/>
        </w:rPr>
        <w:t>3</w:t>
      </w:r>
      <w:r w:rsidRPr="00311B30">
        <w:rPr>
          <w:rFonts w:asciiTheme="minorEastAsia" w:eastAsiaTheme="minorEastAsia" w:hAnsiTheme="minorEastAsia" w:cs="Times New Roman"/>
          <w:b/>
          <w:sz w:val="24"/>
          <w:szCs w:val="24"/>
        </w:rPr>
        <w:t xml:space="preserve"> 受试物</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sz w:val="24"/>
          <w:szCs w:val="24"/>
        </w:rPr>
        <w:t>3</w:t>
      </w:r>
      <w:r w:rsidRPr="00311B30">
        <w:rPr>
          <w:rFonts w:asciiTheme="minorEastAsia" w:eastAsiaTheme="minorEastAsia" w:hAnsiTheme="minorEastAsia" w:cs="Times New Roman"/>
          <w:sz w:val="24"/>
          <w:szCs w:val="24"/>
        </w:rPr>
        <w:t>.1 受试物为保健食品或保健食品原料。</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sz w:val="24"/>
          <w:szCs w:val="24"/>
        </w:rPr>
        <w:t>3</w:t>
      </w:r>
      <w:r w:rsidRPr="00311B30">
        <w:rPr>
          <w:rFonts w:asciiTheme="minorEastAsia" w:eastAsiaTheme="minorEastAsia" w:hAnsiTheme="minorEastAsia" w:cs="Times New Roman"/>
          <w:sz w:val="24"/>
          <w:szCs w:val="24"/>
        </w:rPr>
        <w:t>.2 资料要求</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sz w:val="24"/>
          <w:szCs w:val="24"/>
        </w:rPr>
        <w:t>3</w:t>
      </w:r>
      <w:r w:rsidRPr="00311B30">
        <w:rPr>
          <w:rFonts w:asciiTheme="minorEastAsia" w:eastAsiaTheme="minorEastAsia" w:hAnsiTheme="minorEastAsia" w:cs="Times New Roman"/>
          <w:sz w:val="24"/>
          <w:szCs w:val="24"/>
        </w:rPr>
        <w:t>.2.1</w:t>
      </w:r>
      <w:r w:rsidRPr="00311B30">
        <w:rPr>
          <w:rFonts w:asciiTheme="minorEastAsia" w:eastAsiaTheme="minorEastAsia" w:hAnsiTheme="minorEastAsia" w:cs="Times New Roman" w:hint="eastAsia"/>
          <w:sz w:val="24"/>
          <w:szCs w:val="24"/>
        </w:rPr>
        <w:t xml:space="preserve"> </w:t>
      </w:r>
      <w:r w:rsidRPr="00311B30">
        <w:rPr>
          <w:rFonts w:asciiTheme="minorEastAsia" w:eastAsiaTheme="minorEastAsia" w:hAnsiTheme="minorEastAsia" w:cs="Times New Roman"/>
          <w:sz w:val="24"/>
          <w:szCs w:val="24"/>
        </w:rPr>
        <w:t>应提供受试物的名称、性状、规格、批号、生产日期、保质期、保存条件、申请单位名称、生产企业名称、配方、</w:t>
      </w:r>
      <w:r w:rsidRPr="00311B30">
        <w:rPr>
          <w:rFonts w:asciiTheme="minorEastAsia" w:eastAsiaTheme="minorEastAsia" w:hAnsiTheme="minorEastAsia" w:cs="Times New Roman"/>
          <w:color w:val="000000"/>
          <w:sz w:val="24"/>
          <w:szCs w:val="24"/>
        </w:rPr>
        <w:t>生产工艺、质量标准、</w:t>
      </w:r>
      <w:r w:rsidRPr="00311B30">
        <w:rPr>
          <w:rFonts w:asciiTheme="minorEastAsia" w:eastAsiaTheme="minorEastAsia" w:hAnsiTheme="minorEastAsia" w:cs="Times New Roman"/>
          <w:sz w:val="24"/>
          <w:szCs w:val="24"/>
        </w:rPr>
        <w:t>保健功能以及</w:t>
      </w:r>
      <w:r w:rsidRPr="00311B30">
        <w:rPr>
          <w:rFonts w:asciiTheme="minorEastAsia" w:eastAsiaTheme="minorEastAsia" w:hAnsiTheme="minorEastAsia" w:cs="Times New Roman"/>
          <w:color w:val="000000"/>
          <w:sz w:val="24"/>
          <w:szCs w:val="24"/>
        </w:rPr>
        <w:t>推荐摄入量等</w:t>
      </w:r>
      <w:r w:rsidRPr="00311B30">
        <w:rPr>
          <w:rFonts w:asciiTheme="minorEastAsia" w:eastAsiaTheme="minorEastAsia" w:hAnsiTheme="minorEastAsia" w:cs="Times New Roman"/>
          <w:sz w:val="24"/>
          <w:szCs w:val="24"/>
        </w:rPr>
        <w:t>信息。</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3</w:t>
      </w:r>
      <w:r w:rsidRPr="00311B30">
        <w:rPr>
          <w:rFonts w:asciiTheme="minorEastAsia" w:eastAsiaTheme="minorEastAsia" w:hAnsiTheme="minorEastAsia" w:cs="Times New Roman"/>
          <w:color w:val="000000"/>
          <w:sz w:val="24"/>
          <w:szCs w:val="24"/>
        </w:rPr>
        <w:t xml:space="preserve">.2.2 </w:t>
      </w:r>
      <w:r w:rsidRPr="00311B30">
        <w:rPr>
          <w:rFonts w:asciiTheme="minorEastAsia" w:eastAsiaTheme="minorEastAsia" w:hAnsiTheme="minorEastAsia" w:cs="Times New Roman"/>
          <w:sz w:val="24"/>
          <w:szCs w:val="24"/>
        </w:rPr>
        <w:t>受试物为保健食品原料时</w:t>
      </w:r>
      <w:r w:rsidRPr="00311B30">
        <w:rPr>
          <w:rFonts w:asciiTheme="minorEastAsia" w:eastAsiaTheme="minorEastAsia" w:hAnsiTheme="minorEastAsia" w:cs="Times New Roman" w:hint="eastAsia"/>
          <w:sz w:val="24"/>
          <w:szCs w:val="24"/>
        </w:rPr>
        <w:t>，</w:t>
      </w:r>
      <w:r w:rsidRPr="00311B30">
        <w:rPr>
          <w:rFonts w:asciiTheme="minorEastAsia" w:eastAsiaTheme="minorEastAsia" w:hAnsiTheme="minorEastAsia" w:cs="Times New Roman"/>
          <w:sz w:val="24"/>
          <w:szCs w:val="24"/>
        </w:rPr>
        <w:t>应提供</w:t>
      </w:r>
      <w:r w:rsidRPr="00311B30">
        <w:rPr>
          <w:rFonts w:asciiTheme="minorEastAsia" w:eastAsiaTheme="minorEastAsia" w:hAnsiTheme="minorEastAsia" w:cs="Times New Roman"/>
          <w:color w:val="000000"/>
          <w:sz w:val="24"/>
          <w:szCs w:val="24"/>
        </w:rPr>
        <w:t>动物和植物类原料的产地和食用部位、微生物类原料的分类学地位和生物学特征、</w:t>
      </w:r>
      <w:r w:rsidRPr="00311B30">
        <w:rPr>
          <w:rFonts w:asciiTheme="minorEastAsia" w:eastAsiaTheme="minorEastAsia" w:hAnsiTheme="minorEastAsia" w:cs="Times New Roman"/>
          <w:sz w:val="24"/>
          <w:szCs w:val="24"/>
        </w:rPr>
        <w:t>食用条件和方式、食用历史、食用人群等基本信息，以及其他有助于开展安全性评估的相关资料。</w:t>
      </w:r>
    </w:p>
    <w:p w:rsidR="00311B30" w:rsidRPr="00311B30" w:rsidRDefault="00311B30" w:rsidP="00311B30">
      <w:pPr>
        <w:spacing w:line="360" w:lineRule="auto"/>
        <w:ind w:firstLineChars="200" w:firstLine="480"/>
        <w:rPr>
          <w:rFonts w:asciiTheme="minorEastAsia" w:eastAsiaTheme="minorEastAsia" w:hAnsiTheme="minorEastAsia" w:cs="Times New Roman"/>
          <w:color w:val="000000"/>
          <w:sz w:val="24"/>
          <w:szCs w:val="24"/>
        </w:rPr>
      </w:pPr>
      <w:r w:rsidRPr="00311B30">
        <w:rPr>
          <w:rFonts w:asciiTheme="minorEastAsia" w:eastAsiaTheme="minorEastAsia" w:hAnsiTheme="minorEastAsia" w:cs="Times New Roman" w:hint="eastAsia"/>
          <w:sz w:val="24"/>
          <w:szCs w:val="24"/>
        </w:rPr>
        <w:t>3</w:t>
      </w:r>
      <w:r w:rsidRPr="00311B30">
        <w:rPr>
          <w:rFonts w:asciiTheme="minorEastAsia" w:eastAsiaTheme="minorEastAsia" w:hAnsiTheme="minorEastAsia" w:cs="Times New Roman"/>
          <w:sz w:val="24"/>
          <w:szCs w:val="24"/>
        </w:rPr>
        <w:t>.2.3</w:t>
      </w:r>
      <w:r w:rsidRPr="00311B30">
        <w:rPr>
          <w:rFonts w:asciiTheme="minorEastAsia" w:eastAsiaTheme="minorEastAsia" w:hAnsiTheme="minorEastAsia" w:cs="Times New Roman" w:hint="eastAsia"/>
          <w:sz w:val="24"/>
          <w:szCs w:val="24"/>
        </w:rPr>
        <w:t xml:space="preserve"> </w:t>
      </w:r>
      <w:r w:rsidRPr="00311B30">
        <w:rPr>
          <w:rFonts w:asciiTheme="minorEastAsia" w:eastAsiaTheme="minorEastAsia" w:hAnsiTheme="minorEastAsia" w:cs="Times New Roman"/>
          <w:color w:val="000000"/>
          <w:sz w:val="24"/>
          <w:szCs w:val="24"/>
        </w:rPr>
        <w:t>原料为从动物、植物、微生物中分离的成分时，还需提供该成分的含量、理化特性和化学结构等资料。</w:t>
      </w:r>
    </w:p>
    <w:p w:rsidR="00311B30" w:rsidRPr="00311B30" w:rsidRDefault="00311B30" w:rsidP="00311B30">
      <w:pPr>
        <w:spacing w:line="360" w:lineRule="auto"/>
        <w:ind w:firstLineChars="200" w:firstLine="480"/>
        <w:rPr>
          <w:rFonts w:asciiTheme="minorEastAsia" w:eastAsiaTheme="minorEastAsia" w:hAnsiTheme="minorEastAsia" w:cs="Times New Roman"/>
          <w:color w:val="000000"/>
          <w:sz w:val="24"/>
          <w:szCs w:val="24"/>
        </w:rPr>
      </w:pPr>
      <w:r w:rsidRPr="00311B30">
        <w:rPr>
          <w:rFonts w:asciiTheme="minorEastAsia" w:eastAsiaTheme="minorEastAsia" w:hAnsiTheme="minorEastAsia" w:cs="Times New Roman" w:hint="eastAsia"/>
          <w:sz w:val="24"/>
          <w:szCs w:val="24"/>
        </w:rPr>
        <w:t>3</w:t>
      </w:r>
      <w:r w:rsidRPr="00311B30">
        <w:rPr>
          <w:rFonts w:asciiTheme="minorEastAsia" w:eastAsiaTheme="minorEastAsia" w:hAnsiTheme="minorEastAsia" w:cs="Times New Roman"/>
          <w:color w:val="000000"/>
          <w:sz w:val="24"/>
          <w:szCs w:val="24"/>
        </w:rPr>
        <w:t>.2.4 提供受试物的主要成分、功效成分/标志性成分及可能含有的有害成分的分析报告。</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sz w:val="24"/>
          <w:szCs w:val="24"/>
        </w:rPr>
        <w:t>3</w:t>
      </w:r>
      <w:r w:rsidRPr="00311B30">
        <w:rPr>
          <w:rFonts w:asciiTheme="minorEastAsia" w:eastAsiaTheme="minorEastAsia" w:hAnsiTheme="minorEastAsia" w:cs="Times New Roman"/>
          <w:color w:val="000000"/>
          <w:sz w:val="24"/>
          <w:szCs w:val="24"/>
        </w:rPr>
        <w:t>.3</w:t>
      </w:r>
      <w:r w:rsidRPr="00311B30">
        <w:rPr>
          <w:rFonts w:asciiTheme="minorEastAsia" w:eastAsiaTheme="minorEastAsia" w:hAnsiTheme="minorEastAsia" w:cs="Times New Roman"/>
          <w:sz w:val="24"/>
          <w:szCs w:val="24"/>
        </w:rPr>
        <w:t xml:space="preserve"> 受试物的特殊要求</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sz w:val="24"/>
          <w:szCs w:val="24"/>
        </w:rPr>
        <w:t>3</w:t>
      </w:r>
      <w:r w:rsidRPr="00311B30">
        <w:rPr>
          <w:rFonts w:asciiTheme="minorEastAsia" w:eastAsiaTheme="minorEastAsia" w:hAnsiTheme="minorEastAsia" w:cs="Times New Roman"/>
          <w:color w:val="000000"/>
          <w:sz w:val="24"/>
          <w:szCs w:val="24"/>
        </w:rPr>
        <w:t>.3.1</w:t>
      </w:r>
      <w:r w:rsidRPr="00311B30">
        <w:rPr>
          <w:rFonts w:asciiTheme="minorEastAsia" w:eastAsiaTheme="minorEastAsia" w:hAnsiTheme="minorEastAsia" w:cs="Times New Roman" w:hint="eastAsia"/>
          <w:color w:val="000000"/>
          <w:sz w:val="24"/>
          <w:szCs w:val="24"/>
        </w:rPr>
        <w:t xml:space="preserve"> </w:t>
      </w:r>
      <w:r w:rsidRPr="00311B30">
        <w:rPr>
          <w:rFonts w:asciiTheme="minorEastAsia" w:eastAsiaTheme="minorEastAsia" w:hAnsiTheme="minorEastAsia" w:cs="Times New Roman"/>
          <w:sz w:val="24"/>
          <w:szCs w:val="24"/>
        </w:rPr>
        <w:t>保健食品应提供包装完整的定型产品。毒理学试验所用样品批号应与功能学试验所用样品批号一致，并且为卫生学试验所用三批样品之一（益生菌、奶制品等产品保质期短于整个试验周期的产品除外）。根据技术审评意见要求补做试验的，若原批号样品已过保质期，可使用新批号的样品</w:t>
      </w:r>
      <w:r w:rsidRPr="00311B30">
        <w:rPr>
          <w:rFonts w:asciiTheme="minorEastAsia" w:eastAsiaTheme="minorEastAsia" w:hAnsiTheme="minorEastAsia" w:cs="Times New Roman" w:hint="eastAsia"/>
          <w:sz w:val="24"/>
          <w:szCs w:val="24"/>
        </w:rPr>
        <w:t>开展试</w:t>
      </w:r>
      <w:r w:rsidRPr="00311B30">
        <w:rPr>
          <w:rFonts w:asciiTheme="minorEastAsia" w:eastAsiaTheme="minorEastAsia" w:hAnsiTheme="minorEastAsia" w:cs="Times New Roman"/>
          <w:sz w:val="24"/>
          <w:szCs w:val="24"/>
        </w:rPr>
        <w:t>验，但应提供新批号样品按产品技术要求检验的全项目检验报告。</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sz w:val="24"/>
          <w:szCs w:val="24"/>
        </w:rPr>
        <w:t>3</w:t>
      </w:r>
      <w:r w:rsidRPr="00311B30">
        <w:rPr>
          <w:rFonts w:asciiTheme="minorEastAsia" w:eastAsiaTheme="minorEastAsia" w:hAnsiTheme="minorEastAsia" w:cs="Times New Roman"/>
          <w:color w:val="000000"/>
          <w:sz w:val="24"/>
          <w:szCs w:val="24"/>
        </w:rPr>
        <w:t xml:space="preserve">.3.2 </w:t>
      </w:r>
      <w:r w:rsidRPr="00311B30">
        <w:rPr>
          <w:rFonts w:asciiTheme="minorEastAsia" w:eastAsiaTheme="minorEastAsia" w:hAnsiTheme="minorEastAsia" w:cs="Times New Roman"/>
          <w:sz w:val="24"/>
          <w:szCs w:val="24"/>
        </w:rPr>
        <w:t>由于推荐量较大等原因不适合直接以定型产品进行试验时，可以对送检样品适当处理，如浓缩等。为满足安全倍数要求，可去除部分至全部</w:t>
      </w:r>
      <w:bookmarkStart w:id="5" w:name="OLE_LINK2"/>
      <w:r w:rsidRPr="00311B30">
        <w:rPr>
          <w:rFonts w:asciiTheme="minorEastAsia" w:eastAsiaTheme="minorEastAsia" w:hAnsiTheme="minorEastAsia" w:cs="Times New Roman"/>
          <w:sz w:val="24"/>
          <w:szCs w:val="24"/>
        </w:rPr>
        <w:t>辅料，</w:t>
      </w:r>
      <w:r w:rsidRPr="00311B30">
        <w:rPr>
          <w:rFonts w:asciiTheme="minorEastAsia" w:eastAsiaTheme="minorEastAsia" w:hAnsiTheme="minorEastAsia" w:cs="Times New Roman"/>
          <w:sz w:val="24"/>
          <w:szCs w:val="24"/>
        </w:rPr>
        <w:lastRenderedPageBreak/>
        <w:t>如去除辅料后仍未达到安全倍数要求，可部分去除已知安全的食品成分等</w:t>
      </w:r>
      <w:bookmarkEnd w:id="5"/>
      <w:r w:rsidRPr="00311B30">
        <w:rPr>
          <w:rFonts w:asciiTheme="minorEastAsia" w:eastAsiaTheme="minorEastAsia" w:hAnsiTheme="minorEastAsia" w:cs="Times New Roman"/>
          <w:sz w:val="24"/>
          <w:szCs w:val="24"/>
        </w:rPr>
        <w:t>。应提供受试样品处理过程的说明和相应的证明文件，处理过程应与原保健食品的主要生产工艺步骤保持一致。</w:t>
      </w:r>
    </w:p>
    <w:p w:rsidR="00311B30" w:rsidRPr="00311B30" w:rsidRDefault="00311B30" w:rsidP="00311B30">
      <w:pPr>
        <w:spacing w:line="360" w:lineRule="auto"/>
        <w:ind w:firstLineChars="200" w:firstLine="482"/>
        <w:rPr>
          <w:rFonts w:asciiTheme="minorEastAsia" w:eastAsiaTheme="minorEastAsia" w:hAnsiTheme="minorEastAsia" w:cs="Times New Roman"/>
          <w:b/>
          <w:sz w:val="24"/>
          <w:szCs w:val="24"/>
        </w:rPr>
      </w:pPr>
      <w:r w:rsidRPr="00311B30">
        <w:rPr>
          <w:rFonts w:asciiTheme="minorEastAsia" w:eastAsiaTheme="minorEastAsia" w:hAnsiTheme="minorEastAsia" w:cs="Times New Roman" w:hint="eastAsia"/>
          <w:b/>
          <w:sz w:val="24"/>
          <w:szCs w:val="24"/>
        </w:rPr>
        <w:t>4</w:t>
      </w:r>
      <w:r w:rsidRPr="00311B30">
        <w:rPr>
          <w:rFonts w:asciiTheme="minorEastAsia" w:eastAsiaTheme="minorEastAsia" w:hAnsiTheme="minorEastAsia" w:cs="Times New Roman"/>
          <w:b/>
          <w:sz w:val="24"/>
          <w:szCs w:val="24"/>
        </w:rPr>
        <w:t xml:space="preserve"> 毒理学试验的主要项目</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sz w:val="24"/>
          <w:szCs w:val="24"/>
        </w:rPr>
        <w:t>依据食品安全国家标准GB</w:t>
      </w:r>
      <w:r w:rsidRPr="00311B30">
        <w:rPr>
          <w:rFonts w:asciiTheme="minorEastAsia" w:eastAsiaTheme="minorEastAsia" w:hAnsiTheme="minorEastAsia" w:cs="Times New Roman" w:hint="eastAsia"/>
          <w:sz w:val="24"/>
          <w:szCs w:val="24"/>
        </w:rPr>
        <w:t xml:space="preserve"> </w:t>
      </w:r>
      <w:r w:rsidRPr="00311B30">
        <w:rPr>
          <w:rFonts w:asciiTheme="minorEastAsia" w:eastAsiaTheme="minorEastAsia" w:hAnsiTheme="minorEastAsia" w:cs="Times New Roman"/>
          <w:sz w:val="24"/>
          <w:szCs w:val="24"/>
        </w:rPr>
        <w:t>15193的相关评价程序和方法开展下列试验。</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4</w:t>
      </w:r>
      <w:r w:rsidRPr="00311B30">
        <w:rPr>
          <w:rFonts w:asciiTheme="minorEastAsia" w:eastAsiaTheme="minorEastAsia" w:hAnsiTheme="minorEastAsia" w:cs="Times New Roman"/>
          <w:color w:val="000000"/>
          <w:sz w:val="24"/>
          <w:szCs w:val="24"/>
        </w:rPr>
        <w:t>.1</w:t>
      </w:r>
      <w:r w:rsidRPr="00311B30">
        <w:rPr>
          <w:rFonts w:asciiTheme="minorEastAsia" w:eastAsiaTheme="minorEastAsia" w:hAnsiTheme="minorEastAsia" w:cs="Times New Roman" w:hint="eastAsia"/>
          <w:color w:val="000000"/>
          <w:sz w:val="24"/>
          <w:szCs w:val="24"/>
        </w:rPr>
        <w:t xml:space="preserve"> </w:t>
      </w:r>
      <w:r w:rsidRPr="00311B30">
        <w:rPr>
          <w:rFonts w:asciiTheme="minorEastAsia" w:eastAsiaTheme="minorEastAsia" w:hAnsiTheme="minorEastAsia" w:cs="Times New Roman"/>
          <w:sz w:val="24"/>
          <w:szCs w:val="24"/>
        </w:rPr>
        <w:t>急性经口毒性试验</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4</w:t>
      </w:r>
      <w:r w:rsidRPr="00311B30">
        <w:rPr>
          <w:rFonts w:asciiTheme="minorEastAsia" w:eastAsiaTheme="minorEastAsia" w:hAnsiTheme="minorEastAsia" w:cs="Times New Roman"/>
          <w:color w:val="000000"/>
          <w:sz w:val="24"/>
          <w:szCs w:val="24"/>
        </w:rPr>
        <w:t>.2</w:t>
      </w:r>
      <w:r w:rsidRPr="00311B30">
        <w:rPr>
          <w:rFonts w:asciiTheme="minorEastAsia" w:eastAsiaTheme="minorEastAsia" w:hAnsiTheme="minorEastAsia" w:cs="Times New Roman" w:hint="eastAsia"/>
          <w:color w:val="000000"/>
          <w:sz w:val="24"/>
          <w:szCs w:val="24"/>
        </w:rPr>
        <w:t xml:space="preserve"> </w:t>
      </w:r>
      <w:r w:rsidRPr="00311B30">
        <w:rPr>
          <w:rFonts w:asciiTheme="minorEastAsia" w:eastAsiaTheme="minorEastAsia" w:hAnsiTheme="minorEastAsia" w:cs="Times New Roman"/>
          <w:sz w:val="24"/>
          <w:szCs w:val="24"/>
        </w:rPr>
        <w:t>遗传毒性试验：细菌回复突变试验，哺乳动物红细胞微核试验，哺乳动物骨髓细胞染色体畸变试验，小鼠精原细胞或精母细胞染色体畸变试验，体外哺乳类细胞HGPRT基因突变试验，体外哺乳类细胞TK基因突变试验，体外哺乳类细胞染色体畸变试验</w:t>
      </w:r>
      <w:r w:rsidRPr="00311B30">
        <w:rPr>
          <w:rFonts w:asciiTheme="minorEastAsia" w:eastAsiaTheme="minorEastAsia" w:hAnsiTheme="minorEastAsia" w:cs="Times New Roman" w:hint="eastAsia"/>
          <w:sz w:val="24"/>
          <w:szCs w:val="24"/>
        </w:rPr>
        <w:t>，</w:t>
      </w:r>
      <w:r w:rsidRPr="00311B30">
        <w:rPr>
          <w:rFonts w:asciiTheme="minorEastAsia" w:eastAsiaTheme="minorEastAsia" w:hAnsiTheme="minorEastAsia" w:cs="Times New Roman"/>
          <w:sz w:val="24"/>
          <w:szCs w:val="24"/>
        </w:rPr>
        <w:t>啮齿类动物显性致死试验，体外哺乳类细胞DNA损伤修复（非程序性DNA合成）试验，果蝇伴性隐性致死试验。</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sz w:val="24"/>
          <w:szCs w:val="24"/>
        </w:rPr>
        <w:t>遗传毒性试验组合：一般</w:t>
      </w:r>
      <w:bookmarkStart w:id="6" w:name="OLE_LINK9"/>
      <w:bookmarkStart w:id="7" w:name="OLE_LINK10"/>
      <w:r w:rsidRPr="00311B30">
        <w:rPr>
          <w:rFonts w:asciiTheme="minorEastAsia" w:eastAsiaTheme="minorEastAsia" w:hAnsiTheme="minorEastAsia" w:cs="Times New Roman"/>
          <w:sz w:val="24"/>
          <w:szCs w:val="24"/>
        </w:rPr>
        <w:t>应遵循原核细胞与真核细胞、体内</w:t>
      </w:r>
      <w:r w:rsidRPr="00311B30">
        <w:rPr>
          <w:rFonts w:asciiTheme="minorEastAsia" w:eastAsiaTheme="minorEastAsia" w:hAnsiTheme="minorEastAsia" w:cs="Times New Roman" w:hint="eastAsia"/>
          <w:sz w:val="24"/>
          <w:szCs w:val="24"/>
        </w:rPr>
        <w:t>试验</w:t>
      </w:r>
      <w:r w:rsidRPr="00311B30">
        <w:rPr>
          <w:rFonts w:asciiTheme="minorEastAsia" w:eastAsiaTheme="minorEastAsia" w:hAnsiTheme="minorEastAsia" w:cs="Times New Roman"/>
          <w:sz w:val="24"/>
          <w:szCs w:val="24"/>
        </w:rPr>
        <w:t>与体外试验相结合的原则</w:t>
      </w:r>
      <w:bookmarkEnd w:id="6"/>
      <w:bookmarkEnd w:id="7"/>
      <w:r w:rsidRPr="00311B30">
        <w:rPr>
          <w:rFonts w:asciiTheme="minorEastAsia" w:eastAsiaTheme="minorEastAsia" w:hAnsiTheme="minorEastAsia" w:cs="Times New Roman"/>
          <w:sz w:val="24"/>
          <w:szCs w:val="24"/>
        </w:rPr>
        <w:t>，并包括不同的终点（诱导基因突变、染色体结构和数量变化），推荐下列遗传毒性试验组合：</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sz w:val="24"/>
          <w:szCs w:val="24"/>
        </w:rPr>
        <w:t>组合一：细菌回复突变试验；哺乳动物红细胞微核试验或哺乳动物骨髓细胞染色体畸变试验；小鼠精原细胞或精母细胞染色体畸变试验或啮齿类动物显性致死试验。</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sz w:val="24"/>
          <w:szCs w:val="24"/>
        </w:rPr>
        <w:t>组合二：细菌回复突变试验；哺乳动物红细胞微核试验或哺乳动物骨髓细胞染色体畸变试验；体外哺乳类细胞染色体畸变试验或体外哺乳类细胞TK基因突变试验。</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sz w:val="24"/>
          <w:szCs w:val="24"/>
        </w:rPr>
        <w:t>根据受试物的特点也可用其他体外或体内测试替代推荐组合中的一个或多个体外</w:t>
      </w:r>
      <w:r w:rsidRPr="00311B30">
        <w:rPr>
          <w:rFonts w:asciiTheme="minorEastAsia" w:eastAsiaTheme="minorEastAsia" w:hAnsiTheme="minorEastAsia" w:cs="Times New Roman" w:hint="eastAsia"/>
          <w:sz w:val="24"/>
          <w:szCs w:val="24"/>
        </w:rPr>
        <w:t>或体内</w:t>
      </w:r>
      <w:r w:rsidRPr="00311B30">
        <w:rPr>
          <w:rFonts w:asciiTheme="minorEastAsia" w:eastAsiaTheme="minorEastAsia" w:hAnsiTheme="minorEastAsia" w:cs="Times New Roman"/>
          <w:sz w:val="24"/>
          <w:szCs w:val="24"/>
        </w:rPr>
        <w:t>测试。</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4</w:t>
      </w:r>
      <w:r w:rsidRPr="00311B30">
        <w:rPr>
          <w:rFonts w:asciiTheme="minorEastAsia" w:eastAsiaTheme="minorEastAsia" w:hAnsiTheme="minorEastAsia" w:cs="Times New Roman"/>
          <w:color w:val="000000"/>
          <w:sz w:val="24"/>
          <w:szCs w:val="24"/>
        </w:rPr>
        <w:t>.3</w:t>
      </w:r>
      <w:r w:rsidRPr="00311B30">
        <w:rPr>
          <w:rFonts w:asciiTheme="minorEastAsia" w:eastAsiaTheme="minorEastAsia" w:hAnsiTheme="minorEastAsia" w:cs="仿宋_GB2312" w:hint="eastAsia"/>
          <w:sz w:val="24"/>
          <w:szCs w:val="24"/>
        </w:rPr>
        <w:t xml:space="preserve"> </w:t>
      </w:r>
      <w:r w:rsidRPr="00311B30">
        <w:rPr>
          <w:rFonts w:asciiTheme="minorEastAsia" w:eastAsiaTheme="minorEastAsia" w:hAnsiTheme="minorEastAsia" w:cs="Times New Roman"/>
          <w:sz w:val="24"/>
          <w:szCs w:val="24"/>
        </w:rPr>
        <w:t>28天经口毒性试验</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4</w:t>
      </w:r>
      <w:r w:rsidRPr="00311B30">
        <w:rPr>
          <w:rFonts w:asciiTheme="minorEastAsia" w:eastAsiaTheme="minorEastAsia" w:hAnsiTheme="minorEastAsia" w:cs="Times New Roman"/>
          <w:color w:val="000000"/>
          <w:sz w:val="24"/>
          <w:szCs w:val="24"/>
        </w:rPr>
        <w:t>.4</w:t>
      </w:r>
      <w:r w:rsidRPr="00311B30">
        <w:rPr>
          <w:rFonts w:asciiTheme="minorEastAsia" w:eastAsiaTheme="minorEastAsia" w:hAnsiTheme="minorEastAsia" w:cs="Times New Roman"/>
          <w:sz w:val="24"/>
          <w:szCs w:val="24"/>
        </w:rPr>
        <w:t xml:space="preserve"> 致畸试验</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lastRenderedPageBreak/>
        <w:t>4</w:t>
      </w:r>
      <w:r w:rsidRPr="00311B30">
        <w:rPr>
          <w:rFonts w:asciiTheme="minorEastAsia" w:eastAsiaTheme="minorEastAsia" w:hAnsiTheme="minorEastAsia" w:cs="Times New Roman"/>
          <w:color w:val="000000"/>
          <w:sz w:val="24"/>
          <w:szCs w:val="24"/>
        </w:rPr>
        <w:t>.5</w:t>
      </w:r>
      <w:r w:rsidRPr="00311B30">
        <w:rPr>
          <w:rFonts w:asciiTheme="minorEastAsia" w:eastAsiaTheme="minorEastAsia" w:hAnsiTheme="minorEastAsia" w:cs="仿宋_GB2312" w:hint="eastAsia"/>
          <w:sz w:val="24"/>
          <w:szCs w:val="24"/>
        </w:rPr>
        <w:t xml:space="preserve"> </w:t>
      </w:r>
      <w:r w:rsidRPr="00311B30">
        <w:rPr>
          <w:rFonts w:asciiTheme="minorEastAsia" w:eastAsiaTheme="minorEastAsia" w:hAnsiTheme="minorEastAsia" w:cs="Times New Roman"/>
          <w:sz w:val="24"/>
          <w:szCs w:val="24"/>
        </w:rPr>
        <w:t>90天经口毒性试验</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4</w:t>
      </w:r>
      <w:r w:rsidRPr="00311B30">
        <w:rPr>
          <w:rFonts w:asciiTheme="minorEastAsia" w:eastAsiaTheme="minorEastAsia" w:hAnsiTheme="minorEastAsia" w:cs="Times New Roman"/>
          <w:color w:val="000000"/>
          <w:sz w:val="24"/>
          <w:szCs w:val="24"/>
        </w:rPr>
        <w:t>.6</w:t>
      </w:r>
      <w:r w:rsidRPr="00311B30">
        <w:rPr>
          <w:rFonts w:asciiTheme="minorEastAsia" w:eastAsiaTheme="minorEastAsia" w:hAnsiTheme="minorEastAsia" w:cs="Times New Roman" w:hint="eastAsia"/>
          <w:color w:val="000000"/>
          <w:sz w:val="24"/>
          <w:szCs w:val="24"/>
        </w:rPr>
        <w:t xml:space="preserve"> </w:t>
      </w:r>
      <w:r w:rsidRPr="00311B30">
        <w:rPr>
          <w:rFonts w:asciiTheme="minorEastAsia" w:eastAsiaTheme="minorEastAsia" w:hAnsiTheme="minorEastAsia" w:cs="Times New Roman"/>
          <w:sz w:val="24"/>
          <w:szCs w:val="24"/>
        </w:rPr>
        <w:t>生殖毒性试验</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4</w:t>
      </w:r>
      <w:r w:rsidRPr="00311B30">
        <w:rPr>
          <w:rFonts w:asciiTheme="minorEastAsia" w:eastAsiaTheme="minorEastAsia" w:hAnsiTheme="minorEastAsia" w:cs="Times New Roman"/>
          <w:color w:val="000000"/>
          <w:sz w:val="24"/>
          <w:szCs w:val="24"/>
        </w:rPr>
        <w:t>.7</w:t>
      </w:r>
      <w:r w:rsidRPr="00311B30">
        <w:rPr>
          <w:rFonts w:asciiTheme="minorEastAsia" w:eastAsiaTheme="minorEastAsia" w:hAnsiTheme="minorEastAsia" w:cs="Times New Roman" w:hint="eastAsia"/>
          <w:color w:val="000000"/>
          <w:sz w:val="24"/>
          <w:szCs w:val="24"/>
        </w:rPr>
        <w:t xml:space="preserve"> </w:t>
      </w:r>
      <w:r w:rsidRPr="00311B30">
        <w:rPr>
          <w:rFonts w:asciiTheme="minorEastAsia" w:eastAsiaTheme="minorEastAsia" w:hAnsiTheme="minorEastAsia" w:cs="Times New Roman"/>
          <w:sz w:val="24"/>
          <w:szCs w:val="24"/>
        </w:rPr>
        <w:t>毒物动力学试验</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4</w:t>
      </w:r>
      <w:r w:rsidRPr="00311B30">
        <w:rPr>
          <w:rFonts w:asciiTheme="minorEastAsia" w:eastAsiaTheme="minorEastAsia" w:hAnsiTheme="minorEastAsia" w:cs="Times New Roman"/>
          <w:color w:val="000000"/>
          <w:sz w:val="24"/>
          <w:szCs w:val="24"/>
        </w:rPr>
        <w:t>.8</w:t>
      </w:r>
      <w:r w:rsidRPr="00311B30">
        <w:rPr>
          <w:rFonts w:asciiTheme="minorEastAsia" w:eastAsiaTheme="minorEastAsia" w:hAnsiTheme="minorEastAsia" w:cs="Times New Roman" w:hint="eastAsia"/>
          <w:color w:val="000000"/>
          <w:sz w:val="24"/>
          <w:szCs w:val="24"/>
        </w:rPr>
        <w:t xml:space="preserve"> </w:t>
      </w:r>
      <w:r w:rsidRPr="00311B30">
        <w:rPr>
          <w:rFonts w:asciiTheme="minorEastAsia" w:eastAsiaTheme="minorEastAsia" w:hAnsiTheme="minorEastAsia" w:cs="Times New Roman"/>
          <w:sz w:val="24"/>
          <w:szCs w:val="24"/>
        </w:rPr>
        <w:t>慢性毒性试验</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4</w:t>
      </w:r>
      <w:r w:rsidRPr="00311B30">
        <w:rPr>
          <w:rFonts w:asciiTheme="minorEastAsia" w:eastAsiaTheme="minorEastAsia" w:hAnsiTheme="minorEastAsia" w:cs="Times New Roman"/>
          <w:color w:val="000000"/>
          <w:sz w:val="24"/>
          <w:szCs w:val="24"/>
        </w:rPr>
        <w:t>.9</w:t>
      </w:r>
      <w:r w:rsidRPr="00311B30">
        <w:rPr>
          <w:rFonts w:asciiTheme="minorEastAsia" w:eastAsiaTheme="minorEastAsia" w:hAnsiTheme="minorEastAsia" w:cs="Times New Roman" w:hint="eastAsia"/>
          <w:color w:val="000000"/>
          <w:sz w:val="24"/>
          <w:szCs w:val="24"/>
        </w:rPr>
        <w:t xml:space="preserve"> </w:t>
      </w:r>
      <w:r w:rsidRPr="00311B30">
        <w:rPr>
          <w:rFonts w:asciiTheme="minorEastAsia" w:eastAsiaTheme="minorEastAsia" w:hAnsiTheme="minorEastAsia" w:cs="Times New Roman"/>
          <w:sz w:val="24"/>
          <w:szCs w:val="24"/>
        </w:rPr>
        <w:t>致癌试验</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4</w:t>
      </w:r>
      <w:r w:rsidRPr="00311B30">
        <w:rPr>
          <w:rFonts w:asciiTheme="minorEastAsia" w:eastAsiaTheme="minorEastAsia" w:hAnsiTheme="minorEastAsia" w:cs="Times New Roman"/>
          <w:color w:val="000000"/>
          <w:sz w:val="24"/>
          <w:szCs w:val="24"/>
        </w:rPr>
        <w:t>.10</w:t>
      </w:r>
      <w:r w:rsidRPr="00311B30">
        <w:rPr>
          <w:rFonts w:asciiTheme="minorEastAsia" w:eastAsiaTheme="minorEastAsia" w:hAnsiTheme="minorEastAsia" w:cs="Times New Roman"/>
          <w:sz w:val="24"/>
          <w:szCs w:val="24"/>
        </w:rPr>
        <w:t xml:space="preserve"> 慢性毒性和致癌合并试验</w:t>
      </w:r>
    </w:p>
    <w:p w:rsidR="00311B30" w:rsidRPr="00311B30" w:rsidRDefault="00311B30" w:rsidP="00311B30">
      <w:pPr>
        <w:spacing w:line="360" w:lineRule="auto"/>
        <w:ind w:firstLineChars="200" w:firstLine="482"/>
        <w:rPr>
          <w:rFonts w:asciiTheme="minorEastAsia" w:eastAsiaTheme="minorEastAsia" w:hAnsiTheme="minorEastAsia" w:cs="Times New Roman"/>
          <w:b/>
          <w:sz w:val="24"/>
          <w:szCs w:val="24"/>
        </w:rPr>
      </w:pPr>
      <w:r w:rsidRPr="00311B30">
        <w:rPr>
          <w:rFonts w:asciiTheme="minorEastAsia" w:eastAsiaTheme="minorEastAsia" w:hAnsiTheme="minorEastAsia" w:cs="Times New Roman" w:hint="eastAsia"/>
          <w:b/>
          <w:color w:val="000000"/>
          <w:sz w:val="24"/>
          <w:szCs w:val="24"/>
        </w:rPr>
        <w:t>5</w:t>
      </w:r>
      <w:r w:rsidRPr="00311B30">
        <w:rPr>
          <w:rFonts w:asciiTheme="minorEastAsia" w:eastAsiaTheme="minorEastAsia" w:hAnsiTheme="minorEastAsia" w:cs="Times New Roman"/>
          <w:b/>
          <w:sz w:val="24"/>
          <w:szCs w:val="24"/>
        </w:rPr>
        <w:t xml:space="preserve"> 毒性试验的选择</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5</w:t>
      </w:r>
      <w:r w:rsidRPr="00311B30">
        <w:rPr>
          <w:rFonts w:asciiTheme="minorEastAsia" w:eastAsiaTheme="minorEastAsia" w:hAnsiTheme="minorEastAsia" w:cs="Times New Roman"/>
          <w:color w:val="000000"/>
          <w:sz w:val="24"/>
          <w:szCs w:val="24"/>
        </w:rPr>
        <w:t xml:space="preserve">.1 </w:t>
      </w:r>
      <w:r w:rsidRPr="00311B30">
        <w:rPr>
          <w:rFonts w:asciiTheme="minorEastAsia" w:eastAsiaTheme="minorEastAsia" w:hAnsiTheme="minorEastAsia" w:cs="Times New Roman"/>
          <w:sz w:val="24"/>
          <w:szCs w:val="24"/>
        </w:rPr>
        <w:t>保健食品原料</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sz w:val="24"/>
          <w:szCs w:val="24"/>
        </w:rPr>
        <w:t>需要开展安全性毒理学</w:t>
      </w:r>
      <w:r w:rsidRPr="00311B30">
        <w:rPr>
          <w:rFonts w:asciiTheme="minorEastAsia" w:eastAsiaTheme="minorEastAsia" w:hAnsiTheme="minorEastAsia" w:cs="Times New Roman" w:hint="eastAsia"/>
          <w:sz w:val="24"/>
          <w:szCs w:val="24"/>
        </w:rPr>
        <w:t>检验与</w:t>
      </w:r>
      <w:r w:rsidRPr="00311B30">
        <w:rPr>
          <w:rFonts w:asciiTheme="minorEastAsia" w:eastAsiaTheme="minorEastAsia" w:hAnsiTheme="minorEastAsia" w:cs="Times New Roman"/>
          <w:sz w:val="24"/>
          <w:szCs w:val="24"/>
        </w:rPr>
        <w:t>评价的保健食品原料，其试验的选择应参照新食品原料毒理学评价有关要求进行。</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5</w:t>
      </w:r>
      <w:r w:rsidRPr="00311B30">
        <w:rPr>
          <w:rFonts w:asciiTheme="minorEastAsia" w:eastAsiaTheme="minorEastAsia" w:hAnsiTheme="minorEastAsia" w:cs="Times New Roman"/>
          <w:color w:val="000000"/>
          <w:sz w:val="24"/>
          <w:szCs w:val="24"/>
        </w:rPr>
        <w:t>.2</w:t>
      </w:r>
      <w:r w:rsidRPr="00311B30">
        <w:rPr>
          <w:rFonts w:asciiTheme="minorEastAsia" w:eastAsiaTheme="minorEastAsia" w:hAnsiTheme="minorEastAsia" w:cs="Times New Roman"/>
          <w:sz w:val="24"/>
          <w:szCs w:val="24"/>
        </w:rPr>
        <w:t xml:space="preserve"> 保健食品</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5</w:t>
      </w:r>
      <w:r w:rsidRPr="00311B30">
        <w:rPr>
          <w:rFonts w:asciiTheme="minorEastAsia" w:eastAsiaTheme="minorEastAsia" w:hAnsiTheme="minorEastAsia" w:cs="Times New Roman"/>
          <w:sz w:val="24"/>
          <w:szCs w:val="24"/>
        </w:rPr>
        <w:t>.2.1</w:t>
      </w:r>
      <w:r w:rsidRPr="00311B30">
        <w:rPr>
          <w:rFonts w:asciiTheme="minorEastAsia" w:eastAsiaTheme="minorEastAsia" w:hAnsiTheme="minorEastAsia" w:cs="Times New Roman" w:hint="eastAsia"/>
          <w:sz w:val="24"/>
          <w:szCs w:val="24"/>
        </w:rPr>
        <w:t xml:space="preserve"> </w:t>
      </w:r>
      <w:r w:rsidRPr="00311B30">
        <w:rPr>
          <w:rFonts w:asciiTheme="minorEastAsia" w:eastAsiaTheme="minorEastAsia" w:hAnsiTheme="minorEastAsia" w:cs="Times New Roman"/>
          <w:sz w:val="24"/>
          <w:szCs w:val="24"/>
        </w:rPr>
        <w:t>保健食品一般应进行急性经口毒性试验、三项遗传毒性试验和28天经口毒性试验。根据实验结果和目标人群决定是否增加90天经口毒性试验、致畸试验和生殖毒性试验、慢性毒性和致癌试验及毒物动力学试验。</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5</w:t>
      </w:r>
      <w:r w:rsidRPr="00311B30">
        <w:rPr>
          <w:rFonts w:asciiTheme="minorEastAsia" w:eastAsiaTheme="minorEastAsia" w:hAnsiTheme="minorEastAsia" w:cs="Times New Roman"/>
          <w:color w:val="000000"/>
          <w:sz w:val="24"/>
          <w:szCs w:val="24"/>
        </w:rPr>
        <w:t xml:space="preserve">.2.2 </w:t>
      </w:r>
      <w:r w:rsidRPr="00311B30">
        <w:rPr>
          <w:rFonts w:asciiTheme="minorEastAsia" w:eastAsiaTheme="minorEastAsia" w:hAnsiTheme="minorEastAsia" w:cs="Times New Roman"/>
          <w:sz w:val="24"/>
          <w:szCs w:val="24"/>
        </w:rPr>
        <w:t>以普通食品为原料，仅采用物理粉碎或水提等传统工艺生产、食用方法与传统食用方法相同，且原料推荐食用量为常规用量或符合国家相关食品用量规定的保健食品，原则上可不开展毒性试验。</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5</w:t>
      </w:r>
      <w:r w:rsidRPr="00311B30">
        <w:rPr>
          <w:rFonts w:asciiTheme="minorEastAsia" w:eastAsiaTheme="minorEastAsia" w:hAnsiTheme="minorEastAsia" w:cs="Times New Roman"/>
          <w:color w:val="000000"/>
          <w:sz w:val="24"/>
          <w:szCs w:val="24"/>
        </w:rPr>
        <w:t>.2.3</w:t>
      </w:r>
      <w:r w:rsidRPr="00311B30">
        <w:rPr>
          <w:rFonts w:asciiTheme="minorEastAsia" w:eastAsiaTheme="minorEastAsia" w:hAnsiTheme="minorEastAsia" w:cs="Times New Roman" w:hint="eastAsia"/>
          <w:color w:val="000000"/>
          <w:sz w:val="24"/>
          <w:szCs w:val="24"/>
        </w:rPr>
        <w:t xml:space="preserve"> </w:t>
      </w:r>
      <w:r w:rsidRPr="00311B30">
        <w:rPr>
          <w:rFonts w:asciiTheme="minorEastAsia" w:eastAsiaTheme="minorEastAsia" w:hAnsiTheme="minorEastAsia" w:cs="Times New Roman"/>
          <w:sz w:val="24"/>
          <w:szCs w:val="24"/>
        </w:rPr>
        <w:t>采用导致物质基础发生重大改变等非传统工艺生产的保健食品，应进行急性经口毒性试验、三项遗传毒性试验、90天经口毒性试验和致畸试验，必要时开展其他毒性试验。</w:t>
      </w:r>
    </w:p>
    <w:p w:rsidR="00311B30" w:rsidRPr="00311B30" w:rsidRDefault="00311B30" w:rsidP="00311B30">
      <w:pPr>
        <w:spacing w:line="360" w:lineRule="auto"/>
        <w:ind w:firstLineChars="200" w:firstLine="482"/>
        <w:rPr>
          <w:rFonts w:asciiTheme="minorEastAsia" w:eastAsiaTheme="minorEastAsia" w:hAnsiTheme="minorEastAsia" w:cs="Times New Roman"/>
          <w:b/>
          <w:sz w:val="24"/>
          <w:szCs w:val="24"/>
        </w:rPr>
      </w:pPr>
      <w:r w:rsidRPr="00311B30">
        <w:rPr>
          <w:rFonts w:asciiTheme="minorEastAsia" w:eastAsiaTheme="minorEastAsia" w:hAnsiTheme="minorEastAsia" w:cs="Times New Roman" w:hint="eastAsia"/>
          <w:b/>
          <w:color w:val="000000"/>
          <w:sz w:val="24"/>
          <w:szCs w:val="24"/>
        </w:rPr>
        <w:t>6</w:t>
      </w:r>
      <w:r w:rsidRPr="00311B30">
        <w:rPr>
          <w:rFonts w:asciiTheme="minorEastAsia" w:eastAsiaTheme="minorEastAsia" w:hAnsiTheme="minorEastAsia" w:cs="Times New Roman"/>
          <w:b/>
          <w:sz w:val="24"/>
          <w:szCs w:val="24"/>
        </w:rPr>
        <w:t xml:space="preserve"> 特定产品的毒理学设计要求</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6</w:t>
      </w:r>
      <w:r w:rsidRPr="00311B30">
        <w:rPr>
          <w:rFonts w:asciiTheme="minorEastAsia" w:eastAsiaTheme="minorEastAsia" w:hAnsiTheme="minorEastAsia" w:cs="Times New Roman"/>
          <w:color w:val="000000"/>
          <w:sz w:val="24"/>
          <w:szCs w:val="24"/>
        </w:rPr>
        <w:t>.1</w:t>
      </w:r>
      <w:r w:rsidRPr="00311B30">
        <w:rPr>
          <w:rFonts w:asciiTheme="minorEastAsia" w:eastAsiaTheme="minorEastAsia" w:hAnsiTheme="minorEastAsia" w:cs="Times New Roman" w:hint="eastAsia"/>
          <w:color w:val="000000"/>
          <w:sz w:val="24"/>
          <w:szCs w:val="24"/>
        </w:rPr>
        <w:t xml:space="preserve"> </w:t>
      </w:r>
      <w:r w:rsidRPr="00311B30">
        <w:rPr>
          <w:rFonts w:asciiTheme="minorEastAsia" w:eastAsiaTheme="minorEastAsia" w:hAnsiTheme="minorEastAsia" w:cs="Times New Roman"/>
          <w:sz w:val="24"/>
          <w:szCs w:val="24"/>
        </w:rPr>
        <w:t>针对产品配方中含有人体必需营养素或已知存在安全问题的物质的产品，如某一过量摄入易产生安全性问题的人体必需营养素（如维生素A、硒等）</w:t>
      </w:r>
      <w:r w:rsidRPr="00311B30">
        <w:rPr>
          <w:rFonts w:asciiTheme="minorEastAsia" w:eastAsiaTheme="minorEastAsia" w:hAnsiTheme="minorEastAsia" w:cs="Times New Roman"/>
          <w:sz w:val="24"/>
          <w:szCs w:val="24"/>
        </w:rPr>
        <w:lastRenderedPageBreak/>
        <w:t>或已知存在安全问题物质（如咖啡因等），在按其推荐量设计试验剂量时，如该物质的剂量达到已知的毒性作用剂量，在原有剂量设计的基础上，应考虑增设去除该物质或降低该物质剂量（如降至未观察到有害作用剂量）的受试物剂量组，以便对受试物中其他成分的毒性作用及该物质与其他成分的联合毒性作用做出评价。</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6</w:t>
      </w:r>
      <w:r w:rsidRPr="00311B30">
        <w:rPr>
          <w:rFonts w:asciiTheme="minorEastAsia" w:eastAsiaTheme="minorEastAsia" w:hAnsiTheme="minorEastAsia" w:cs="Times New Roman"/>
          <w:color w:val="000000"/>
          <w:sz w:val="24"/>
          <w:szCs w:val="24"/>
        </w:rPr>
        <w:t xml:space="preserve">.2 </w:t>
      </w:r>
      <w:r w:rsidRPr="00311B30">
        <w:rPr>
          <w:rFonts w:asciiTheme="minorEastAsia" w:eastAsiaTheme="minorEastAsia" w:hAnsiTheme="minorEastAsia" w:cs="Times New Roman" w:hint="eastAsia"/>
          <w:sz w:val="24"/>
          <w:szCs w:val="24"/>
        </w:rPr>
        <w:t>推荐量较大的含乙醇的受试物</w:t>
      </w:r>
      <w:r w:rsidRPr="00311B30">
        <w:rPr>
          <w:rFonts w:asciiTheme="minorEastAsia" w:eastAsiaTheme="minorEastAsia" w:hAnsiTheme="minorEastAsia" w:cs="Times New Roman"/>
          <w:sz w:val="24"/>
          <w:szCs w:val="24"/>
        </w:rPr>
        <w:t>，在按其推荐量设计试验剂量时，如超过动物最大灌胃容量，可以进行浓缩。乙醇浓度低于15</w:t>
      </w:r>
      <w:bookmarkStart w:id="8" w:name="OLE_LINK12"/>
      <w:bookmarkStart w:id="9" w:name="OLE_LINK11"/>
      <w:r w:rsidRPr="00311B30">
        <w:rPr>
          <w:rFonts w:asciiTheme="minorEastAsia" w:eastAsiaTheme="minorEastAsia" w:hAnsiTheme="minorEastAsia" w:cs="Times New Roman" w:hint="eastAsia"/>
          <w:sz w:val="24"/>
          <w:szCs w:val="24"/>
        </w:rPr>
        <w:t>％</w:t>
      </w:r>
      <w:bookmarkEnd w:id="8"/>
      <w:bookmarkEnd w:id="9"/>
      <w:r w:rsidRPr="00311B30">
        <w:rPr>
          <w:rFonts w:asciiTheme="minorEastAsia" w:eastAsiaTheme="minorEastAsia" w:hAnsiTheme="minorEastAsia" w:cs="Times New Roman"/>
          <w:sz w:val="24"/>
          <w:szCs w:val="24"/>
        </w:rPr>
        <w:t>（V/V</w:t>
      </w:r>
      <w:r w:rsidRPr="00311B30">
        <w:rPr>
          <w:rFonts w:asciiTheme="minorEastAsia" w:eastAsiaTheme="minorEastAsia" w:hAnsiTheme="minorEastAsia" w:cs="Times New Roman" w:hint="eastAsia"/>
          <w:sz w:val="24"/>
          <w:szCs w:val="24"/>
        </w:rPr>
        <w:t>）</w:t>
      </w:r>
      <w:r w:rsidRPr="00311B30">
        <w:rPr>
          <w:rFonts w:asciiTheme="minorEastAsia" w:eastAsiaTheme="minorEastAsia" w:hAnsiTheme="minorEastAsia" w:cs="Times New Roman"/>
          <w:sz w:val="24"/>
          <w:szCs w:val="24"/>
        </w:rPr>
        <w:t>的受试物，浓缩后应将乙醇恢复至受试物定型产品原来的浓度。乙醇浓度高于15</w:t>
      </w:r>
      <w:r w:rsidRPr="00311B30">
        <w:rPr>
          <w:rFonts w:asciiTheme="minorEastAsia" w:eastAsiaTheme="minorEastAsia" w:hAnsiTheme="minorEastAsia" w:cs="Times New Roman" w:hint="eastAsia"/>
          <w:sz w:val="24"/>
          <w:szCs w:val="24"/>
        </w:rPr>
        <w:t>％</w:t>
      </w:r>
      <w:r w:rsidRPr="00311B30">
        <w:rPr>
          <w:rFonts w:asciiTheme="minorEastAsia" w:eastAsiaTheme="minorEastAsia" w:hAnsiTheme="minorEastAsia" w:cs="Times New Roman"/>
          <w:sz w:val="24"/>
          <w:szCs w:val="24"/>
        </w:rPr>
        <w:t>的受试物，浓缩后应将乙醇浓度调整至15</w:t>
      </w:r>
      <w:r w:rsidRPr="00311B30">
        <w:rPr>
          <w:rFonts w:asciiTheme="minorEastAsia" w:eastAsiaTheme="minorEastAsia" w:hAnsiTheme="minorEastAsia" w:cs="Times New Roman" w:hint="eastAsia"/>
          <w:sz w:val="24"/>
          <w:szCs w:val="24"/>
        </w:rPr>
        <w:t>％</w:t>
      </w:r>
      <w:r w:rsidRPr="00311B30">
        <w:rPr>
          <w:rFonts w:asciiTheme="minorEastAsia" w:eastAsiaTheme="minorEastAsia" w:hAnsiTheme="minorEastAsia" w:cs="Times New Roman"/>
          <w:sz w:val="24"/>
          <w:szCs w:val="24"/>
        </w:rPr>
        <w:t>，并将各剂量组的乙醇浓度调整一致。不需要浓缩的受试物，其乙醇浓度高于15</w:t>
      </w:r>
      <w:r w:rsidRPr="00311B30">
        <w:rPr>
          <w:rFonts w:asciiTheme="minorEastAsia" w:eastAsiaTheme="minorEastAsia" w:hAnsiTheme="minorEastAsia" w:cs="Times New Roman" w:hint="eastAsia"/>
          <w:sz w:val="24"/>
          <w:szCs w:val="24"/>
        </w:rPr>
        <w:t>％</w:t>
      </w:r>
      <w:r w:rsidRPr="00311B30">
        <w:rPr>
          <w:rFonts w:asciiTheme="minorEastAsia" w:eastAsiaTheme="minorEastAsia" w:hAnsiTheme="minorEastAsia" w:cs="Times New Roman"/>
          <w:sz w:val="24"/>
          <w:szCs w:val="24"/>
        </w:rPr>
        <w:t>时，应将各剂量组的乙醇浓度调整至15</w:t>
      </w:r>
      <w:r w:rsidRPr="00311B30">
        <w:rPr>
          <w:rFonts w:asciiTheme="minorEastAsia" w:eastAsiaTheme="minorEastAsia" w:hAnsiTheme="minorEastAsia" w:cs="Times New Roman" w:hint="eastAsia"/>
          <w:sz w:val="24"/>
          <w:szCs w:val="24"/>
        </w:rPr>
        <w:t>％</w:t>
      </w:r>
      <w:r w:rsidRPr="00311B30">
        <w:rPr>
          <w:rFonts w:asciiTheme="minorEastAsia" w:eastAsiaTheme="minorEastAsia" w:hAnsiTheme="minorEastAsia" w:cs="Times New Roman"/>
          <w:sz w:val="24"/>
          <w:szCs w:val="24"/>
        </w:rPr>
        <w:t>。在调整受试物的乙醇浓度时，原则上应使用生产该受试物的酒基。</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6</w:t>
      </w:r>
      <w:r w:rsidRPr="00311B30">
        <w:rPr>
          <w:rFonts w:asciiTheme="minorEastAsia" w:eastAsiaTheme="minorEastAsia" w:hAnsiTheme="minorEastAsia" w:cs="Times New Roman"/>
          <w:color w:val="000000"/>
          <w:sz w:val="24"/>
          <w:szCs w:val="24"/>
        </w:rPr>
        <w:t>.3</w:t>
      </w:r>
      <w:r w:rsidRPr="00311B30">
        <w:rPr>
          <w:rFonts w:asciiTheme="minorEastAsia" w:eastAsiaTheme="minorEastAsia" w:hAnsiTheme="minorEastAsia" w:cs="Times New Roman" w:hint="eastAsia"/>
          <w:color w:val="000000"/>
          <w:sz w:val="24"/>
          <w:szCs w:val="24"/>
        </w:rPr>
        <w:t xml:space="preserve"> </w:t>
      </w:r>
      <w:r w:rsidRPr="00311B30">
        <w:rPr>
          <w:rFonts w:asciiTheme="minorEastAsia" w:eastAsiaTheme="minorEastAsia" w:hAnsiTheme="minorEastAsia" w:cs="Times New Roman"/>
          <w:sz w:val="24"/>
          <w:szCs w:val="24"/>
        </w:rPr>
        <w:t>针对适宜人群包括孕妇、乳母或儿童的产品，应特别关注是否存在生殖毒性和发育毒性，必要时还需检测某些神经毒性和免疫毒性指标。</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6</w:t>
      </w:r>
      <w:r w:rsidRPr="00311B30">
        <w:rPr>
          <w:rFonts w:asciiTheme="minorEastAsia" w:eastAsiaTheme="minorEastAsia" w:hAnsiTheme="minorEastAsia" w:cs="Times New Roman"/>
          <w:color w:val="000000"/>
          <w:sz w:val="24"/>
          <w:szCs w:val="24"/>
        </w:rPr>
        <w:t>.4</w:t>
      </w:r>
      <w:bookmarkStart w:id="10" w:name="OLE_LINK7"/>
      <w:bookmarkStart w:id="11" w:name="OLE_LINK6"/>
      <w:r w:rsidRPr="00311B30">
        <w:rPr>
          <w:rFonts w:asciiTheme="minorEastAsia" w:eastAsiaTheme="minorEastAsia" w:hAnsiTheme="minorEastAsia" w:cs="Times New Roman" w:hint="eastAsia"/>
          <w:color w:val="000000"/>
          <w:sz w:val="24"/>
          <w:szCs w:val="24"/>
        </w:rPr>
        <w:t xml:space="preserve"> </w:t>
      </w:r>
      <w:r w:rsidRPr="00311B30">
        <w:rPr>
          <w:rFonts w:asciiTheme="minorEastAsia" w:eastAsiaTheme="minorEastAsia" w:hAnsiTheme="minorEastAsia" w:cs="Times New Roman"/>
          <w:sz w:val="24"/>
          <w:szCs w:val="24"/>
        </w:rPr>
        <w:t>有特殊规定的保健食品，应按相关规定增加相应的试验，如含有益生菌、真菌等，应当按照《保健食品原料用菌种</w:t>
      </w:r>
      <w:r w:rsidRPr="00311B30">
        <w:rPr>
          <w:rFonts w:asciiTheme="minorEastAsia" w:eastAsiaTheme="minorEastAsia" w:hAnsiTheme="minorEastAsia" w:cs="Times New Roman" w:hint="eastAsia"/>
          <w:sz w:val="24"/>
          <w:szCs w:val="24"/>
        </w:rPr>
        <w:t>安全性检验与</w:t>
      </w:r>
      <w:r w:rsidRPr="00311B30">
        <w:rPr>
          <w:rFonts w:asciiTheme="minorEastAsia" w:eastAsiaTheme="minorEastAsia" w:hAnsiTheme="minorEastAsia" w:cs="Times New Roman"/>
          <w:sz w:val="24"/>
          <w:szCs w:val="24"/>
        </w:rPr>
        <w:t>评价</w:t>
      </w:r>
      <w:r w:rsidRPr="00311B30">
        <w:rPr>
          <w:rFonts w:asciiTheme="minorEastAsia" w:eastAsiaTheme="minorEastAsia" w:hAnsiTheme="minorEastAsia" w:cs="Times New Roman" w:hint="eastAsia"/>
          <w:sz w:val="24"/>
          <w:szCs w:val="24"/>
        </w:rPr>
        <w:t>技术</w:t>
      </w:r>
      <w:r w:rsidRPr="00311B30">
        <w:rPr>
          <w:rFonts w:asciiTheme="minorEastAsia" w:eastAsiaTheme="minorEastAsia" w:hAnsiTheme="minorEastAsia" w:cs="Times New Roman"/>
          <w:sz w:val="24"/>
          <w:szCs w:val="24"/>
        </w:rPr>
        <w:t>指导原则》开展相关试验。</w:t>
      </w:r>
      <w:bookmarkEnd w:id="10"/>
      <w:bookmarkEnd w:id="11"/>
    </w:p>
    <w:p w:rsidR="00311B30" w:rsidRPr="00311B30" w:rsidRDefault="00311B30" w:rsidP="00311B30">
      <w:pPr>
        <w:spacing w:line="360" w:lineRule="auto"/>
        <w:ind w:firstLineChars="200" w:firstLine="482"/>
        <w:rPr>
          <w:rFonts w:asciiTheme="minorEastAsia" w:eastAsiaTheme="minorEastAsia" w:hAnsiTheme="minorEastAsia" w:cs="Times New Roman"/>
          <w:b/>
          <w:sz w:val="24"/>
          <w:szCs w:val="24"/>
        </w:rPr>
      </w:pPr>
      <w:r w:rsidRPr="00311B30">
        <w:rPr>
          <w:rFonts w:asciiTheme="minorEastAsia" w:eastAsiaTheme="minorEastAsia" w:hAnsiTheme="minorEastAsia" w:cs="Times New Roman" w:hint="eastAsia"/>
          <w:b/>
          <w:color w:val="000000"/>
          <w:sz w:val="24"/>
          <w:szCs w:val="24"/>
        </w:rPr>
        <w:t>7</w:t>
      </w:r>
      <w:r w:rsidRPr="00311B30">
        <w:rPr>
          <w:rFonts w:asciiTheme="minorEastAsia" w:eastAsiaTheme="minorEastAsia" w:hAnsiTheme="minorEastAsia" w:cs="Times New Roman"/>
          <w:b/>
          <w:color w:val="000000"/>
          <w:sz w:val="24"/>
          <w:szCs w:val="24"/>
        </w:rPr>
        <w:t xml:space="preserve"> </w:t>
      </w:r>
      <w:r w:rsidRPr="00311B30">
        <w:rPr>
          <w:rFonts w:asciiTheme="minorEastAsia" w:eastAsiaTheme="minorEastAsia" w:hAnsiTheme="minorEastAsia" w:cs="Times New Roman"/>
          <w:b/>
          <w:sz w:val="24"/>
          <w:szCs w:val="24"/>
        </w:rPr>
        <w:t>动物实验设计共性问题</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7</w:t>
      </w:r>
      <w:r w:rsidRPr="00311B30">
        <w:rPr>
          <w:rFonts w:asciiTheme="minorEastAsia" w:eastAsiaTheme="minorEastAsia" w:hAnsiTheme="minorEastAsia" w:cs="Times New Roman"/>
          <w:color w:val="000000"/>
          <w:sz w:val="24"/>
          <w:szCs w:val="24"/>
        </w:rPr>
        <w:t xml:space="preserve">.1 </w:t>
      </w:r>
      <w:r w:rsidRPr="00311B30">
        <w:rPr>
          <w:rFonts w:asciiTheme="minorEastAsia" w:eastAsiaTheme="minorEastAsia" w:hAnsiTheme="minorEastAsia" w:cs="Times New Roman"/>
          <w:sz w:val="24"/>
          <w:szCs w:val="24"/>
        </w:rPr>
        <w:t>受试物的前处理</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7</w:t>
      </w:r>
      <w:r w:rsidRPr="00311B30">
        <w:rPr>
          <w:rFonts w:asciiTheme="minorEastAsia" w:eastAsiaTheme="minorEastAsia" w:hAnsiTheme="minorEastAsia" w:cs="Times New Roman"/>
          <w:color w:val="000000"/>
          <w:sz w:val="24"/>
          <w:szCs w:val="24"/>
        </w:rPr>
        <w:t>.1.1</w:t>
      </w:r>
      <w:r w:rsidRPr="00311B30">
        <w:rPr>
          <w:rFonts w:asciiTheme="minorEastAsia" w:eastAsiaTheme="minorEastAsia" w:hAnsiTheme="minorEastAsia" w:cs="Times New Roman"/>
          <w:sz w:val="24"/>
          <w:szCs w:val="24"/>
        </w:rPr>
        <w:t xml:space="preserve"> 袋泡茶类受试物的提取方法应与产品推荐饮用的方法相同，可用该受试物的水提取物进行试验。如果产品无特殊推荐饮用方法，水提取物可采用以下提取条件进行：常压、温度80</w:t>
      </w:r>
      <w:r w:rsidRPr="00311B30">
        <w:rPr>
          <w:rFonts w:asciiTheme="minorEastAsia" w:eastAsiaTheme="minorEastAsia" w:hAnsiTheme="minorEastAsia" w:cs="宋体" w:hint="eastAsia"/>
          <w:sz w:val="24"/>
          <w:szCs w:val="24"/>
        </w:rPr>
        <w:t>℃</w:t>
      </w:r>
      <w:r w:rsidRPr="00311B30">
        <w:rPr>
          <w:rFonts w:asciiTheme="minorEastAsia" w:eastAsiaTheme="minorEastAsia" w:hAnsiTheme="minorEastAsia" w:cs="Times New Roman"/>
          <w:sz w:val="24"/>
          <w:szCs w:val="24"/>
        </w:rPr>
        <w:t>～90</w:t>
      </w:r>
      <w:r w:rsidRPr="00311B30">
        <w:rPr>
          <w:rFonts w:asciiTheme="minorEastAsia" w:eastAsiaTheme="minorEastAsia" w:hAnsiTheme="minorEastAsia" w:cs="宋体" w:hint="eastAsia"/>
          <w:sz w:val="24"/>
          <w:szCs w:val="24"/>
        </w:rPr>
        <w:t>℃</w:t>
      </w:r>
      <w:r w:rsidRPr="00311B30">
        <w:rPr>
          <w:rFonts w:asciiTheme="minorEastAsia" w:eastAsiaTheme="minorEastAsia" w:hAnsiTheme="minorEastAsia" w:cs="Times New Roman"/>
          <w:sz w:val="24"/>
          <w:szCs w:val="24"/>
        </w:rPr>
        <w:t>，浸泡时间30 min，水量为受试物质量的10倍或以上，提取2次，将提取液合并浓缩至所需浓度，并标明该浓缩液与原料的比例关系。如产品有特殊推荐服用方法（如推荐食用浸泡后的产品），在毒理学试验设计时应予以考虑。</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7</w:t>
      </w:r>
      <w:r w:rsidRPr="00311B30">
        <w:rPr>
          <w:rFonts w:asciiTheme="minorEastAsia" w:eastAsiaTheme="minorEastAsia" w:hAnsiTheme="minorEastAsia" w:cs="Times New Roman"/>
          <w:color w:val="000000"/>
          <w:sz w:val="24"/>
          <w:szCs w:val="24"/>
        </w:rPr>
        <w:t>.1.2</w:t>
      </w:r>
      <w:r w:rsidRPr="00311B30">
        <w:rPr>
          <w:rFonts w:asciiTheme="minorEastAsia" w:eastAsiaTheme="minorEastAsia" w:hAnsiTheme="minorEastAsia" w:cs="Times New Roman"/>
          <w:sz w:val="24"/>
          <w:szCs w:val="24"/>
        </w:rPr>
        <w:t xml:space="preserve"> 液体受试物需要进行浓缩处理时，应采用不破坏其中有效成分的方法。可使用温度60</w:t>
      </w:r>
      <w:r w:rsidRPr="00311B30">
        <w:rPr>
          <w:rFonts w:asciiTheme="minorEastAsia" w:eastAsiaTheme="minorEastAsia" w:hAnsiTheme="minorEastAsia" w:cs="宋体" w:hint="eastAsia"/>
          <w:sz w:val="24"/>
          <w:szCs w:val="24"/>
        </w:rPr>
        <w:t>℃</w:t>
      </w:r>
      <w:r w:rsidRPr="00311B30">
        <w:rPr>
          <w:rFonts w:asciiTheme="minorEastAsia" w:eastAsiaTheme="minorEastAsia" w:hAnsiTheme="minorEastAsia" w:cs="Times New Roman"/>
          <w:sz w:val="24"/>
          <w:szCs w:val="24"/>
        </w:rPr>
        <w:t>～70</w:t>
      </w:r>
      <w:r w:rsidRPr="00311B30">
        <w:rPr>
          <w:rFonts w:asciiTheme="minorEastAsia" w:eastAsiaTheme="minorEastAsia" w:hAnsiTheme="minorEastAsia" w:cs="宋体" w:hint="eastAsia"/>
          <w:sz w:val="24"/>
          <w:szCs w:val="24"/>
        </w:rPr>
        <w:t>℃</w:t>
      </w:r>
      <w:r w:rsidRPr="00311B30">
        <w:rPr>
          <w:rFonts w:asciiTheme="minorEastAsia" w:eastAsiaTheme="minorEastAsia" w:hAnsiTheme="minorEastAsia" w:cs="Times New Roman"/>
          <w:sz w:val="24"/>
          <w:szCs w:val="24"/>
        </w:rPr>
        <w:t xml:space="preserve"> 减压或常压蒸发浓缩、冷冻干燥等方法。液体受</w:t>
      </w:r>
      <w:r w:rsidRPr="00311B30">
        <w:rPr>
          <w:rFonts w:asciiTheme="minorEastAsia" w:eastAsiaTheme="minorEastAsia" w:hAnsiTheme="minorEastAsia" w:cs="Times New Roman"/>
          <w:sz w:val="24"/>
          <w:szCs w:val="24"/>
        </w:rPr>
        <w:lastRenderedPageBreak/>
        <w:t xml:space="preserve">试物经浓缩后达到人体推荐量的试验要求，如不能通过灌胃给予的，容许以掺入饲料的方式给予实验动物。 </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7</w:t>
      </w:r>
      <w:r w:rsidRPr="00311B30">
        <w:rPr>
          <w:rFonts w:asciiTheme="minorEastAsia" w:eastAsiaTheme="minorEastAsia" w:hAnsiTheme="minorEastAsia" w:cs="Times New Roman"/>
          <w:color w:val="000000"/>
          <w:sz w:val="24"/>
          <w:szCs w:val="24"/>
        </w:rPr>
        <w:t>.1.3</w:t>
      </w:r>
      <w:r w:rsidRPr="00311B30">
        <w:rPr>
          <w:rFonts w:asciiTheme="minorEastAsia" w:eastAsiaTheme="minorEastAsia" w:hAnsiTheme="minorEastAsia" w:cs="Times New Roman" w:hint="eastAsia"/>
          <w:color w:val="000000"/>
          <w:sz w:val="24"/>
          <w:szCs w:val="24"/>
        </w:rPr>
        <w:t xml:space="preserve"> </w:t>
      </w:r>
      <w:r w:rsidRPr="00311B30">
        <w:rPr>
          <w:rFonts w:asciiTheme="minorEastAsia" w:eastAsiaTheme="minorEastAsia" w:hAnsiTheme="minorEastAsia" w:cs="Times New Roman"/>
          <w:sz w:val="24"/>
          <w:szCs w:val="24"/>
        </w:rPr>
        <w:t>不易粉碎的固体受试物（如蜜饯类和含胶基的受试物）可采用冷冻干燥后粉碎的方式处理，并在试验报告中详细说明。</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7</w:t>
      </w:r>
      <w:r w:rsidRPr="00311B30">
        <w:rPr>
          <w:rFonts w:asciiTheme="minorEastAsia" w:eastAsiaTheme="minorEastAsia" w:hAnsiTheme="minorEastAsia" w:cs="Times New Roman"/>
          <w:color w:val="000000"/>
          <w:sz w:val="24"/>
          <w:szCs w:val="24"/>
        </w:rPr>
        <w:t>.1.4</w:t>
      </w:r>
      <w:r w:rsidRPr="00311B30">
        <w:rPr>
          <w:rFonts w:asciiTheme="minorEastAsia" w:eastAsiaTheme="minorEastAsia" w:hAnsiTheme="minorEastAsia" w:cs="Times New Roman" w:hint="eastAsia"/>
          <w:color w:val="000000"/>
          <w:sz w:val="24"/>
          <w:szCs w:val="24"/>
        </w:rPr>
        <w:t xml:space="preserve"> </w:t>
      </w:r>
      <w:r w:rsidRPr="00311B30">
        <w:rPr>
          <w:rFonts w:asciiTheme="minorEastAsia" w:eastAsiaTheme="minorEastAsia" w:hAnsiTheme="minorEastAsia" w:cs="Times New Roman"/>
          <w:sz w:val="24"/>
          <w:szCs w:val="24"/>
        </w:rPr>
        <w:t>含益生菌或其他微生物的受试物在进行细菌回复突变试验或体外细胞试验时，应将微生物灭活，并说明具体方法。</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7</w:t>
      </w:r>
      <w:r w:rsidRPr="00311B30">
        <w:rPr>
          <w:rFonts w:asciiTheme="minorEastAsia" w:eastAsiaTheme="minorEastAsia" w:hAnsiTheme="minorEastAsia" w:cs="Times New Roman"/>
          <w:color w:val="000000"/>
          <w:sz w:val="24"/>
          <w:szCs w:val="24"/>
        </w:rPr>
        <w:t>.1.5</w:t>
      </w:r>
      <w:r w:rsidRPr="00311B30">
        <w:rPr>
          <w:rFonts w:asciiTheme="minorEastAsia" w:eastAsiaTheme="minorEastAsia" w:hAnsiTheme="minorEastAsia" w:cs="Times New Roman" w:hint="eastAsia"/>
          <w:color w:val="000000"/>
          <w:sz w:val="24"/>
          <w:szCs w:val="24"/>
        </w:rPr>
        <w:t xml:space="preserve"> </w:t>
      </w:r>
      <w:r w:rsidRPr="00311B30">
        <w:rPr>
          <w:rFonts w:asciiTheme="minorEastAsia" w:eastAsiaTheme="minorEastAsia" w:hAnsiTheme="minorEastAsia" w:cs="Times New Roman"/>
          <w:sz w:val="24"/>
          <w:szCs w:val="24"/>
        </w:rPr>
        <w:t>对人体推荐量较大的受试物，在按其推荐量设计试验剂量时，如超过动物的最大灌胃容量或超过掺入饲料中的限量（10</w:t>
      </w:r>
      <w:r w:rsidRPr="00311B30">
        <w:rPr>
          <w:rFonts w:asciiTheme="minorEastAsia" w:eastAsiaTheme="minorEastAsia" w:hAnsiTheme="minorEastAsia" w:cs="Times New Roman" w:hint="eastAsia"/>
          <w:sz w:val="24"/>
          <w:szCs w:val="24"/>
        </w:rPr>
        <w:t>％</w:t>
      </w:r>
      <w:r w:rsidRPr="00311B30">
        <w:rPr>
          <w:rFonts w:asciiTheme="minorEastAsia" w:eastAsiaTheme="minorEastAsia" w:hAnsiTheme="minorEastAsia" w:cs="Times New Roman"/>
          <w:sz w:val="24"/>
          <w:szCs w:val="24"/>
        </w:rPr>
        <w:t>（w/w）），</w:t>
      </w:r>
      <w:bookmarkStart w:id="12" w:name="OLE_LINK17"/>
      <w:bookmarkStart w:id="13" w:name="OLE_LINK16"/>
      <w:r w:rsidRPr="00311B30">
        <w:rPr>
          <w:rFonts w:asciiTheme="minorEastAsia" w:eastAsiaTheme="minorEastAsia" w:hAnsiTheme="minorEastAsia" w:cs="Times New Roman"/>
          <w:sz w:val="24"/>
          <w:szCs w:val="24"/>
        </w:rPr>
        <w:t>可允许去除无安全问题的部分至全部辅料或已知安全的食品成分进行试验，并在试验报告中详细说明。</w:t>
      </w:r>
      <w:bookmarkEnd w:id="12"/>
      <w:bookmarkEnd w:id="13"/>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7</w:t>
      </w:r>
      <w:r w:rsidRPr="00311B30">
        <w:rPr>
          <w:rFonts w:asciiTheme="minorEastAsia" w:eastAsiaTheme="minorEastAsia" w:hAnsiTheme="minorEastAsia" w:cs="Times New Roman"/>
          <w:color w:val="000000"/>
          <w:sz w:val="24"/>
          <w:szCs w:val="24"/>
        </w:rPr>
        <w:t>.1.6</w:t>
      </w:r>
      <w:r w:rsidRPr="00311B30">
        <w:rPr>
          <w:rFonts w:asciiTheme="minorEastAsia" w:eastAsiaTheme="minorEastAsia" w:hAnsiTheme="minorEastAsia" w:cs="Times New Roman" w:hint="eastAsia"/>
          <w:color w:val="000000"/>
          <w:sz w:val="24"/>
          <w:szCs w:val="24"/>
        </w:rPr>
        <w:t xml:space="preserve"> </w:t>
      </w:r>
      <w:r w:rsidRPr="00311B30">
        <w:rPr>
          <w:rFonts w:asciiTheme="minorEastAsia" w:eastAsiaTheme="minorEastAsia" w:hAnsiTheme="minorEastAsia" w:cs="Times New Roman"/>
          <w:sz w:val="24"/>
          <w:szCs w:val="24"/>
        </w:rPr>
        <w:t>吸水膨胀率较高的受试物应考虑受试物吸水膨胀后对给予剂量和实验动物的影响，应选择合适的受试物给予方式（灌胃或掺入饲料）。如采用灌胃方式给予，应选择水为溶媒。</w:t>
      </w:r>
    </w:p>
    <w:p w:rsidR="00311B30" w:rsidRPr="00311B30" w:rsidRDefault="00311B30" w:rsidP="00311B30">
      <w:pPr>
        <w:spacing w:line="360" w:lineRule="auto"/>
        <w:ind w:firstLineChars="200" w:firstLine="480"/>
        <w:rPr>
          <w:rFonts w:asciiTheme="minorEastAsia" w:eastAsiaTheme="minorEastAsia" w:hAnsiTheme="minorEastAsia" w:cs="Times New Roman"/>
          <w:color w:val="000000"/>
          <w:sz w:val="24"/>
          <w:szCs w:val="24"/>
        </w:rPr>
      </w:pPr>
      <w:r w:rsidRPr="00311B30">
        <w:rPr>
          <w:rFonts w:asciiTheme="minorEastAsia" w:eastAsiaTheme="minorEastAsia" w:hAnsiTheme="minorEastAsia" w:cs="Times New Roman" w:hint="eastAsia"/>
          <w:color w:val="000000"/>
          <w:sz w:val="24"/>
          <w:szCs w:val="24"/>
        </w:rPr>
        <w:t>7</w:t>
      </w:r>
      <w:r w:rsidRPr="00311B30">
        <w:rPr>
          <w:rFonts w:asciiTheme="minorEastAsia" w:eastAsiaTheme="minorEastAsia" w:hAnsiTheme="minorEastAsia" w:cs="Times New Roman"/>
          <w:color w:val="000000"/>
          <w:sz w:val="24"/>
          <w:szCs w:val="24"/>
        </w:rPr>
        <w:t>.2</w:t>
      </w:r>
      <w:r w:rsidRPr="00311B30">
        <w:rPr>
          <w:rFonts w:asciiTheme="minorEastAsia" w:eastAsiaTheme="minorEastAsia" w:hAnsiTheme="minorEastAsia" w:cs="Times New Roman" w:hint="eastAsia"/>
          <w:color w:val="000000"/>
          <w:sz w:val="24"/>
          <w:szCs w:val="24"/>
        </w:rPr>
        <w:t xml:space="preserve"> </w:t>
      </w:r>
      <w:r w:rsidRPr="00311B30">
        <w:rPr>
          <w:rFonts w:asciiTheme="minorEastAsia" w:eastAsiaTheme="minorEastAsia" w:hAnsiTheme="minorEastAsia" w:cs="Times New Roman"/>
          <w:color w:val="000000"/>
          <w:sz w:val="24"/>
          <w:szCs w:val="24"/>
        </w:rPr>
        <w:t>受试物的给予方式</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7</w:t>
      </w:r>
      <w:r w:rsidRPr="00311B30">
        <w:rPr>
          <w:rFonts w:asciiTheme="minorEastAsia" w:eastAsiaTheme="minorEastAsia" w:hAnsiTheme="minorEastAsia" w:cs="Times New Roman"/>
          <w:sz w:val="24"/>
          <w:szCs w:val="24"/>
        </w:rPr>
        <w:t>.2.1 受试物应经口给予。根据受试物的性质及人体推荐摄入量，选择掺入饲料或饮水、灌胃的方式给予受试物。应详细说明受试物配制方法、给予方法和时间。</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7</w:t>
      </w:r>
      <w:r w:rsidRPr="00311B30">
        <w:rPr>
          <w:rFonts w:asciiTheme="minorEastAsia" w:eastAsiaTheme="minorEastAsia" w:hAnsiTheme="minorEastAsia" w:cs="Times New Roman"/>
          <w:color w:val="000000"/>
          <w:sz w:val="24"/>
          <w:szCs w:val="24"/>
        </w:rPr>
        <w:t xml:space="preserve">.2.2 </w:t>
      </w:r>
      <w:r w:rsidRPr="00311B30">
        <w:rPr>
          <w:rFonts w:asciiTheme="minorEastAsia" w:eastAsiaTheme="minorEastAsia" w:hAnsiTheme="minorEastAsia" w:cs="Times New Roman"/>
          <w:sz w:val="24"/>
          <w:szCs w:val="24"/>
        </w:rPr>
        <w:t>灌胃给予受试物时，应根据试验的特点和受试物的理化性质选择适合的溶媒（溶剂、助悬剂或乳化剂），将受试物溶解或悬浮于溶媒中。溶媒一般可选用蒸馏水、纯净水、食用植物油、食用淀粉、明胶、羧甲基纤维素、蔗糖脂肪酸酯等，如使用其他溶媒应说明理由。所选用的溶媒本身应不产生毒性作用；与受试物各成分之间不发生化学反应，且保持其稳定性；无特殊刺激性或气味。</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7</w:t>
      </w:r>
      <w:r w:rsidRPr="00311B30">
        <w:rPr>
          <w:rFonts w:asciiTheme="minorEastAsia" w:eastAsiaTheme="minorEastAsia" w:hAnsiTheme="minorEastAsia" w:cs="Times New Roman"/>
          <w:color w:val="000000"/>
          <w:sz w:val="24"/>
          <w:szCs w:val="24"/>
        </w:rPr>
        <w:t>.2.3</w:t>
      </w:r>
      <w:r w:rsidRPr="00311B30">
        <w:rPr>
          <w:rFonts w:asciiTheme="minorEastAsia" w:eastAsiaTheme="minorEastAsia" w:hAnsiTheme="minorEastAsia" w:cs="Times New Roman"/>
          <w:sz w:val="24"/>
          <w:szCs w:val="24"/>
        </w:rPr>
        <w:t xml:space="preserve"> 掺入饲料或饮水方式给予受试物时，应保证受试物的稳定性、均一性及适口性，以不影响动物摄食、饮水量和营养均衡为原则。当受试物在饲料</w:t>
      </w:r>
      <w:r w:rsidRPr="00311B30">
        <w:rPr>
          <w:rFonts w:asciiTheme="minorEastAsia" w:eastAsiaTheme="minorEastAsia" w:hAnsiTheme="minorEastAsia" w:cs="Times New Roman"/>
          <w:sz w:val="24"/>
          <w:szCs w:val="24"/>
        </w:rPr>
        <w:lastRenderedPageBreak/>
        <w:t>中的加入量超过5</w:t>
      </w:r>
      <w:r w:rsidRPr="00311B30">
        <w:rPr>
          <w:rFonts w:asciiTheme="minorEastAsia" w:eastAsiaTheme="minorEastAsia" w:hAnsiTheme="minorEastAsia" w:cs="Times New Roman" w:hint="eastAsia"/>
          <w:sz w:val="24"/>
          <w:szCs w:val="24"/>
        </w:rPr>
        <w:t>％</w:t>
      </w:r>
      <w:r w:rsidRPr="00311B30">
        <w:rPr>
          <w:rFonts w:asciiTheme="minorEastAsia" w:eastAsiaTheme="minorEastAsia" w:hAnsiTheme="minorEastAsia" w:cs="Times New Roman"/>
          <w:sz w:val="24"/>
          <w:szCs w:val="24"/>
        </w:rPr>
        <w:t>（w/w）时，需考虑动物的营养需要，结合受试物的蛋白质含量将各组饲料蛋白质水平调整一致，并说明具体调整方法。饲料中添加受试物的比例最高不超过10</w:t>
      </w:r>
      <w:r w:rsidRPr="00311B30">
        <w:rPr>
          <w:rFonts w:asciiTheme="minorEastAsia" w:eastAsiaTheme="minorEastAsia" w:hAnsiTheme="minorEastAsia" w:cs="Times New Roman" w:hint="eastAsia"/>
          <w:sz w:val="24"/>
          <w:szCs w:val="24"/>
        </w:rPr>
        <w:t>％</w:t>
      </w:r>
      <w:r w:rsidRPr="00311B30">
        <w:rPr>
          <w:rFonts w:asciiTheme="minorEastAsia" w:eastAsiaTheme="minorEastAsia" w:hAnsiTheme="minorEastAsia" w:cs="Times New Roman"/>
          <w:sz w:val="24"/>
          <w:szCs w:val="24"/>
        </w:rPr>
        <w:t>（w/w）。</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7</w:t>
      </w:r>
      <w:r w:rsidRPr="00311B30">
        <w:rPr>
          <w:rFonts w:asciiTheme="minorEastAsia" w:eastAsiaTheme="minorEastAsia" w:hAnsiTheme="minorEastAsia" w:cs="Times New Roman"/>
          <w:color w:val="000000"/>
          <w:sz w:val="24"/>
          <w:szCs w:val="24"/>
        </w:rPr>
        <w:t>.3</w:t>
      </w:r>
      <w:r w:rsidRPr="00311B30">
        <w:rPr>
          <w:rFonts w:asciiTheme="minorEastAsia" w:eastAsiaTheme="minorEastAsia" w:hAnsiTheme="minorEastAsia" w:cs="Times New Roman" w:hint="eastAsia"/>
          <w:color w:val="000000"/>
          <w:sz w:val="24"/>
          <w:szCs w:val="24"/>
        </w:rPr>
        <w:t xml:space="preserve"> </w:t>
      </w:r>
      <w:r w:rsidRPr="00311B30">
        <w:rPr>
          <w:rFonts w:asciiTheme="minorEastAsia" w:eastAsiaTheme="minorEastAsia" w:hAnsiTheme="minorEastAsia" w:cs="Times New Roman"/>
          <w:sz w:val="24"/>
          <w:szCs w:val="24"/>
        </w:rPr>
        <w:t>实验动物的选择</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sz w:val="24"/>
          <w:szCs w:val="24"/>
        </w:rPr>
        <w:t>实验动物应符合相应国家标准的要求，同时结合保健功能（如</w:t>
      </w:r>
      <w:r w:rsidRPr="00311B30">
        <w:rPr>
          <w:rFonts w:asciiTheme="minorEastAsia" w:eastAsiaTheme="minorEastAsia" w:hAnsiTheme="minorEastAsia" w:cs="Times New Roman" w:hint="eastAsia"/>
          <w:sz w:val="24"/>
          <w:szCs w:val="24"/>
        </w:rPr>
        <w:t>辅助改善记忆、</w:t>
      </w:r>
      <w:r w:rsidRPr="00311B30">
        <w:rPr>
          <w:rFonts w:asciiTheme="minorEastAsia" w:eastAsiaTheme="minorEastAsia" w:hAnsiTheme="minorEastAsia" w:cs="Times New Roman"/>
          <w:sz w:val="24"/>
          <w:szCs w:val="24"/>
        </w:rPr>
        <w:t>缓解体力疲劳等）的特点选择适当的实验动物的品系、性别和年龄等。</w:t>
      </w:r>
    </w:p>
    <w:p w:rsidR="00311B30" w:rsidRPr="00311B30" w:rsidRDefault="00311B30" w:rsidP="00311B30">
      <w:pPr>
        <w:spacing w:line="360" w:lineRule="auto"/>
        <w:ind w:firstLineChars="200" w:firstLine="482"/>
        <w:rPr>
          <w:rFonts w:asciiTheme="minorEastAsia" w:eastAsiaTheme="minorEastAsia" w:hAnsiTheme="minorEastAsia" w:cs="Times New Roman"/>
          <w:b/>
          <w:sz w:val="24"/>
          <w:szCs w:val="24"/>
        </w:rPr>
      </w:pPr>
      <w:r w:rsidRPr="00311B30">
        <w:rPr>
          <w:rFonts w:asciiTheme="minorEastAsia" w:eastAsiaTheme="minorEastAsia" w:hAnsiTheme="minorEastAsia" w:cs="Times New Roman" w:hint="eastAsia"/>
          <w:b/>
          <w:color w:val="000000"/>
          <w:sz w:val="24"/>
          <w:szCs w:val="24"/>
        </w:rPr>
        <w:t>8</w:t>
      </w:r>
      <w:r w:rsidRPr="00311B30">
        <w:rPr>
          <w:rFonts w:asciiTheme="minorEastAsia" w:eastAsiaTheme="minorEastAsia" w:hAnsiTheme="minorEastAsia" w:cs="Times New Roman"/>
          <w:b/>
          <w:color w:val="000000"/>
          <w:sz w:val="24"/>
          <w:szCs w:val="24"/>
        </w:rPr>
        <w:t xml:space="preserve"> </w:t>
      </w:r>
      <w:r w:rsidRPr="00311B30">
        <w:rPr>
          <w:rFonts w:asciiTheme="minorEastAsia" w:eastAsiaTheme="minorEastAsia" w:hAnsiTheme="minorEastAsia" w:cs="Times New Roman"/>
          <w:b/>
          <w:sz w:val="24"/>
          <w:szCs w:val="24"/>
        </w:rPr>
        <w:t>试验结果的判定与应用</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sz w:val="24"/>
          <w:szCs w:val="24"/>
        </w:rPr>
      </w:pPr>
      <w:bookmarkStart w:id="14" w:name="OLE_LINK5"/>
      <w:bookmarkStart w:id="15" w:name="OLE_LINK8"/>
      <w:r w:rsidRPr="00311B30">
        <w:rPr>
          <w:rFonts w:asciiTheme="minorEastAsia" w:eastAsiaTheme="minorEastAsia" w:hAnsiTheme="minorEastAsia" w:cs="Times New Roman" w:hint="eastAsia"/>
          <w:color w:val="000000"/>
          <w:sz w:val="24"/>
          <w:szCs w:val="24"/>
        </w:rPr>
        <w:t>8</w:t>
      </w:r>
      <w:bookmarkEnd w:id="14"/>
      <w:bookmarkEnd w:id="15"/>
      <w:r w:rsidRPr="00311B30">
        <w:rPr>
          <w:rFonts w:asciiTheme="minorEastAsia" w:eastAsiaTheme="minorEastAsia" w:hAnsiTheme="minorEastAsia" w:cs="Times New Roman"/>
          <w:color w:val="000000"/>
          <w:sz w:val="24"/>
          <w:szCs w:val="24"/>
        </w:rPr>
        <w:t xml:space="preserve">.1 </w:t>
      </w:r>
      <w:r w:rsidRPr="00311B30">
        <w:rPr>
          <w:rFonts w:asciiTheme="minorEastAsia" w:eastAsiaTheme="minorEastAsia" w:hAnsiTheme="minorEastAsia" w:cs="Times New Roman"/>
          <w:sz w:val="24"/>
          <w:szCs w:val="24"/>
        </w:rPr>
        <w:t>急性毒性试验</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color w:val="000000"/>
          <w:sz w:val="24"/>
          <w:szCs w:val="24"/>
        </w:rPr>
      </w:pPr>
      <w:r w:rsidRPr="00311B30">
        <w:rPr>
          <w:rFonts w:asciiTheme="minorEastAsia" w:eastAsiaTheme="minorEastAsia" w:hAnsiTheme="minorEastAsia" w:cs="Times New Roman" w:hint="eastAsia"/>
          <w:color w:val="000000"/>
          <w:sz w:val="24"/>
          <w:szCs w:val="24"/>
        </w:rPr>
        <w:t>8</w:t>
      </w:r>
      <w:r w:rsidRPr="00311B30">
        <w:rPr>
          <w:rFonts w:asciiTheme="minorEastAsia" w:eastAsiaTheme="minorEastAsia" w:hAnsiTheme="minorEastAsia" w:cs="Times New Roman"/>
          <w:color w:val="000000"/>
          <w:sz w:val="24"/>
          <w:szCs w:val="24"/>
        </w:rPr>
        <w:t>.1.1</w:t>
      </w:r>
      <w:r w:rsidRPr="00311B30">
        <w:rPr>
          <w:rFonts w:asciiTheme="minorEastAsia" w:eastAsiaTheme="minorEastAsia" w:hAnsiTheme="minorEastAsia" w:cs="Times New Roman" w:hint="eastAsia"/>
          <w:color w:val="000000"/>
          <w:sz w:val="24"/>
          <w:szCs w:val="24"/>
        </w:rPr>
        <w:t xml:space="preserve"> </w:t>
      </w:r>
      <w:r w:rsidRPr="00311B30">
        <w:rPr>
          <w:rFonts w:asciiTheme="minorEastAsia" w:eastAsiaTheme="minorEastAsia" w:hAnsiTheme="minorEastAsia" w:cs="Times New Roman"/>
          <w:color w:val="000000"/>
          <w:sz w:val="24"/>
          <w:szCs w:val="24"/>
        </w:rPr>
        <w:t xml:space="preserve">原料 </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sz w:val="24"/>
          <w:szCs w:val="24"/>
        </w:rPr>
      </w:pPr>
      <w:r w:rsidRPr="00311B30">
        <w:rPr>
          <w:rFonts w:asciiTheme="minorEastAsia" w:eastAsiaTheme="minorEastAsia" w:hAnsiTheme="minorEastAsia" w:cs="Times New Roman"/>
          <w:sz w:val="24"/>
          <w:szCs w:val="24"/>
        </w:rPr>
        <w:t>如LD</w:t>
      </w:r>
      <w:r w:rsidRPr="00311B30">
        <w:rPr>
          <w:rFonts w:asciiTheme="minorEastAsia" w:eastAsiaTheme="minorEastAsia" w:hAnsiTheme="minorEastAsia" w:cs="Times New Roman"/>
          <w:sz w:val="24"/>
          <w:szCs w:val="24"/>
          <w:vertAlign w:val="subscript"/>
        </w:rPr>
        <w:t>50</w:t>
      </w:r>
      <w:r w:rsidRPr="00311B30">
        <w:rPr>
          <w:rFonts w:asciiTheme="minorEastAsia" w:eastAsiaTheme="minorEastAsia" w:hAnsiTheme="minorEastAsia" w:cs="Times New Roman"/>
          <w:sz w:val="24"/>
          <w:szCs w:val="24"/>
        </w:rPr>
        <w:t>小于人的推荐（可能）摄入量的100倍，则一般应放弃该受试物作为保健食品原料，不再继续进行其他毒理学试验。</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color w:val="000000"/>
          <w:sz w:val="24"/>
          <w:szCs w:val="24"/>
        </w:rPr>
      </w:pPr>
      <w:r w:rsidRPr="00311B30">
        <w:rPr>
          <w:rFonts w:asciiTheme="minorEastAsia" w:eastAsiaTheme="minorEastAsia" w:hAnsiTheme="minorEastAsia" w:cs="Times New Roman" w:hint="eastAsia"/>
          <w:color w:val="000000"/>
          <w:sz w:val="24"/>
          <w:szCs w:val="24"/>
        </w:rPr>
        <w:t>8</w:t>
      </w:r>
      <w:r w:rsidRPr="00311B30">
        <w:rPr>
          <w:rFonts w:asciiTheme="minorEastAsia" w:eastAsiaTheme="minorEastAsia" w:hAnsiTheme="minorEastAsia" w:cs="Times New Roman"/>
          <w:color w:val="000000"/>
          <w:sz w:val="24"/>
          <w:szCs w:val="24"/>
        </w:rPr>
        <w:t>.1.2</w:t>
      </w:r>
      <w:r w:rsidRPr="00311B30">
        <w:rPr>
          <w:rFonts w:asciiTheme="minorEastAsia" w:eastAsiaTheme="minorEastAsia" w:hAnsiTheme="minorEastAsia" w:cs="Times New Roman" w:hint="eastAsia"/>
          <w:color w:val="000000"/>
          <w:sz w:val="24"/>
          <w:szCs w:val="24"/>
        </w:rPr>
        <w:t xml:space="preserve"> </w:t>
      </w:r>
      <w:r w:rsidRPr="00311B30">
        <w:rPr>
          <w:rFonts w:asciiTheme="minorEastAsia" w:eastAsiaTheme="minorEastAsia" w:hAnsiTheme="minorEastAsia" w:cs="Times New Roman"/>
          <w:color w:val="000000"/>
          <w:sz w:val="24"/>
          <w:szCs w:val="24"/>
        </w:rPr>
        <w:t>保健食品</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color w:val="000000"/>
          <w:sz w:val="24"/>
          <w:szCs w:val="24"/>
        </w:rPr>
      </w:pPr>
      <w:r w:rsidRPr="00311B30">
        <w:rPr>
          <w:rFonts w:asciiTheme="minorEastAsia" w:eastAsiaTheme="minorEastAsia" w:hAnsiTheme="minorEastAsia" w:cs="Times New Roman" w:hint="eastAsia"/>
          <w:color w:val="000000"/>
          <w:sz w:val="24"/>
          <w:szCs w:val="24"/>
        </w:rPr>
        <w:t>8</w:t>
      </w:r>
      <w:r w:rsidRPr="00311B30">
        <w:rPr>
          <w:rFonts w:asciiTheme="minorEastAsia" w:eastAsiaTheme="minorEastAsia" w:hAnsiTheme="minorEastAsia" w:cs="Times New Roman"/>
          <w:color w:val="000000"/>
          <w:sz w:val="24"/>
          <w:szCs w:val="24"/>
        </w:rPr>
        <w:t>.1.2.1 如LD</w:t>
      </w:r>
      <w:r w:rsidRPr="00311B30">
        <w:rPr>
          <w:rFonts w:asciiTheme="minorEastAsia" w:eastAsiaTheme="minorEastAsia" w:hAnsiTheme="minorEastAsia" w:cs="Times New Roman"/>
          <w:color w:val="000000"/>
          <w:sz w:val="24"/>
          <w:szCs w:val="24"/>
          <w:vertAlign w:val="subscript"/>
        </w:rPr>
        <w:t>50</w:t>
      </w:r>
      <w:r w:rsidRPr="00311B30">
        <w:rPr>
          <w:rFonts w:asciiTheme="minorEastAsia" w:eastAsiaTheme="minorEastAsia" w:hAnsiTheme="minorEastAsia" w:cs="Times New Roman"/>
          <w:color w:val="000000"/>
          <w:sz w:val="24"/>
          <w:szCs w:val="24"/>
        </w:rPr>
        <w:t>小于人的可能摄入量的100倍，则放弃该受试物作为保健食品。如LD</w:t>
      </w:r>
      <w:r w:rsidRPr="00311B30">
        <w:rPr>
          <w:rFonts w:asciiTheme="minorEastAsia" w:eastAsiaTheme="minorEastAsia" w:hAnsiTheme="minorEastAsia" w:cs="Times New Roman"/>
          <w:color w:val="000000"/>
          <w:sz w:val="24"/>
          <w:szCs w:val="24"/>
          <w:vertAlign w:val="subscript"/>
        </w:rPr>
        <w:t>50</w:t>
      </w:r>
      <w:r w:rsidRPr="00311B30">
        <w:rPr>
          <w:rFonts w:asciiTheme="minorEastAsia" w:eastAsiaTheme="minorEastAsia" w:hAnsiTheme="minorEastAsia" w:cs="Times New Roman"/>
          <w:color w:val="000000"/>
          <w:sz w:val="24"/>
          <w:szCs w:val="24"/>
        </w:rPr>
        <w:t>大于或等于100倍者，则可考虑进入下一阶段毒理学试验。</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color w:val="000000"/>
          <w:sz w:val="24"/>
          <w:szCs w:val="24"/>
        </w:rPr>
      </w:pPr>
      <w:r w:rsidRPr="00311B30">
        <w:rPr>
          <w:rFonts w:asciiTheme="minorEastAsia" w:eastAsiaTheme="minorEastAsia" w:hAnsiTheme="minorEastAsia" w:cs="Times New Roman" w:hint="eastAsia"/>
          <w:color w:val="000000"/>
          <w:sz w:val="24"/>
          <w:szCs w:val="24"/>
        </w:rPr>
        <w:t>8</w:t>
      </w:r>
      <w:r w:rsidRPr="00311B30">
        <w:rPr>
          <w:rFonts w:asciiTheme="minorEastAsia" w:eastAsiaTheme="minorEastAsia" w:hAnsiTheme="minorEastAsia" w:cs="Times New Roman"/>
          <w:color w:val="000000"/>
          <w:sz w:val="24"/>
          <w:szCs w:val="24"/>
        </w:rPr>
        <w:t>.1.2.2 如动物未出现死亡的剂量大于或等于10g/kg</w:t>
      </w:r>
      <w:r w:rsidRPr="00311B30">
        <w:rPr>
          <w:rFonts w:asciiTheme="minorEastAsia" w:eastAsiaTheme="minorEastAsia" w:hAnsiTheme="minorEastAsia" w:cs="Times New Roman"/>
          <w:sz w:val="24"/>
          <w:szCs w:val="24"/>
        </w:rPr>
        <w:t>·</w:t>
      </w:r>
      <w:r w:rsidRPr="00311B30">
        <w:rPr>
          <w:rFonts w:asciiTheme="minorEastAsia" w:eastAsiaTheme="minorEastAsia" w:hAnsiTheme="minorEastAsia" w:cs="Times New Roman"/>
          <w:color w:val="000000"/>
          <w:sz w:val="24"/>
          <w:szCs w:val="24"/>
        </w:rPr>
        <w:t>BW（涵盖人体推荐量的100倍），则可进入下一阶段毒理学试验。</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8</w:t>
      </w:r>
      <w:r w:rsidRPr="00311B30">
        <w:rPr>
          <w:rFonts w:asciiTheme="minorEastAsia" w:eastAsiaTheme="minorEastAsia" w:hAnsiTheme="minorEastAsia" w:cs="Times New Roman"/>
          <w:color w:val="000000"/>
          <w:sz w:val="24"/>
          <w:szCs w:val="24"/>
        </w:rPr>
        <w:t>.1.2.3 对人的可能摄入量较大和其它一些特殊原料的保健食品，按最大耐受量法给予最大剂量动物未出现死亡，也可进入下一阶段毒理学试验。</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8</w:t>
      </w:r>
      <w:r w:rsidRPr="00311B30">
        <w:rPr>
          <w:rFonts w:asciiTheme="minorEastAsia" w:eastAsiaTheme="minorEastAsia" w:hAnsiTheme="minorEastAsia" w:cs="Times New Roman"/>
          <w:color w:val="000000"/>
          <w:sz w:val="24"/>
          <w:szCs w:val="24"/>
        </w:rPr>
        <w:t xml:space="preserve">.2 </w:t>
      </w:r>
      <w:r w:rsidRPr="00311B30">
        <w:rPr>
          <w:rFonts w:asciiTheme="minorEastAsia" w:eastAsiaTheme="minorEastAsia" w:hAnsiTheme="minorEastAsia" w:cs="Times New Roman"/>
          <w:sz w:val="24"/>
          <w:szCs w:val="24"/>
        </w:rPr>
        <w:t>遗传毒性试验</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8</w:t>
      </w:r>
      <w:r w:rsidRPr="00311B30">
        <w:rPr>
          <w:rFonts w:asciiTheme="minorEastAsia" w:eastAsiaTheme="minorEastAsia" w:hAnsiTheme="minorEastAsia" w:cs="Times New Roman"/>
          <w:color w:val="000000"/>
          <w:sz w:val="24"/>
          <w:szCs w:val="24"/>
        </w:rPr>
        <w:t>.2.1</w:t>
      </w:r>
      <w:r w:rsidRPr="00311B30">
        <w:rPr>
          <w:rFonts w:asciiTheme="minorEastAsia" w:eastAsiaTheme="minorEastAsia" w:hAnsiTheme="minorEastAsia" w:cs="Times New Roman" w:hint="eastAsia"/>
          <w:color w:val="000000"/>
          <w:sz w:val="24"/>
          <w:szCs w:val="24"/>
        </w:rPr>
        <w:t xml:space="preserve"> </w:t>
      </w:r>
      <w:r w:rsidRPr="00311B30">
        <w:rPr>
          <w:rFonts w:asciiTheme="minorEastAsia" w:eastAsiaTheme="minorEastAsia" w:hAnsiTheme="minorEastAsia" w:cs="Times New Roman"/>
          <w:sz w:val="24"/>
          <w:szCs w:val="24"/>
        </w:rPr>
        <w:t>如三项试验均为阴性，则可继续进行下一步的毒性试验。</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8</w:t>
      </w:r>
      <w:r w:rsidRPr="00311B30">
        <w:rPr>
          <w:rFonts w:asciiTheme="minorEastAsia" w:eastAsiaTheme="minorEastAsia" w:hAnsiTheme="minorEastAsia" w:cs="Times New Roman"/>
          <w:color w:val="000000"/>
          <w:sz w:val="24"/>
          <w:szCs w:val="24"/>
        </w:rPr>
        <w:t>.2.2</w:t>
      </w:r>
      <w:r w:rsidRPr="00311B30">
        <w:rPr>
          <w:rFonts w:asciiTheme="minorEastAsia" w:eastAsiaTheme="minorEastAsia" w:hAnsiTheme="minorEastAsia" w:cs="Times New Roman" w:hint="eastAsia"/>
          <w:color w:val="000000"/>
          <w:sz w:val="24"/>
          <w:szCs w:val="24"/>
        </w:rPr>
        <w:t xml:space="preserve"> </w:t>
      </w:r>
      <w:r w:rsidRPr="00311B30">
        <w:rPr>
          <w:rFonts w:asciiTheme="minorEastAsia" w:eastAsiaTheme="minorEastAsia" w:hAnsiTheme="minorEastAsia" w:cs="Times New Roman"/>
          <w:sz w:val="24"/>
          <w:szCs w:val="24"/>
        </w:rPr>
        <w:t>如遗传毒性试验组合中两项或以上试验阳性，则表示该受试物很可能具有遗传毒性和致癌作用，一般应放弃该受试物应用于保健食品。</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lastRenderedPageBreak/>
        <w:t>8</w:t>
      </w:r>
      <w:r w:rsidRPr="00311B30">
        <w:rPr>
          <w:rFonts w:asciiTheme="minorEastAsia" w:eastAsiaTheme="minorEastAsia" w:hAnsiTheme="minorEastAsia" w:cs="Times New Roman"/>
          <w:color w:val="000000"/>
          <w:sz w:val="24"/>
          <w:szCs w:val="24"/>
        </w:rPr>
        <w:t>.2.3</w:t>
      </w:r>
      <w:r w:rsidRPr="00311B30">
        <w:rPr>
          <w:rFonts w:asciiTheme="minorEastAsia" w:eastAsiaTheme="minorEastAsia" w:hAnsiTheme="minorEastAsia" w:cs="Times New Roman"/>
          <w:sz w:val="24"/>
          <w:szCs w:val="24"/>
        </w:rPr>
        <w:t xml:space="preserve"> 如遗传毒性试验组合中一项试验为阳性，根据其遗传毒性终点、结合受试物的结构分析、化学反应性、生物利用度、代谢动力学、靶器官等资料综合分析，再选两项备选试验（至少一项为体内试验）。如再选的试验均为阴性，则可继续进行下一步的毒性试验；如其中有一项试验阳性，则应放弃该受试物应用于保健食品。</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8</w:t>
      </w:r>
      <w:r w:rsidRPr="00311B30">
        <w:rPr>
          <w:rFonts w:asciiTheme="minorEastAsia" w:eastAsiaTheme="minorEastAsia" w:hAnsiTheme="minorEastAsia" w:cs="Times New Roman"/>
          <w:color w:val="000000"/>
          <w:sz w:val="24"/>
          <w:szCs w:val="24"/>
        </w:rPr>
        <w:t>.3</w:t>
      </w:r>
      <w:r w:rsidRPr="00311B30">
        <w:rPr>
          <w:rFonts w:asciiTheme="minorEastAsia" w:eastAsiaTheme="minorEastAsia" w:hAnsiTheme="minorEastAsia" w:cs="仿宋_GB2312" w:hint="eastAsia"/>
          <w:sz w:val="24"/>
          <w:szCs w:val="24"/>
        </w:rPr>
        <w:t xml:space="preserve"> </w:t>
      </w:r>
      <w:r w:rsidRPr="00311B30">
        <w:rPr>
          <w:rFonts w:asciiTheme="minorEastAsia" w:eastAsiaTheme="minorEastAsia" w:hAnsiTheme="minorEastAsia" w:cs="Times New Roman"/>
          <w:sz w:val="24"/>
          <w:szCs w:val="24"/>
        </w:rPr>
        <w:t>28天经口毒性试验</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sz w:val="24"/>
          <w:szCs w:val="24"/>
        </w:rPr>
      </w:pPr>
      <w:r w:rsidRPr="00311B30">
        <w:rPr>
          <w:rFonts w:asciiTheme="minorEastAsia" w:eastAsiaTheme="minorEastAsia" w:hAnsiTheme="minorEastAsia" w:cs="Times New Roman"/>
          <w:sz w:val="24"/>
          <w:szCs w:val="24"/>
        </w:rPr>
        <w:t>对只需要进行急性毒性、遗传毒性和28天经口毒性试验的受试物，若试验未发现有明显毒性作用，综合其他各项试验结果可做出初步评价；若试验发现有明显毒性作用，尤其是存在剂量-反应关系时，应放弃该受试物用于保健食品。</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8</w:t>
      </w:r>
      <w:r w:rsidRPr="00311B30">
        <w:rPr>
          <w:rFonts w:asciiTheme="minorEastAsia" w:eastAsiaTheme="minorEastAsia" w:hAnsiTheme="minorEastAsia" w:cs="Times New Roman"/>
          <w:color w:val="000000"/>
          <w:sz w:val="24"/>
          <w:szCs w:val="24"/>
        </w:rPr>
        <w:t>.4</w:t>
      </w:r>
      <w:r w:rsidRPr="00311B30">
        <w:rPr>
          <w:rFonts w:asciiTheme="minorEastAsia" w:eastAsiaTheme="minorEastAsia" w:hAnsiTheme="minorEastAsia" w:cs="仿宋_GB2312" w:hint="eastAsia"/>
          <w:color w:val="000000"/>
          <w:sz w:val="24"/>
          <w:szCs w:val="24"/>
        </w:rPr>
        <w:t xml:space="preserve"> </w:t>
      </w:r>
      <w:r w:rsidRPr="00311B30">
        <w:rPr>
          <w:rFonts w:asciiTheme="minorEastAsia" w:eastAsiaTheme="minorEastAsia" w:hAnsiTheme="minorEastAsia" w:cs="Times New Roman"/>
          <w:sz w:val="24"/>
          <w:szCs w:val="24"/>
        </w:rPr>
        <w:t>90天经口毒性试验</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sz w:val="24"/>
          <w:szCs w:val="24"/>
        </w:rPr>
      </w:pPr>
      <w:r w:rsidRPr="00311B30">
        <w:rPr>
          <w:rFonts w:asciiTheme="minorEastAsia" w:eastAsiaTheme="minorEastAsia" w:hAnsiTheme="minorEastAsia" w:cs="Times New Roman"/>
          <w:sz w:val="24"/>
          <w:szCs w:val="24"/>
        </w:rPr>
        <w:t>根据试验所得的未观察到有害作用剂量进行评价，原则是：</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sz w:val="24"/>
          <w:szCs w:val="24"/>
        </w:rPr>
      </w:pPr>
      <w:r w:rsidRPr="00311B30">
        <w:rPr>
          <w:rFonts w:asciiTheme="minorEastAsia" w:eastAsiaTheme="minorEastAsia" w:hAnsiTheme="minorEastAsia" w:cs="Times New Roman"/>
          <w:sz w:val="24"/>
          <w:szCs w:val="24"/>
        </w:rPr>
        <w:t>a)未观察到有害作用剂量小于或等于人的推荐（可能）摄入量的100倍表示毒性较强，应放弃该受试物用于保健食品。</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sz w:val="24"/>
          <w:szCs w:val="24"/>
        </w:rPr>
      </w:pPr>
      <w:r w:rsidRPr="00311B30">
        <w:rPr>
          <w:rFonts w:asciiTheme="minorEastAsia" w:eastAsiaTheme="minorEastAsia" w:hAnsiTheme="minorEastAsia" w:cs="Times New Roman"/>
          <w:sz w:val="24"/>
          <w:szCs w:val="24"/>
        </w:rPr>
        <w:t>b)未观察到有害作用剂量大于100倍而小于300倍者，应进行慢性毒性试验。</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sz w:val="24"/>
          <w:szCs w:val="24"/>
        </w:rPr>
      </w:pPr>
      <w:r w:rsidRPr="00311B30">
        <w:rPr>
          <w:rFonts w:asciiTheme="minorEastAsia" w:eastAsiaTheme="minorEastAsia" w:hAnsiTheme="minorEastAsia" w:cs="Times New Roman"/>
          <w:sz w:val="24"/>
          <w:szCs w:val="24"/>
        </w:rPr>
        <w:t>c)未观察到有害作用剂量大于或等于300倍者则不必进行慢性毒性试验，可进行安全性评价。</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8</w:t>
      </w:r>
      <w:r w:rsidRPr="00311B30">
        <w:rPr>
          <w:rFonts w:asciiTheme="minorEastAsia" w:eastAsiaTheme="minorEastAsia" w:hAnsiTheme="minorEastAsia" w:cs="Times New Roman"/>
          <w:color w:val="000000"/>
          <w:sz w:val="24"/>
          <w:szCs w:val="24"/>
        </w:rPr>
        <w:t>.5</w:t>
      </w:r>
      <w:r w:rsidRPr="00311B30">
        <w:rPr>
          <w:rFonts w:asciiTheme="minorEastAsia" w:eastAsiaTheme="minorEastAsia" w:hAnsiTheme="minorEastAsia" w:cs="Times New Roman" w:hint="eastAsia"/>
          <w:color w:val="000000"/>
          <w:sz w:val="24"/>
          <w:szCs w:val="24"/>
        </w:rPr>
        <w:t xml:space="preserve"> </w:t>
      </w:r>
      <w:r w:rsidRPr="00311B30">
        <w:rPr>
          <w:rFonts w:asciiTheme="minorEastAsia" w:eastAsiaTheme="minorEastAsia" w:hAnsiTheme="minorEastAsia" w:cs="Times New Roman"/>
          <w:sz w:val="24"/>
          <w:szCs w:val="24"/>
        </w:rPr>
        <w:t>致畸试验</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sz w:val="24"/>
          <w:szCs w:val="24"/>
        </w:rPr>
      </w:pPr>
      <w:r w:rsidRPr="00311B30">
        <w:rPr>
          <w:rFonts w:asciiTheme="minorEastAsia" w:eastAsiaTheme="minorEastAsia" w:hAnsiTheme="minorEastAsia" w:cs="Times New Roman"/>
          <w:sz w:val="24"/>
          <w:szCs w:val="24"/>
        </w:rPr>
        <w:t>根据试验结果评价受试物是否为该实验动物的致畸物。若致畸试验结果阳性则不再继续进行生殖毒性试验和生殖发育毒性试验。在致畸试验中观察到的其他发育毒性，应结合28天和（或）90天经口毒性试验结果进行评价，必要时进行生殖毒性试验和生殖发育毒性试验。</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8</w:t>
      </w:r>
      <w:r w:rsidRPr="00311B30">
        <w:rPr>
          <w:rFonts w:asciiTheme="minorEastAsia" w:eastAsiaTheme="minorEastAsia" w:hAnsiTheme="minorEastAsia" w:cs="Times New Roman"/>
          <w:color w:val="000000"/>
          <w:sz w:val="24"/>
          <w:szCs w:val="24"/>
        </w:rPr>
        <w:t>.6</w:t>
      </w:r>
      <w:r w:rsidRPr="00311B30">
        <w:rPr>
          <w:rFonts w:asciiTheme="minorEastAsia" w:eastAsiaTheme="minorEastAsia" w:hAnsiTheme="minorEastAsia" w:cs="Times New Roman" w:hint="eastAsia"/>
          <w:color w:val="000000"/>
          <w:sz w:val="24"/>
          <w:szCs w:val="24"/>
        </w:rPr>
        <w:t xml:space="preserve"> </w:t>
      </w:r>
      <w:r w:rsidRPr="00311B30">
        <w:rPr>
          <w:rFonts w:asciiTheme="minorEastAsia" w:eastAsiaTheme="minorEastAsia" w:hAnsiTheme="minorEastAsia" w:cs="Times New Roman"/>
          <w:sz w:val="24"/>
          <w:szCs w:val="24"/>
        </w:rPr>
        <w:t>生殖毒性试验和生殖发育毒性试验</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sz w:val="24"/>
          <w:szCs w:val="24"/>
        </w:rPr>
      </w:pPr>
      <w:r w:rsidRPr="00311B30">
        <w:rPr>
          <w:rFonts w:asciiTheme="minorEastAsia" w:eastAsiaTheme="minorEastAsia" w:hAnsiTheme="minorEastAsia" w:cs="Times New Roman"/>
          <w:sz w:val="24"/>
          <w:szCs w:val="24"/>
        </w:rPr>
        <w:t>根据试验所得的未观察到有害作用剂量进行评价，原则是：</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sz w:val="24"/>
          <w:szCs w:val="24"/>
        </w:rPr>
      </w:pPr>
      <w:r w:rsidRPr="00311B30">
        <w:rPr>
          <w:rFonts w:asciiTheme="minorEastAsia" w:eastAsiaTheme="minorEastAsia" w:hAnsiTheme="minorEastAsia" w:cs="Times New Roman"/>
          <w:sz w:val="24"/>
          <w:szCs w:val="24"/>
        </w:rPr>
        <w:lastRenderedPageBreak/>
        <w:t>a)未观察到有害作用剂量小于或等于人的推荐（可能）摄入量的100倍表示毒性较强，应放弃该受试物用于保健食品。</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sz w:val="24"/>
          <w:szCs w:val="24"/>
        </w:rPr>
      </w:pPr>
      <w:r w:rsidRPr="00311B30">
        <w:rPr>
          <w:rFonts w:asciiTheme="minorEastAsia" w:eastAsiaTheme="minorEastAsia" w:hAnsiTheme="minorEastAsia" w:cs="Times New Roman"/>
          <w:sz w:val="24"/>
          <w:szCs w:val="24"/>
        </w:rPr>
        <w:t>b)未观察到有害作用剂量大于100倍而小于300倍者，应进行慢性毒性试验。</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sz w:val="24"/>
          <w:szCs w:val="24"/>
        </w:rPr>
      </w:pPr>
      <w:r w:rsidRPr="00311B30">
        <w:rPr>
          <w:rFonts w:asciiTheme="minorEastAsia" w:eastAsiaTheme="minorEastAsia" w:hAnsiTheme="minorEastAsia" w:cs="Times New Roman"/>
          <w:sz w:val="24"/>
          <w:szCs w:val="24"/>
        </w:rPr>
        <w:t>c)未观察到有害作用剂量大于或等于300倍者则不必进行慢性毒性试验，可进行安全性评价。</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8</w:t>
      </w:r>
      <w:r w:rsidRPr="00311B30">
        <w:rPr>
          <w:rFonts w:asciiTheme="minorEastAsia" w:eastAsiaTheme="minorEastAsia" w:hAnsiTheme="minorEastAsia" w:cs="Times New Roman"/>
          <w:color w:val="000000"/>
          <w:sz w:val="24"/>
          <w:szCs w:val="24"/>
        </w:rPr>
        <w:t xml:space="preserve">.7 </w:t>
      </w:r>
      <w:r w:rsidRPr="00311B30">
        <w:rPr>
          <w:rFonts w:asciiTheme="minorEastAsia" w:eastAsiaTheme="minorEastAsia" w:hAnsiTheme="minorEastAsia" w:cs="Times New Roman"/>
          <w:sz w:val="24"/>
          <w:szCs w:val="24"/>
        </w:rPr>
        <w:t>慢性毒性和致癌试验</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8</w:t>
      </w:r>
      <w:r w:rsidRPr="00311B30">
        <w:rPr>
          <w:rFonts w:asciiTheme="minorEastAsia" w:eastAsiaTheme="minorEastAsia" w:hAnsiTheme="minorEastAsia" w:cs="Times New Roman"/>
          <w:color w:val="000000"/>
          <w:sz w:val="24"/>
          <w:szCs w:val="24"/>
        </w:rPr>
        <w:t>.7.1</w:t>
      </w:r>
      <w:r w:rsidRPr="00311B30">
        <w:rPr>
          <w:rFonts w:asciiTheme="minorEastAsia" w:eastAsiaTheme="minorEastAsia" w:hAnsiTheme="minorEastAsia" w:cs="Times New Roman" w:hint="eastAsia"/>
          <w:color w:val="000000"/>
          <w:sz w:val="24"/>
          <w:szCs w:val="24"/>
        </w:rPr>
        <w:t xml:space="preserve"> </w:t>
      </w:r>
      <w:r w:rsidRPr="00311B30">
        <w:rPr>
          <w:rFonts w:asciiTheme="minorEastAsia" w:eastAsiaTheme="minorEastAsia" w:hAnsiTheme="minorEastAsia" w:cs="Times New Roman"/>
          <w:sz w:val="24"/>
          <w:szCs w:val="24"/>
        </w:rPr>
        <w:t>根据慢性毒性试验所得的未观察到有害作用剂量进行评价的原则是：</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sz w:val="24"/>
          <w:szCs w:val="24"/>
        </w:rPr>
      </w:pPr>
      <w:r w:rsidRPr="00311B30">
        <w:rPr>
          <w:rFonts w:asciiTheme="minorEastAsia" w:eastAsiaTheme="minorEastAsia" w:hAnsiTheme="minorEastAsia" w:cs="Times New Roman"/>
          <w:sz w:val="24"/>
          <w:szCs w:val="24"/>
        </w:rPr>
        <w:t>a)未观察到有害作用剂量小于或等于人的推荐（可能）摄入量的50倍者，表示毒性较强，应放弃该受试物用于保健食品。</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sz w:val="24"/>
          <w:szCs w:val="24"/>
        </w:rPr>
      </w:pPr>
      <w:r w:rsidRPr="00311B30">
        <w:rPr>
          <w:rFonts w:asciiTheme="minorEastAsia" w:eastAsiaTheme="minorEastAsia" w:hAnsiTheme="minorEastAsia" w:cs="Times New Roman"/>
          <w:sz w:val="24"/>
          <w:szCs w:val="24"/>
        </w:rPr>
        <w:t>b)未观察到有害作用剂量大于50倍而小于100倍者，经安全性评价后，决定该受试物可否用于保健食品。</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sz w:val="24"/>
          <w:szCs w:val="24"/>
        </w:rPr>
      </w:pPr>
      <w:r w:rsidRPr="00311B30">
        <w:rPr>
          <w:rFonts w:asciiTheme="minorEastAsia" w:eastAsiaTheme="minorEastAsia" w:hAnsiTheme="minorEastAsia" w:cs="Times New Roman"/>
          <w:sz w:val="24"/>
          <w:szCs w:val="24"/>
        </w:rPr>
        <w:t xml:space="preserve">c)未观察到有害作用剂量大于或等于100倍者，则可考虑允许使用于保健食品。 </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8</w:t>
      </w:r>
      <w:r w:rsidRPr="00311B30">
        <w:rPr>
          <w:rFonts w:asciiTheme="minorEastAsia" w:eastAsiaTheme="minorEastAsia" w:hAnsiTheme="minorEastAsia" w:cs="Times New Roman"/>
          <w:color w:val="000000"/>
          <w:sz w:val="24"/>
          <w:szCs w:val="24"/>
        </w:rPr>
        <w:t>.7.2</w:t>
      </w:r>
      <w:r w:rsidRPr="00311B30">
        <w:rPr>
          <w:rFonts w:asciiTheme="minorEastAsia" w:eastAsiaTheme="minorEastAsia" w:hAnsiTheme="minorEastAsia" w:cs="Times New Roman" w:hint="eastAsia"/>
          <w:color w:val="000000"/>
          <w:sz w:val="24"/>
          <w:szCs w:val="24"/>
        </w:rPr>
        <w:t xml:space="preserve"> </w:t>
      </w:r>
      <w:r w:rsidRPr="00311B30">
        <w:rPr>
          <w:rFonts w:asciiTheme="minorEastAsia" w:eastAsiaTheme="minorEastAsia" w:hAnsiTheme="minorEastAsia" w:cs="Times New Roman"/>
          <w:sz w:val="24"/>
          <w:szCs w:val="24"/>
        </w:rPr>
        <w:t>根据致癌试验所得的肿瘤发生率、潜伏期和多发性等进行致癌试验结果判定的原则是（凡符合下列情况之一，可认为致癌试验结果阳性。若存在剂量-反应关系，则判断阳性更可靠）：</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sz w:val="24"/>
          <w:szCs w:val="24"/>
        </w:rPr>
      </w:pPr>
      <w:r w:rsidRPr="00311B30">
        <w:rPr>
          <w:rFonts w:asciiTheme="minorEastAsia" w:eastAsiaTheme="minorEastAsia" w:hAnsiTheme="minorEastAsia" w:cs="Times New Roman"/>
          <w:sz w:val="24"/>
          <w:szCs w:val="24"/>
        </w:rPr>
        <w:t>a)肿瘤只发生在试验组动物，对照组中无肿瘤发生。</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sz w:val="24"/>
          <w:szCs w:val="24"/>
        </w:rPr>
      </w:pPr>
      <w:r w:rsidRPr="00311B30">
        <w:rPr>
          <w:rFonts w:asciiTheme="minorEastAsia" w:eastAsiaTheme="minorEastAsia" w:hAnsiTheme="minorEastAsia" w:cs="Times New Roman"/>
          <w:sz w:val="24"/>
          <w:szCs w:val="24"/>
        </w:rPr>
        <w:t>b)试验组与对照组动物均发生肿瘤，但试验组发生率高。</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sz w:val="24"/>
          <w:szCs w:val="24"/>
        </w:rPr>
      </w:pPr>
      <w:r w:rsidRPr="00311B30">
        <w:rPr>
          <w:rFonts w:asciiTheme="minorEastAsia" w:eastAsiaTheme="minorEastAsia" w:hAnsiTheme="minorEastAsia" w:cs="Times New Roman"/>
          <w:sz w:val="24"/>
          <w:szCs w:val="24"/>
        </w:rPr>
        <w:t>c)试验组动物中多发性肿瘤明显，对照组中无多发性肿瘤，或只是少数动物有多发性肿瘤。</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sz w:val="24"/>
          <w:szCs w:val="24"/>
        </w:rPr>
      </w:pPr>
      <w:r w:rsidRPr="00311B30">
        <w:rPr>
          <w:rFonts w:asciiTheme="minorEastAsia" w:eastAsiaTheme="minorEastAsia" w:hAnsiTheme="minorEastAsia" w:cs="Times New Roman"/>
          <w:sz w:val="24"/>
          <w:szCs w:val="24"/>
        </w:rPr>
        <w:t>d)试验组与对照组动物肿瘤发生率虽无明显差异，但试验组中发生时间较早。</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sz w:val="24"/>
          <w:szCs w:val="24"/>
        </w:rPr>
      </w:pPr>
      <w:r w:rsidRPr="00311B30">
        <w:rPr>
          <w:rFonts w:asciiTheme="minorEastAsia" w:eastAsiaTheme="minorEastAsia" w:hAnsiTheme="minorEastAsia" w:cs="Times New Roman"/>
          <w:sz w:val="24"/>
          <w:szCs w:val="24"/>
        </w:rPr>
        <w:lastRenderedPageBreak/>
        <w:t>致癌试验结果阳性应放弃将该受试物用于保健食品。</w:t>
      </w:r>
    </w:p>
    <w:p w:rsidR="00311B30" w:rsidRPr="00311B30" w:rsidRDefault="00311B30" w:rsidP="00311B30">
      <w:pPr>
        <w:spacing w:line="360" w:lineRule="auto"/>
        <w:ind w:firstLineChars="200" w:firstLine="482"/>
        <w:rPr>
          <w:rFonts w:asciiTheme="minorEastAsia" w:eastAsiaTheme="minorEastAsia" w:hAnsiTheme="minorEastAsia" w:cs="Times New Roman"/>
          <w:b/>
          <w:sz w:val="24"/>
          <w:szCs w:val="24"/>
        </w:rPr>
      </w:pPr>
      <w:r w:rsidRPr="00311B30">
        <w:rPr>
          <w:rFonts w:asciiTheme="minorEastAsia" w:eastAsiaTheme="minorEastAsia" w:hAnsiTheme="minorEastAsia" w:cs="Times New Roman" w:hint="eastAsia"/>
          <w:b/>
          <w:color w:val="000000"/>
          <w:sz w:val="24"/>
          <w:szCs w:val="24"/>
        </w:rPr>
        <w:t>9</w:t>
      </w:r>
      <w:r w:rsidRPr="00311B30">
        <w:rPr>
          <w:rFonts w:asciiTheme="minorEastAsia" w:eastAsiaTheme="minorEastAsia" w:hAnsiTheme="minorEastAsia" w:cs="Times New Roman"/>
          <w:b/>
          <w:color w:val="000000"/>
          <w:sz w:val="24"/>
          <w:szCs w:val="24"/>
        </w:rPr>
        <w:t xml:space="preserve"> </w:t>
      </w:r>
      <w:r w:rsidRPr="00311B30">
        <w:rPr>
          <w:rFonts w:asciiTheme="minorEastAsia" w:eastAsiaTheme="minorEastAsia" w:hAnsiTheme="minorEastAsia" w:cs="Times New Roman"/>
          <w:b/>
          <w:sz w:val="24"/>
          <w:szCs w:val="24"/>
        </w:rPr>
        <w:t>安全性综合评价时需要考虑的因素</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9</w:t>
      </w:r>
      <w:r w:rsidRPr="00311B30">
        <w:rPr>
          <w:rFonts w:asciiTheme="minorEastAsia" w:eastAsiaTheme="minorEastAsia" w:hAnsiTheme="minorEastAsia" w:cs="Times New Roman"/>
          <w:color w:val="000000"/>
          <w:sz w:val="24"/>
          <w:szCs w:val="24"/>
        </w:rPr>
        <w:t>.1</w:t>
      </w:r>
      <w:r w:rsidRPr="00311B30">
        <w:rPr>
          <w:rFonts w:asciiTheme="minorEastAsia" w:eastAsiaTheme="minorEastAsia" w:hAnsiTheme="minorEastAsia" w:cs="Times New Roman"/>
          <w:sz w:val="24"/>
          <w:szCs w:val="24"/>
        </w:rPr>
        <w:t xml:space="preserve"> 试验指标的统计学意义、生物学意义和毒理学意义</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sz w:val="24"/>
          <w:szCs w:val="24"/>
        </w:rPr>
        <w:t>对实验中某些指标的异常改变，应根据试验组与对照组指标是否有统计学差异、是否存在剂量-反应关系、同类指标结果的一致性、不同性别结果的一致性、与受试物声称的保健功能的关联以及本实验室的历史性对照值范围等，综合考虑指标差异有无生物学意义，并进一步判断是否具有毒理学意义。此外，如在受试物组发现某种在对照组没有发生的肿瘤，即使与对照组比较无统计学意义，仍要给予关注。</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9</w:t>
      </w:r>
      <w:r w:rsidRPr="00311B30">
        <w:rPr>
          <w:rFonts w:asciiTheme="minorEastAsia" w:eastAsiaTheme="minorEastAsia" w:hAnsiTheme="minorEastAsia" w:cs="Times New Roman"/>
          <w:color w:val="000000"/>
          <w:sz w:val="24"/>
          <w:szCs w:val="24"/>
        </w:rPr>
        <w:t xml:space="preserve">.2 </w:t>
      </w:r>
      <w:r w:rsidRPr="00311B30">
        <w:rPr>
          <w:rFonts w:asciiTheme="minorEastAsia" w:eastAsiaTheme="minorEastAsia" w:hAnsiTheme="minorEastAsia" w:cs="Times New Roman"/>
          <w:sz w:val="24"/>
          <w:szCs w:val="24"/>
        </w:rPr>
        <w:t>人体推荐（可能）摄入量较大的受试物</w:t>
      </w:r>
    </w:p>
    <w:p w:rsidR="00311B30" w:rsidRPr="00311B30" w:rsidRDefault="00311B30" w:rsidP="00311B30">
      <w:pPr>
        <w:spacing w:line="360" w:lineRule="auto"/>
        <w:ind w:firstLineChars="200" w:firstLine="480"/>
        <w:textAlignment w:val="baseline"/>
        <w:rPr>
          <w:rFonts w:asciiTheme="minorEastAsia" w:eastAsiaTheme="minorEastAsia" w:hAnsiTheme="minorEastAsia" w:cs="Times New Roman"/>
          <w:sz w:val="24"/>
          <w:szCs w:val="24"/>
        </w:rPr>
      </w:pPr>
      <w:r w:rsidRPr="00311B30">
        <w:rPr>
          <w:rFonts w:asciiTheme="minorEastAsia" w:eastAsiaTheme="minorEastAsia" w:hAnsiTheme="minorEastAsia" w:cs="Times New Roman"/>
          <w:sz w:val="24"/>
          <w:szCs w:val="24"/>
        </w:rPr>
        <w:t>一方面，若受试物掺入饲料的最大加入量（原则上最高不超过饲料的10</w:t>
      </w:r>
      <w:r w:rsidRPr="00311B30">
        <w:rPr>
          <w:rFonts w:asciiTheme="minorEastAsia" w:eastAsiaTheme="minorEastAsia" w:hAnsiTheme="minorEastAsia" w:cs="Times New Roman" w:hint="eastAsia"/>
          <w:sz w:val="24"/>
          <w:szCs w:val="24"/>
        </w:rPr>
        <w:t>％</w:t>
      </w:r>
      <w:r w:rsidRPr="00311B30">
        <w:rPr>
          <w:rFonts w:asciiTheme="minorEastAsia" w:eastAsiaTheme="minorEastAsia" w:hAnsiTheme="minorEastAsia" w:cs="Times New Roman"/>
          <w:sz w:val="24"/>
          <w:szCs w:val="24"/>
        </w:rPr>
        <w:t>）或液体受试物经浓缩后仍达不到未观察到有害作用剂量为人体推荐（可能）摄入量的规定倍数时，综合其他毒性试验结果和实际人体食用或饮用量进行安全性评价。另一方面，应考虑给予受试物量过大时，可能通过影响营养素摄入量及其生物利用率</w:t>
      </w:r>
      <w:r w:rsidRPr="00311B30">
        <w:rPr>
          <w:rFonts w:asciiTheme="minorEastAsia" w:eastAsiaTheme="minorEastAsia" w:hAnsiTheme="minorEastAsia" w:cs="Times New Roman" w:hint="eastAsia"/>
          <w:sz w:val="24"/>
          <w:szCs w:val="24"/>
        </w:rPr>
        <w:t>，</w:t>
      </w:r>
      <w:r w:rsidRPr="00311B30">
        <w:rPr>
          <w:rFonts w:asciiTheme="minorEastAsia" w:eastAsiaTheme="minorEastAsia" w:hAnsiTheme="minorEastAsia" w:cs="Times New Roman"/>
          <w:sz w:val="24"/>
          <w:szCs w:val="24"/>
        </w:rPr>
        <w:t>从而导致某些与受试物无关的毒理学表现。</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9</w:t>
      </w:r>
      <w:r w:rsidRPr="00311B30">
        <w:rPr>
          <w:rFonts w:asciiTheme="minorEastAsia" w:eastAsiaTheme="minorEastAsia" w:hAnsiTheme="minorEastAsia" w:cs="Times New Roman"/>
          <w:color w:val="000000"/>
          <w:sz w:val="24"/>
          <w:szCs w:val="24"/>
        </w:rPr>
        <w:t>.3</w:t>
      </w:r>
      <w:r w:rsidRPr="00311B30">
        <w:rPr>
          <w:rFonts w:asciiTheme="minorEastAsia" w:eastAsiaTheme="minorEastAsia" w:hAnsiTheme="minorEastAsia" w:cs="Times New Roman" w:hint="eastAsia"/>
          <w:color w:val="000000"/>
          <w:sz w:val="24"/>
          <w:szCs w:val="24"/>
        </w:rPr>
        <w:t xml:space="preserve"> </w:t>
      </w:r>
      <w:r w:rsidRPr="00311B30">
        <w:rPr>
          <w:rFonts w:asciiTheme="minorEastAsia" w:eastAsiaTheme="minorEastAsia" w:hAnsiTheme="minorEastAsia" w:cs="Times New Roman"/>
          <w:sz w:val="24"/>
          <w:szCs w:val="24"/>
        </w:rPr>
        <w:t>时间-毒性效应关系</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sz w:val="24"/>
          <w:szCs w:val="24"/>
        </w:rPr>
        <w:t>对由受试物引起实验动物的毒性效应进行分析评价时，要考虑在同一剂量水平下毒性效应随时间的变化情况。</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9</w:t>
      </w:r>
      <w:r w:rsidRPr="00311B30">
        <w:rPr>
          <w:rFonts w:asciiTheme="minorEastAsia" w:eastAsiaTheme="minorEastAsia" w:hAnsiTheme="minorEastAsia" w:cs="Times New Roman"/>
          <w:color w:val="000000"/>
          <w:sz w:val="24"/>
          <w:szCs w:val="24"/>
        </w:rPr>
        <w:t xml:space="preserve">.4 </w:t>
      </w:r>
      <w:r w:rsidRPr="00311B30">
        <w:rPr>
          <w:rFonts w:asciiTheme="minorEastAsia" w:eastAsiaTheme="minorEastAsia" w:hAnsiTheme="minorEastAsia" w:cs="Times New Roman"/>
          <w:sz w:val="24"/>
          <w:szCs w:val="24"/>
        </w:rPr>
        <w:t>人群资料</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sz w:val="24"/>
          <w:szCs w:val="24"/>
        </w:rPr>
        <w:t>由于存在着动物与人之间的物种差异，在评价</w:t>
      </w:r>
      <w:r w:rsidRPr="00311B30">
        <w:rPr>
          <w:rFonts w:asciiTheme="minorEastAsia" w:eastAsiaTheme="minorEastAsia" w:hAnsiTheme="minorEastAsia" w:cs="Times New Roman" w:hint="eastAsia"/>
          <w:sz w:val="24"/>
          <w:szCs w:val="24"/>
        </w:rPr>
        <w:t>保健</w:t>
      </w:r>
      <w:r w:rsidRPr="00311B30">
        <w:rPr>
          <w:rFonts w:asciiTheme="minorEastAsia" w:eastAsiaTheme="minorEastAsia" w:hAnsiTheme="minorEastAsia" w:cs="Times New Roman"/>
          <w:sz w:val="24"/>
          <w:szCs w:val="24"/>
        </w:rPr>
        <w:t>食品</w:t>
      </w:r>
      <w:r w:rsidRPr="00311B30">
        <w:rPr>
          <w:rFonts w:asciiTheme="minorEastAsia" w:eastAsiaTheme="minorEastAsia" w:hAnsiTheme="minorEastAsia" w:cs="Times New Roman" w:hint="eastAsia"/>
          <w:sz w:val="24"/>
          <w:szCs w:val="24"/>
        </w:rPr>
        <w:t>及其原料</w:t>
      </w:r>
      <w:r w:rsidRPr="00311B30">
        <w:rPr>
          <w:rFonts w:asciiTheme="minorEastAsia" w:eastAsiaTheme="minorEastAsia" w:hAnsiTheme="minorEastAsia" w:cs="Times New Roman"/>
          <w:sz w:val="24"/>
          <w:szCs w:val="24"/>
        </w:rPr>
        <w:t>的安全性时，应尽可能收集人群接触受试物后的反应资料。人体的毒物动力学或代谢资料对于将动物试验结果推论到人体具有很重要的参考意义。</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9</w:t>
      </w:r>
      <w:r w:rsidRPr="00311B30">
        <w:rPr>
          <w:rFonts w:asciiTheme="minorEastAsia" w:eastAsiaTheme="minorEastAsia" w:hAnsiTheme="minorEastAsia" w:cs="Times New Roman"/>
          <w:color w:val="000000"/>
          <w:sz w:val="24"/>
          <w:szCs w:val="24"/>
        </w:rPr>
        <w:t>.5</w:t>
      </w:r>
      <w:r w:rsidRPr="00311B30">
        <w:rPr>
          <w:rFonts w:asciiTheme="minorEastAsia" w:eastAsiaTheme="minorEastAsia" w:hAnsiTheme="minorEastAsia" w:cs="Times New Roman"/>
          <w:sz w:val="24"/>
          <w:szCs w:val="24"/>
        </w:rPr>
        <w:t xml:space="preserve"> 动物毒性试验和体外试验资料</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sz w:val="24"/>
          <w:szCs w:val="24"/>
        </w:rPr>
        <w:lastRenderedPageBreak/>
        <w:t>本程序所列的各项动物毒性试验和体外试验系统是根据目前</w:t>
      </w:r>
      <w:bookmarkStart w:id="16" w:name="OLE_LINK3"/>
      <w:bookmarkStart w:id="17" w:name="OLE_LINK4"/>
      <w:r w:rsidRPr="00311B30">
        <w:rPr>
          <w:rFonts w:asciiTheme="minorEastAsia" w:eastAsiaTheme="minorEastAsia" w:hAnsiTheme="minorEastAsia" w:cs="Times New Roman"/>
          <w:sz w:val="24"/>
          <w:szCs w:val="24"/>
        </w:rPr>
        <w:t>管理（法规）毒理学</w:t>
      </w:r>
      <w:bookmarkEnd w:id="16"/>
      <w:bookmarkEnd w:id="17"/>
      <w:r w:rsidRPr="00311B30">
        <w:rPr>
          <w:rFonts w:asciiTheme="minorEastAsia" w:eastAsiaTheme="minorEastAsia" w:hAnsiTheme="minorEastAsia" w:cs="Times New Roman"/>
          <w:sz w:val="24"/>
          <w:szCs w:val="24"/>
        </w:rPr>
        <w:t>规定所得到的重要资料，也是进行安全性评价的主要依据。结合其他来源于计算毒理学、体外试验或体内试验的相关资料，有助于更加全面地解释实验结果</w:t>
      </w:r>
      <w:r w:rsidRPr="00311B30">
        <w:rPr>
          <w:rFonts w:asciiTheme="minorEastAsia" w:eastAsiaTheme="minorEastAsia" w:hAnsiTheme="minorEastAsia" w:cs="Times New Roman" w:hint="eastAsia"/>
          <w:sz w:val="24"/>
          <w:szCs w:val="24"/>
        </w:rPr>
        <w:t>，</w:t>
      </w:r>
      <w:r w:rsidRPr="00311B30">
        <w:rPr>
          <w:rFonts w:asciiTheme="minorEastAsia" w:eastAsiaTheme="minorEastAsia" w:hAnsiTheme="minorEastAsia" w:cs="Times New Roman"/>
          <w:sz w:val="24"/>
          <w:szCs w:val="24"/>
        </w:rPr>
        <w:t>做出科学的评价。</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9</w:t>
      </w:r>
      <w:r w:rsidRPr="00311B30">
        <w:rPr>
          <w:rFonts w:asciiTheme="minorEastAsia" w:eastAsiaTheme="minorEastAsia" w:hAnsiTheme="minorEastAsia" w:cs="Times New Roman"/>
          <w:color w:val="000000"/>
          <w:sz w:val="24"/>
          <w:szCs w:val="24"/>
        </w:rPr>
        <w:t>.6</w:t>
      </w:r>
      <w:r w:rsidRPr="00311B30">
        <w:rPr>
          <w:rFonts w:asciiTheme="minorEastAsia" w:eastAsiaTheme="minorEastAsia" w:hAnsiTheme="minorEastAsia" w:cs="Times New Roman"/>
          <w:sz w:val="24"/>
          <w:szCs w:val="24"/>
        </w:rPr>
        <w:t xml:space="preserve"> 不确定系数</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sz w:val="24"/>
          <w:szCs w:val="24"/>
        </w:rPr>
        <w:t>即安全系数。将动物毒性试验结果外推到人时，鉴于动物与人的物种和个体之间的生物学差异，不确定系数通常为100，但可根据受试物的原料来源、理化性质、毒性大小、代谢特点、蓄积性、接触的人群范围、</w:t>
      </w:r>
      <w:r w:rsidRPr="00311B30">
        <w:rPr>
          <w:rFonts w:asciiTheme="minorEastAsia" w:eastAsiaTheme="minorEastAsia" w:hAnsiTheme="minorEastAsia" w:cs="Times New Roman" w:hint="eastAsia"/>
          <w:sz w:val="24"/>
          <w:szCs w:val="24"/>
        </w:rPr>
        <w:t>保健</w:t>
      </w:r>
      <w:r w:rsidRPr="00311B30">
        <w:rPr>
          <w:rFonts w:asciiTheme="minorEastAsia" w:eastAsiaTheme="minorEastAsia" w:hAnsiTheme="minorEastAsia" w:cs="Times New Roman"/>
          <w:sz w:val="24"/>
          <w:szCs w:val="24"/>
        </w:rPr>
        <w:t>食品</w:t>
      </w:r>
      <w:r w:rsidRPr="00311B30">
        <w:rPr>
          <w:rFonts w:asciiTheme="minorEastAsia" w:eastAsiaTheme="minorEastAsia" w:hAnsiTheme="minorEastAsia" w:cs="Times New Roman" w:hint="eastAsia"/>
          <w:sz w:val="24"/>
          <w:szCs w:val="24"/>
        </w:rPr>
        <w:t>及其原料</w:t>
      </w:r>
      <w:r w:rsidRPr="00311B30">
        <w:rPr>
          <w:rFonts w:asciiTheme="minorEastAsia" w:eastAsiaTheme="minorEastAsia" w:hAnsiTheme="minorEastAsia" w:cs="Times New Roman"/>
          <w:sz w:val="24"/>
          <w:szCs w:val="24"/>
        </w:rPr>
        <w:t>中的使用量和人的可能摄入量、使用范围及功能等因素来综合确定其安全系数的大小。</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hint="eastAsia"/>
          <w:color w:val="000000"/>
          <w:sz w:val="24"/>
          <w:szCs w:val="24"/>
        </w:rPr>
        <w:t>9</w:t>
      </w:r>
      <w:r w:rsidRPr="00311B30">
        <w:rPr>
          <w:rFonts w:asciiTheme="minorEastAsia" w:eastAsiaTheme="minorEastAsia" w:hAnsiTheme="minorEastAsia" w:cs="Times New Roman"/>
          <w:color w:val="000000"/>
          <w:sz w:val="24"/>
          <w:szCs w:val="24"/>
        </w:rPr>
        <w:t>.7</w:t>
      </w:r>
      <w:r w:rsidRPr="00311B30">
        <w:rPr>
          <w:rFonts w:asciiTheme="minorEastAsia" w:eastAsiaTheme="minorEastAsia" w:hAnsiTheme="minorEastAsia" w:cs="Times New Roman" w:hint="eastAsia"/>
          <w:color w:val="000000"/>
          <w:sz w:val="24"/>
          <w:szCs w:val="24"/>
        </w:rPr>
        <w:t xml:space="preserve"> </w:t>
      </w:r>
      <w:r w:rsidRPr="00311B30">
        <w:rPr>
          <w:rFonts w:asciiTheme="minorEastAsia" w:eastAsiaTheme="minorEastAsia" w:hAnsiTheme="minorEastAsia" w:cs="Times New Roman"/>
          <w:sz w:val="24"/>
          <w:szCs w:val="24"/>
        </w:rPr>
        <w:t>毒物动力学试验的资料</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sz w:val="24"/>
          <w:szCs w:val="24"/>
        </w:rPr>
        <w:t>毒物动力学试验是对化学物质进行毒理学评价的一个重要方面，因为不同化学物质及剂量大小，在毒物动力学或代谢方面的物种差别往往对毒性作用影响很大。在毒性试验中，原则上应尽量使用与人具有相同毒物动力学或代谢模式的动物品系来进行试验。研究受试物在实验动物和人体内吸收、分布、排泄和生物转化方面的差别，对于将动物试验结果外推到人和降低不确定性具有重要意义。</w:t>
      </w:r>
    </w:p>
    <w:p w:rsidR="00311B30" w:rsidRPr="00311B30" w:rsidRDefault="00311B30" w:rsidP="00311B30">
      <w:pPr>
        <w:spacing w:line="360" w:lineRule="auto"/>
        <w:ind w:firstLineChars="200" w:firstLine="482"/>
        <w:rPr>
          <w:rFonts w:asciiTheme="minorEastAsia" w:eastAsiaTheme="minorEastAsia" w:hAnsiTheme="minorEastAsia" w:cs="Times New Roman"/>
          <w:b/>
          <w:color w:val="FF0000"/>
          <w:sz w:val="24"/>
          <w:szCs w:val="24"/>
        </w:rPr>
      </w:pPr>
      <w:r w:rsidRPr="00311B30">
        <w:rPr>
          <w:rFonts w:asciiTheme="minorEastAsia" w:eastAsiaTheme="minorEastAsia" w:hAnsiTheme="minorEastAsia" w:cs="Times New Roman" w:hint="eastAsia"/>
          <w:b/>
          <w:color w:val="000000"/>
          <w:sz w:val="24"/>
          <w:szCs w:val="24"/>
        </w:rPr>
        <w:t>10</w:t>
      </w:r>
      <w:r w:rsidRPr="00311B30">
        <w:rPr>
          <w:rFonts w:asciiTheme="minorEastAsia" w:eastAsiaTheme="minorEastAsia" w:hAnsiTheme="minorEastAsia" w:cs="Times New Roman"/>
          <w:b/>
          <w:color w:val="000000"/>
          <w:sz w:val="24"/>
          <w:szCs w:val="24"/>
        </w:rPr>
        <w:t xml:space="preserve"> </w:t>
      </w:r>
      <w:r w:rsidRPr="00311B30">
        <w:rPr>
          <w:rFonts w:asciiTheme="minorEastAsia" w:eastAsiaTheme="minorEastAsia" w:hAnsiTheme="minorEastAsia" w:cs="Times New Roman"/>
          <w:b/>
          <w:sz w:val="24"/>
          <w:szCs w:val="24"/>
        </w:rPr>
        <w:t xml:space="preserve">保健食品安全性的重新评价 </w:t>
      </w:r>
    </w:p>
    <w:p w:rsidR="00311B30" w:rsidRPr="00311B30" w:rsidRDefault="00311B30" w:rsidP="00311B30">
      <w:pPr>
        <w:spacing w:line="360" w:lineRule="auto"/>
        <w:ind w:firstLineChars="200"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sz w:val="24"/>
          <w:szCs w:val="24"/>
        </w:rPr>
        <w:t>安全性评价的依据不仅仅是安全性毒理学试验的结果，而且与当时的科学水平、技术条件以及社会经济、文化因素有关。因此，随着时间的推移，社会经济的发展、科学技术的进步，当对原料或产品的安全性研究有新的科学认识时，应结合产品上市后人群食用过程中发现的安全问题以及管理机构采取的与安全有关的管理措施，对产品的安全性进行重新评价。</w:t>
      </w:r>
    </w:p>
    <w:p w:rsidR="00311B30" w:rsidRPr="00311B30" w:rsidRDefault="00311B30" w:rsidP="00311B30">
      <w:pPr>
        <w:rPr>
          <w:rFonts w:asciiTheme="minorEastAsia" w:eastAsiaTheme="minorEastAsia" w:hAnsiTheme="minorEastAsia" w:cs="Times New Roman"/>
          <w:sz w:val="24"/>
          <w:szCs w:val="24"/>
        </w:rPr>
      </w:pPr>
    </w:p>
    <w:p w:rsidR="00311B30" w:rsidRPr="00311B30" w:rsidRDefault="00311B30" w:rsidP="00311B30">
      <w:pPr>
        <w:rPr>
          <w:rFonts w:asciiTheme="minorEastAsia" w:eastAsiaTheme="minorEastAsia" w:hAnsiTheme="minorEastAsia" w:cs="Times New Roman"/>
          <w:sz w:val="24"/>
          <w:szCs w:val="24"/>
        </w:rPr>
      </w:pPr>
    </w:p>
    <w:p w:rsidR="00311B30" w:rsidRPr="00311B30" w:rsidRDefault="00311B30" w:rsidP="00311B30">
      <w:pPr>
        <w:rPr>
          <w:rFonts w:asciiTheme="minorEastAsia" w:eastAsiaTheme="minorEastAsia" w:hAnsiTheme="minorEastAsia" w:cs="Times New Roman"/>
          <w:sz w:val="24"/>
          <w:szCs w:val="24"/>
        </w:rPr>
      </w:pPr>
    </w:p>
    <w:p w:rsidR="00311B30" w:rsidRPr="00311B30" w:rsidRDefault="00311B30" w:rsidP="00311B30">
      <w:pPr>
        <w:rPr>
          <w:rFonts w:asciiTheme="minorEastAsia" w:eastAsiaTheme="minorEastAsia" w:hAnsiTheme="minorEastAsia" w:cs="Times New Roman"/>
          <w:sz w:val="24"/>
          <w:szCs w:val="24"/>
        </w:rPr>
      </w:pPr>
    </w:p>
    <w:p w:rsidR="00311B30" w:rsidRPr="00311B30" w:rsidRDefault="00311B30" w:rsidP="00311B30">
      <w:pPr>
        <w:rPr>
          <w:rFonts w:asciiTheme="minorEastAsia" w:eastAsiaTheme="minorEastAsia" w:hAnsiTheme="minorEastAsia" w:cs="Times New Roman"/>
          <w:sz w:val="24"/>
          <w:szCs w:val="24"/>
        </w:rPr>
      </w:pPr>
    </w:p>
    <w:p w:rsidR="00311B30" w:rsidRPr="00311B30" w:rsidRDefault="00311B30" w:rsidP="00311B30">
      <w:pPr>
        <w:rPr>
          <w:rFonts w:asciiTheme="minorEastAsia" w:eastAsiaTheme="minorEastAsia" w:hAnsiTheme="minorEastAsia" w:cs="Times New Roman"/>
          <w:sz w:val="24"/>
          <w:szCs w:val="24"/>
        </w:rPr>
      </w:pPr>
    </w:p>
    <w:p w:rsidR="00311B30" w:rsidRPr="00311B30" w:rsidRDefault="00311B30" w:rsidP="00311B30">
      <w:pPr>
        <w:rPr>
          <w:rFonts w:asciiTheme="minorEastAsia" w:eastAsiaTheme="minorEastAsia" w:hAnsiTheme="minorEastAsia"/>
          <w:sz w:val="24"/>
          <w:szCs w:val="24"/>
        </w:rPr>
      </w:pPr>
    </w:p>
    <w:p w:rsidR="00311B30" w:rsidRPr="00311B30" w:rsidRDefault="00311B30" w:rsidP="00311B30">
      <w:pPr>
        <w:jc w:val="center"/>
        <w:rPr>
          <w:rFonts w:asciiTheme="minorEastAsia" w:eastAsiaTheme="minorEastAsia" w:hAnsiTheme="minorEastAsia" w:cs="方正小标宋简体"/>
          <w:bCs/>
          <w:sz w:val="24"/>
          <w:szCs w:val="24"/>
        </w:rPr>
      </w:pPr>
      <w:bookmarkStart w:id="18" w:name="OLE_LINK13"/>
      <w:r w:rsidRPr="00311B30">
        <w:rPr>
          <w:rFonts w:asciiTheme="minorEastAsia" w:eastAsiaTheme="minorEastAsia" w:hAnsiTheme="minorEastAsia" w:cs="方正小标宋简体" w:hint="eastAsia"/>
          <w:bCs/>
          <w:sz w:val="24"/>
          <w:szCs w:val="24"/>
        </w:rPr>
        <w:t>保健食品原料用菌种安全性</w:t>
      </w:r>
    </w:p>
    <w:p w:rsidR="00311B30" w:rsidRPr="00311B30" w:rsidRDefault="00311B30" w:rsidP="00311B30">
      <w:pPr>
        <w:jc w:val="center"/>
        <w:rPr>
          <w:rFonts w:asciiTheme="minorEastAsia" w:eastAsiaTheme="minorEastAsia" w:hAnsiTheme="minorEastAsia" w:cs="方正小标宋简体"/>
          <w:bCs/>
          <w:sz w:val="24"/>
          <w:szCs w:val="24"/>
        </w:rPr>
      </w:pPr>
      <w:r w:rsidRPr="00311B30">
        <w:rPr>
          <w:rFonts w:asciiTheme="minorEastAsia" w:eastAsiaTheme="minorEastAsia" w:hAnsiTheme="minorEastAsia" w:cs="方正小标宋简体" w:hint="eastAsia"/>
          <w:bCs/>
          <w:sz w:val="24"/>
          <w:szCs w:val="24"/>
        </w:rPr>
        <w:t>检验与评价技术指导原则</w:t>
      </w:r>
      <w:bookmarkEnd w:id="18"/>
      <w:r w:rsidRPr="00311B30">
        <w:rPr>
          <w:rFonts w:asciiTheme="minorEastAsia" w:eastAsiaTheme="minorEastAsia" w:hAnsiTheme="minorEastAsia" w:cs="方正小标宋简体" w:hint="eastAsia"/>
          <w:bCs/>
          <w:sz w:val="24"/>
          <w:szCs w:val="24"/>
        </w:rPr>
        <w:t>（2020年版）</w:t>
      </w:r>
    </w:p>
    <w:p w:rsidR="00311B30" w:rsidRPr="00311B30" w:rsidRDefault="00311B30" w:rsidP="00311B30">
      <w:pPr>
        <w:spacing w:line="360" w:lineRule="auto"/>
        <w:rPr>
          <w:rFonts w:asciiTheme="minorEastAsia" w:eastAsiaTheme="minorEastAsia" w:hAnsiTheme="minorEastAsia"/>
          <w:b/>
          <w:sz w:val="24"/>
          <w:szCs w:val="24"/>
        </w:rPr>
      </w:pPr>
    </w:p>
    <w:p w:rsidR="00311B30" w:rsidRPr="00311B30" w:rsidRDefault="00311B30" w:rsidP="00311B30">
      <w:pPr>
        <w:spacing w:line="360" w:lineRule="auto"/>
        <w:ind w:firstLineChars="200" w:firstLine="482"/>
        <w:rPr>
          <w:rFonts w:asciiTheme="minorEastAsia" w:eastAsiaTheme="minorEastAsia" w:hAnsiTheme="minorEastAsia"/>
          <w:b/>
          <w:sz w:val="24"/>
          <w:szCs w:val="24"/>
        </w:rPr>
      </w:pPr>
      <w:r w:rsidRPr="00311B30">
        <w:rPr>
          <w:rFonts w:asciiTheme="minorEastAsia" w:eastAsiaTheme="minorEastAsia" w:hAnsiTheme="minorEastAsia"/>
          <w:b/>
          <w:sz w:val="24"/>
          <w:szCs w:val="24"/>
        </w:rPr>
        <w:t>1</w:t>
      </w:r>
      <w:r w:rsidRPr="00311B30">
        <w:rPr>
          <w:rFonts w:asciiTheme="minorEastAsia" w:eastAsiaTheme="minorEastAsia" w:hAnsiTheme="minorEastAsia" w:hint="eastAsia"/>
          <w:b/>
          <w:sz w:val="24"/>
          <w:szCs w:val="24"/>
        </w:rPr>
        <w:t xml:space="preserve"> </w:t>
      </w:r>
      <w:r w:rsidRPr="00311B30">
        <w:rPr>
          <w:rFonts w:asciiTheme="minorEastAsia" w:eastAsiaTheme="minorEastAsia" w:hAnsiTheme="minorEastAsia" w:cs="黑体" w:hint="eastAsia"/>
          <w:b/>
          <w:sz w:val="24"/>
          <w:szCs w:val="24"/>
        </w:rPr>
        <w:t>范围</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本指导原则规定了保健食品原料用细菌、丝状真菌（子实体除外）和酵母的</w:t>
      </w:r>
      <w:r w:rsidRPr="00311B30">
        <w:rPr>
          <w:rFonts w:asciiTheme="minorEastAsia" w:eastAsiaTheme="minorEastAsia" w:hAnsiTheme="minorEastAsia" w:hint="eastAsia"/>
          <w:sz w:val="24"/>
          <w:szCs w:val="24"/>
        </w:rPr>
        <w:t>安全</w:t>
      </w:r>
      <w:r w:rsidRPr="00311B30">
        <w:rPr>
          <w:rFonts w:asciiTheme="minorEastAsia" w:eastAsiaTheme="minorEastAsia" w:hAnsiTheme="minorEastAsia"/>
          <w:sz w:val="24"/>
          <w:szCs w:val="24"/>
        </w:rPr>
        <w:t>性</w:t>
      </w:r>
      <w:r w:rsidRPr="00311B30">
        <w:rPr>
          <w:rFonts w:asciiTheme="minorEastAsia" w:eastAsiaTheme="minorEastAsia" w:hAnsiTheme="minorEastAsia" w:hint="eastAsia"/>
          <w:sz w:val="24"/>
          <w:szCs w:val="24"/>
        </w:rPr>
        <w:t>评价中的致病性</w:t>
      </w:r>
      <w:r w:rsidRPr="00311B30">
        <w:rPr>
          <w:rFonts w:asciiTheme="minorEastAsia" w:eastAsiaTheme="minorEastAsia" w:hAnsiTheme="minorEastAsia"/>
          <w:sz w:val="24"/>
          <w:szCs w:val="24"/>
        </w:rPr>
        <w:t>（毒力）</w:t>
      </w:r>
      <w:r w:rsidRPr="00311B30">
        <w:rPr>
          <w:rFonts w:asciiTheme="minorEastAsia" w:eastAsiaTheme="minorEastAsia" w:hAnsiTheme="minorEastAsia" w:hint="eastAsia"/>
          <w:sz w:val="24"/>
          <w:szCs w:val="24"/>
        </w:rPr>
        <w:t>检验与</w:t>
      </w:r>
      <w:r w:rsidRPr="00311B30">
        <w:rPr>
          <w:rFonts w:asciiTheme="minorEastAsia" w:eastAsiaTheme="minorEastAsia" w:hAnsiTheme="minorEastAsia"/>
          <w:sz w:val="24"/>
          <w:szCs w:val="24"/>
        </w:rPr>
        <w:t>评价程序和方法。</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本指导原则适用于保健食品原料用菌种（包括保健食品配方用及原料生产用菌种）的致病性</w:t>
      </w:r>
      <w:r w:rsidRPr="00311B30">
        <w:rPr>
          <w:rFonts w:asciiTheme="minorEastAsia" w:eastAsiaTheme="minorEastAsia" w:hAnsiTheme="minorEastAsia" w:hint="eastAsia"/>
          <w:sz w:val="24"/>
          <w:szCs w:val="24"/>
        </w:rPr>
        <w:t>检验与</w:t>
      </w:r>
      <w:r w:rsidRPr="00311B30">
        <w:rPr>
          <w:rFonts w:asciiTheme="minorEastAsia" w:eastAsiaTheme="minorEastAsia" w:hAnsiTheme="minorEastAsia"/>
          <w:sz w:val="24"/>
          <w:szCs w:val="24"/>
        </w:rPr>
        <w:t>评价。</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本指导原则不适用于基因改造微生物菌种和在我国无使用习惯的菌种</w:t>
      </w:r>
      <w:r w:rsidRPr="00311B30">
        <w:rPr>
          <w:rFonts w:asciiTheme="minorEastAsia" w:eastAsiaTheme="minorEastAsia" w:hAnsiTheme="minorEastAsia" w:hint="eastAsia"/>
          <w:sz w:val="24"/>
          <w:szCs w:val="24"/>
        </w:rPr>
        <w:t>致病性检验与评价</w:t>
      </w:r>
      <w:r w:rsidRPr="00311B30">
        <w:rPr>
          <w:rFonts w:asciiTheme="minorEastAsia" w:eastAsiaTheme="minorEastAsia" w:hAnsiTheme="minorEastAsia"/>
          <w:sz w:val="24"/>
          <w:szCs w:val="24"/>
        </w:rPr>
        <w:t>。</w:t>
      </w:r>
    </w:p>
    <w:p w:rsidR="00311B30" w:rsidRPr="00311B30" w:rsidRDefault="00311B30" w:rsidP="00311B30">
      <w:pPr>
        <w:spacing w:beforeLines="100" w:line="360" w:lineRule="auto"/>
        <w:ind w:firstLineChars="200" w:firstLine="482"/>
        <w:rPr>
          <w:rFonts w:asciiTheme="minorEastAsia" w:eastAsiaTheme="minorEastAsia" w:hAnsiTheme="minorEastAsia"/>
          <w:b/>
          <w:sz w:val="24"/>
          <w:szCs w:val="24"/>
        </w:rPr>
      </w:pPr>
      <w:r w:rsidRPr="00311B30">
        <w:rPr>
          <w:rFonts w:asciiTheme="minorEastAsia" w:eastAsiaTheme="minorEastAsia" w:hAnsiTheme="minorEastAsia"/>
          <w:b/>
          <w:sz w:val="24"/>
          <w:szCs w:val="24"/>
        </w:rPr>
        <w:t>2</w:t>
      </w:r>
      <w:r w:rsidRPr="00311B30">
        <w:rPr>
          <w:rFonts w:asciiTheme="minorEastAsia" w:eastAsiaTheme="minorEastAsia" w:hAnsiTheme="minorEastAsia" w:hint="eastAsia"/>
          <w:b/>
          <w:sz w:val="24"/>
          <w:szCs w:val="24"/>
        </w:rPr>
        <w:t xml:space="preserve"> </w:t>
      </w:r>
      <w:r w:rsidRPr="00311B30">
        <w:rPr>
          <w:rFonts w:asciiTheme="minorEastAsia" w:eastAsiaTheme="minorEastAsia" w:hAnsiTheme="minorEastAsia" w:cs="黑体" w:hint="eastAsia"/>
          <w:b/>
          <w:sz w:val="24"/>
          <w:szCs w:val="24"/>
        </w:rPr>
        <w:t>术语和定义</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2.1</w:t>
      </w:r>
      <w:r w:rsidRPr="00311B30">
        <w:rPr>
          <w:rFonts w:asciiTheme="minorEastAsia" w:eastAsiaTheme="minorEastAsia" w:hAnsiTheme="minorEastAsia" w:hint="eastAsia"/>
          <w:sz w:val="24"/>
          <w:szCs w:val="24"/>
        </w:rPr>
        <w:t xml:space="preserve"> </w:t>
      </w:r>
      <w:r w:rsidRPr="00311B30">
        <w:rPr>
          <w:rFonts w:asciiTheme="minorEastAsia" w:eastAsiaTheme="minorEastAsia" w:hAnsiTheme="minorEastAsia"/>
          <w:sz w:val="24"/>
          <w:szCs w:val="24"/>
        </w:rPr>
        <w:t>致病性，Pathogenicity</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微生物感染宿主造成健康损害引起疾病的能力。</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2.2 产毒能力，Toxigenicity</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微生物产生对人和动物有毒作用的活性代谢产物的能力。</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2.3</w:t>
      </w:r>
      <w:r w:rsidRPr="00311B30">
        <w:rPr>
          <w:rFonts w:asciiTheme="minorEastAsia" w:eastAsiaTheme="minorEastAsia" w:hAnsiTheme="minorEastAsia" w:hint="eastAsia"/>
          <w:sz w:val="24"/>
          <w:szCs w:val="24"/>
        </w:rPr>
        <w:t xml:space="preserve"> </w:t>
      </w:r>
      <w:r w:rsidRPr="00311B30">
        <w:rPr>
          <w:rFonts w:asciiTheme="minorEastAsia" w:eastAsiaTheme="minorEastAsia" w:hAnsiTheme="minorEastAsia"/>
          <w:sz w:val="24"/>
          <w:szCs w:val="24"/>
        </w:rPr>
        <w:t>毒性，Toxicity</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微生物及其代谢产物对机体可能造成的潜在伤害（不良反应）。</w:t>
      </w:r>
    </w:p>
    <w:p w:rsidR="00311B30" w:rsidRPr="00311B30" w:rsidRDefault="00311B30" w:rsidP="00311B30">
      <w:pPr>
        <w:spacing w:beforeLines="100" w:line="360" w:lineRule="auto"/>
        <w:ind w:firstLineChars="200" w:firstLine="482"/>
        <w:rPr>
          <w:rFonts w:asciiTheme="minorEastAsia" w:eastAsiaTheme="minorEastAsia" w:hAnsiTheme="minorEastAsia"/>
          <w:b/>
          <w:sz w:val="24"/>
          <w:szCs w:val="24"/>
        </w:rPr>
      </w:pPr>
      <w:r w:rsidRPr="00311B30">
        <w:rPr>
          <w:rFonts w:asciiTheme="minorEastAsia" w:eastAsiaTheme="minorEastAsia" w:hAnsiTheme="minorEastAsia"/>
          <w:b/>
          <w:sz w:val="24"/>
          <w:szCs w:val="24"/>
        </w:rPr>
        <w:t>3</w:t>
      </w:r>
      <w:r w:rsidRPr="00311B30">
        <w:rPr>
          <w:rFonts w:asciiTheme="minorEastAsia" w:eastAsiaTheme="minorEastAsia" w:hAnsiTheme="minorEastAsia" w:hint="eastAsia"/>
          <w:b/>
          <w:sz w:val="24"/>
          <w:szCs w:val="24"/>
        </w:rPr>
        <w:t xml:space="preserve"> </w:t>
      </w:r>
      <w:r w:rsidRPr="00311B30">
        <w:rPr>
          <w:rFonts w:asciiTheme="minorEastAsia" w:eastAsiaTheme="minorEastAsia" w:hAnsiTheme="minorEastAsia" w:cs="黑体" w:hint="eastAsia"/>
          <w:b/>
          <w:sz w:val="24"/>
          <w:szCs w:val="24"/>
        </w:rPr>
        <w:t>对拟评价微生物菌种需提交的基本资料要求</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lastRenderedPageBreak/>
        <w:t>在进行致病性评价</w:t>
      </w:r>
      <w:r w:rsidRPr="00311B30">
        <w:rPr>
          <w:rFonts w:asciiTheme="minorEastAsia" w:eastAsiaTheme="minorEastAsia" w:hAnsiTheme="minorEastAsia" w:hint="eastAsia"/>
          <w:sz w:val="24"/>
          <w:szCs w:val="24"/>
        </w:rPr>
        <w:t>试</w:t>
      </w:r>
      <w:r w:rsidRPr="00311B30">
        <w:rPr>
          <w:rFonts w:asciiTheme="minorEastAsia" w:eastAsiaTheme="minorEastAsia" w:hAnsiTheme="minorEastAsia"/>
          <w:sz w:val="24"/>
          <w:szCs w:val="24"/>
        </w:rPr>
        <w:t>验前，菌种送检单位需提供以下资料供评价单位审核。</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3.1</w:t>
      </w:r>
      <w:r w:rsidRPr="00311B30">
        <w:rPr>
          <w:rFonts w:asciiTheme="minorEastAsia" w:eastAsiaTheme="minorEastAsia" w:hAnsiTheme="minorEastAsia" w:hint="eastAsia"/>
          <w:sz w:val="24"/>
          <w:szCs w:val="24"/>
        </w:rPr>
        <w:t xml:space="preserve"> </w:t>
      </w:r>
      <w:r w:rsidRPr="00311B30">
        <w:rPr>
          <w:rFonts w:asciiTheme="minorEastAsia" w:eastAsiaTheme="minorEastAsia" w:hAnsiTheme="minorEastAsia"/>
          <w:sz w:val="24"/>
          <w:szCs w:val="24"/>
        </w:rPr>
        <w:t>基本信息</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hint="eastAsia"/>
          <w:sz w:val="24"/>
          <w:szCs w:val="24"/>
        </w:rPr>
        <w:t>拟评价</w:t>
      </w:r>
      <w:r w:rsidRPr="00311B30">
        <w:rPr>
          <w:rFonts w:asciiTheme="minorEastAsia" w:eastAsiaTheme="minorEastAsia" w:hAnsiTheme="minorEastAsia"/>
          <w:sz w:val="24"/>
          <w:szCs w:val="24"/>
        </w:rPr>
        <w:t>菌种名称（包括学名、俗名、曾用名、拉丁名等）、来源及用途。</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3.2</w:t>
      </w:r>
      <w:r w:rsidRPr="00311B30">
        <w:rPr>
          <w:rFonts w:asciiTheme="minorEastAsia" w:eastAsiaTheme="minorEastAsia" w:hAnsiTheme="minorEastAsia" w:hint="eastAsia"/>
          <w:sz w:val="24"/>
          <w:szCs w:val="24"/>
        </w:rPr>
        <w:t xml:space="preserve"> </w:t>
      </w:r>
      <w:r w:rsidRPr="00311B30">
        <w:rPr>
          <w:rFonts w:asciiTheme="minorEastAsia" w:eastAsiaTheme="minorEastAsia" w:hAnsiTheme="minorEastAsia"/>
          <w:sz w:val="24"/>
          <w:szCs w:val="24"/>
        </w:rPr>
        <w:t>菌种分类学资料</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提供由有菌种鉴定资质的机构出具的对拟评价菌种的规范、科学的分类学（属、种名称及株）资料。细菌的分类和命名应遵循原核生物分类学国际委员会（International Committee on Systematics of Prokaryotes）的规定，并符合原核生物国际命名法规（International Code of Nomenclature of Prokaryotes）要求。真菌的分类和命名应按国际藻类、真菌和植物命名法规（International Code of Nomenclature for algae, fungi, and plants）进行。</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3.3</w:t>
      </w:r>
      <w:r w:rsidRPr="00311B30">
        <w:rPr>
          <w:rFonts w:asciiTheme="minorEastAsia" w:eastAsiaTheme="minorEastAsia" w:hAnsiTheme="minorEastAsia" w:hint="eastAsia"/>
          <w:sz w:val="24"/>
          <w:szCs w:val="24"/>
        </w:rPr>
        <w:t xml:space="preserve"> </w:t>
      </w:r>
      <w:r w:rsidRPr="00311B30">
        <w:rPr>
          <w:rFonts w:asciiTheme="minorEastAsia" w:eastAsiaTheme="minorEastAsia" w:hAnsiTheme="minorEastAsia"/>
          <w:sz w:val="24"/>
          <w:szCs w:val="24"/>
        </w:rPr>
        <w:t>菌种鉴定资料</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根据目前已有的知识，提供基于表型及基因测序技术鉴定到种水平的资料。作为保健食品的功效成分（活菌），</w:t>
      </w:r>
      <w:r w:rsidRPr="00311B30">
        <w:rPr>
          <w:rFonts w:asciiTheme="minorEastAsia" w:eastAsiaTheme="minorEastAsia" w:hAnsiTheme="minorEastAsia" w:hint="eastAsia"/>
          <w:sz w:val="24"/>
          <w:szCs w:val="24"/>
        </w:rPr>
        <w:t>还</w:t>
      </w:r>
      <w:r w:rsidRPr="00311B30">
        <w:rPr>
          <w:rFonts w:asciiTheme="minorEastAsia" w:eastAsiaTheme="minorEastAsia" w:hAnsiTheme="minorEastAsia"/>
          <w:sz w:val="24"/>
          <w:szCs w:val="24"/>
        </w:rPr>
        <w:t>应提供鉴定到株水平的资料。</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3.4</w:t>
      </w:r>
      <w:r w:rsidRPr="00311B30">
        <w:rPr>
          <w:rFonts w:asciiTheme="minorEastAsia" w:eastAsiaTheme="minorEastAsia" w:hAnsiTheme="minorEastAsia" w:hint="eastAsia"/>
          <w:sz w:val="24"/>
          <w:szCs w:val="24"/>
        </w:rPr>
        <w:t xml:space="preserve"> </w:t>
      </w:r>
      <w:r w:rsidRPr="00311B30">
        <w:rPr>
          <w:rFonts w:asciiTheme="minorEastAsia" w:eastAsiaTheme="minorEastAsia" w:hAnsiTheme="minorEastAsia"/>
          <w:sz w:val="24"/>
          <w:szCs w:val="24"/>
        </w:rPr>
        <w:t>菌种生长环境条件资料</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提供</w:t>
      </w:r>
      <w:r w:rsidRPr="00311B30">
        <w:rPr>
          <w:rFonts w:asciiTheme="minorEastAsia" w:eastAsiaTheme="minorEastAsia" w:hAnsiTheme="minorEastAsia" w:hint="eastAsia"/>
          <w:sz w:val="24"/>
          <w:szCs w:val="24"/>
        </w:rPr>
        <w:t>拟评价</w:t>
      </w:r>
      <w:r w:rsidRPr="00311B30">
        <w:rPr>
          <w:rFonts w:asciiTheme="minorEastAsia" w:eastAsiaTheme="minorEastAsia" w:hAnsiTheme="minorEastAsia"/>
          <w:sz w:val="24"/>
          <w:szCs w:val="24"/>
        </w:rPr>
        <w:t>菌种生长最适培养基及培养条件（培养时间、培养温度和湿度、光照等），以及菌种保藏及复壮方法等相关资料。</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3.5</w:t>
      </w:r>
      <w:r w:rsidRPr="00311B30">
        <w:rPr>
          <w:rFonts w:asciiTheme="minorEastAsia" w:eastAsiaTheme="minorEastAsia" w:hAnsiTheme="minorEastAsia" w:hint="eastAsia"/>
          <w:sz w:val="24"/>
          <w:szCs w:val="24"/>
        </w:rPr>
        <w:t xml:space="preserve"> </w:t>
      </w:r>
      <w:r w:rsidRPr="00311B30">
        <w:rPr>
          <w:rFonts w:asciiTheme="minorEastAsia" w:eastAsiaTheme="minorEastAsia" w:hAnsiTheme="minorEastAsia"/>
          <w:sz w:val="24"/>
          <w:szCs w:val="24"/>
        </w:rPr>
        <w:t>诱变菌种</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经过诱变的菌种还需提供详细的菌种诱变方法（包括使用的诱变剂、诱变条件及诱变</w:t>
      </w:r>
      <w:r w:rsidRPr="00311B30">
        <w:rPr>
          <w:rFonts w:asciiTheme="minorEastAsia" w:eastAsiaTheme="minorEastAsia" w:hAnsiTheme="minorEastAsia" w:hint="eastAsia"/>
          <w:sz w:val="24"/>
          <w:szCs w:val="24"/>
        </w:rPr>
        <w:t>试</w:t>
      </w:r>
      <w:r w:rsidRPr="00311B30">
        <w:rPr>
          <w:rFonts w:asciiTheme="minorEastAsia" w:eastAsiaTheme="minorEastAsia" w:hAnsiTheme="minorEastAsia"/>
          <w:sz w:val="24"/>
          <w:szCs w:val="24"/>
        </w:rPr>
        <w:t>验流程等）和不少于100代（传代间隔不少于7天）的遗传稳定性研究报告。</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3.6</w:t>
      </w:r>
      <w:r w:rsidRPr="00311B30">
        <w:rPr>
          <w:rFonts w:asciiTheme="minorEastAsia" w:eastAsiaTheme="minorEastAsia" w:hAnsiTheme="minorEastAsia" w:hint="eastAsia"/>
          <w:sz w:val="24"/>
          <w:szCs w:val="24"/>
        </w:rPr>
        <w:t xml:space="preserve"> </w:t>
      </w:r>
      <w:r w:rsidRPr="00311B30">
        <w:rPr>
          <w:rFonts w:asciiTheme="minorEastAsia" w:eastAsiaTheme="minorEastAsia" w:hAnsiTheme="minorEastAsia"/>
          <w:sz w:val="24"/>
          <w:szCs w:val="24"/>
        </w:rPr>
        <w:t>生产相关信息</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包括但不限于拟评价菌</w:t>
      </w:r>
      <w:r w:rsidRPr="00311B30">
        <w:rPr>
          <w:rFonts w:asciiTheme="minorEastAsia" w:eastAsiaTheme="minorEastAsia" w:hAnsiTheme="minorEastAsia" w:hint="eastAsia"/>
          <w:sz w:val="24"/>
          <w:szCs w:val="24"/>
        </w:rPr>
        <w:t>种</w:t>
      </w:r>
      <w:r w:rsidRPr="00311B30">
        <w:rPr>
          <w:rFonts w:asciiTheme="minorEastAsia" w:eastAsiaTheme="minorEastAsia" w:hAnsiTheme="minorEastAsia"/>
          <w:sz w:val="24"/>
          <w:szCs w:val="24"/>
        </w:rPr>
        <w:t>安全用于保健食品的生产记录、工艺流程、企业标准等资料。</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lastRenderedPageBreak/>
        <w:t>3.7 国内外安全性评价资料综述</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基于国内外文献数据，提供拟评价菌</w:t>
      </w:r>
      <w:r w:rsidRPr="00311B30">
        <w:rPr>
          <w:rFonts w:asciiTheme="minorEastAsia" w:eastAsiaTheme="minorEastAsia" w:hAnsiTheme="minorEastAsia" w:hint="eastAsia"/>
          <w:sz w:val="24"/>
          <w:szCs w:val="24"/>
        </w:rPr>
        <w:t>种</w:t>
      </w:r>
      <w:r w:rsidRPr="00311B30">
        <w:rPr>
          <w:rFonts w:asciiTheme="minorEastAsia" w:eastAsiaTheme="minorEastAsia" w:hAnsiTheme="minorEastAsia"/>
          <w:sz w:val="24"/>
          <w:szCs w:val="24"/>
        </w:rPr>
        <w:t>的国内外使用历史和安全性评价资料，包括其致病性和产毒能力的报告、研究文献或综述等；若无拟评价菌</w:t>
      </w:r>
      <w:r w:rsidRPr="00311B30">
        <w:rPr>
          <w:rFonts w:asciiTheme="minorEastAsia" w:eastAsiaTheme="minorEastAsia" w:hAnsiTheme="minorEastAsia" w:hint="eastAsia"/>
          <w:sz w:val="24"/>
          <w:szCs w:val="24"/>
        </w:rPr>
        <w:t>种</w:t>
      </w:r>
      <w:r w:rsidRPr="00311B30">
        <w:rPr>
          <w:rFonts w:asciiTheme="minorEastAsia" w:eastAsiaTheme="minorEastAsia" w:hAnsiTheme="minorEastAsia"/>
          <w:sz w:val="24"/>
          <w:szCs w:val="24"/>
        </w:rPr>
        <w:t>的上述资料，应提供在亲缘关系上与其相近种属的安全性评价资料。</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3.8 其他国家批准资料</w:t>
      </w:r>
    </w:p>
    <w:p w:rsidR="00311B30" w:rsidRPr="00311B30" w:rsidRDefault="00311B30" w:rsidP="00311B30">
      <w:pPr>
        <w:spacing w:line="360" w:lineRule="auto"/>
        <w:rPr>
          <w:rFonts w:asciiTheme="minorEastAsia" w:eastAsiaTheme="minorEastAsia" w:hAnsiTheme="minorEastAsia"/>
          <w:sz w:val="24"/>
          <w:szCs w:val="24"/>
        </w:rPr>
      </w:pPr>
      <w:r w:rsidRPr="00311B30">
        <w:rPr>
          <w:rFonts w:asciiTheme="minorEastAsia" w:eastAsiaTheme="minorEastAsia" w:hAnsiTheme="minorEastAsia"/>
          <w:sz w:val="24"/>
          <w:szCs w:val="24"/>
        </w:rPr>
        <w:t xml:space="preserve">    提供其他国家已批准</w:t>
      </w:r>
      <w:r w:rsidRPr="00311B30">
        <w:rPr>
          <w:rFonts w:asciiTheme="minorEastAsia" w:eastAsiaTheme="minorEastAsia" w:hAnsiTheme="minorEastAsia" w:hint="eastAsia"/>
          <w:sz w:val="24"/>
          <w:szCs w:val="24"/>
        </w:rPr>
        <w:t>拟评价</w:t>
      </w:r>
      <w:r w:rsidRPr="00311B30">
        <w:rPr>
          <w:rFonts w:asciiTheme="minorEastAsia" w:eastAsiaTheme="minorEastAsia" w:hAnsiTheme="minorEastAsia"/>
          <w:sz w:val="24"/>
          <w:szCs w:val="24"/>
        </w:rPr>
        <w:t>菌</w:t>
      </w:r>
      <w:r w:rsidRPr="00311B30">
        <w:rPr>
          <w:rFonts w:asciiTheme="minorEastAsia" w:eastAsiaTheme="minorEastAsia" w:hAnsiTheme="minorEastAsia" w:hint="eastAsia"/>
          <w:sz w:val="24"/>
          <w:szCs w:val="24"/>
        </w:rPr>
        <w:t>种</w:t>
      </w:r>
      <w:r w:rsidRPr="00311B30">
        <w:rPr>
          <w:rFonts w:asciiTheme="minorEastAsia" w:eastAsiaTheme="minorEastAsia" w:hAnsiTheme="minorEastAsia"/>
          <w:sz w:val="24"/>
          <w:szCs w:val="24"/>
        </w:rPr>
        <w:t>作为膳食补充剂、功能食品或普通食品生产使用的相关证明资料。</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3.9</w:t>
      </w:r>
      <w:r w:rsidRPr="00311B30">
        <w:rPr>
          <w:rFonts w:asciiTheme="minorEastAsia" w:eastAsiaTheme="minorEastAsia" w:hAnsiTheme="minorEastAsia" w:hint="eastAsia"/>
          <w:sz w:val="24"/>
          <w:szCs w:val="24"/>
        </w:rPr>
        <w:t xml:space="preserve"> </w:t>
      </w:r>
      <w:r w:rsidRPr="00311B30">
        <w:rPr>
          <w:rFonts w:asciiTheme="minorEastAsia" w:eastAsiaTheme="minorEastAsia" w:hAnsiTheme="minorEastAsia"/>
          <w:sz w:val="24"/>
          <w:szCs w:val="24"/>
        </w:rPr>
        <w:t>其他需要说明的信息。</w:t>
      </w:r>
    </w:p>
    <w:p w:rsidR="00311B30" w:rsidRPr="00311B30" w:rsidRDefault="00311B30" w:rsidP="00311B30">
      <w:pPr>
        <w:spacing w:beforeLines="100" w:line="360" w:lineRule="auto"/>
        <w:ind w:firstLineChars="200" w:firstLine="482"/>
        <w:rPr>
          <w:rFonts w:asciiTheme="minorEastAsia" w:eastAsiaTheme="minorEastAsia" w:hAnsiTheme="minorEastAsia"/>
          <w:b/>
          <w:sz w:val="24"/>
          <w:szCs w:val="24"/>
        </w:rPr>
      </w:pPr>
      <w:r w:rsidRPr="00311B30">
        <w:rPr>
          <w:rFonts w:asciiTheme="minorEastAsia" w:eastAsiaTheme="minorEastAsia" w:hAnsiTheme="minorEastAsia"/>
          <w:b/>
          <w:sz w:val="24"/>
          <w:szCs w:val="24"/>
        </w:rPr>
        <w:t>4</w:t>
      </w:r>
      <w:r w:rsidRPr="00311B30">
        <w:rPr>
          <w:rFonts w:asciiTheme="minorEastAsia" w:eastAsiaTheme="minorEastAsia" w:hAnsiTheme="minorEastAsia" w:hint="eastAsia"/>
          <w:b/>
          <w:sz w:val="24"/>
          <w:szCs w:val="24"/>
        </w:rPr>
        <w:t xml:space="preserve"> </w:t>
      </w:r>
      <w:r w:rsidRPr="00311B30">
        <w:rPr>
          <w:rFonts w:asciiTheme="minorEastAsia" w:eastAsiaTheme="minorEastAsia" w:hAnsiTheme="minorEastAsia" w:cs="黑体" w:hint="eastAsia"/>
          <w:b/>
          <w:sz w:val="24"/>
          <w:szCs w:val="24"/>
        </w:rPr>
        <w:t>评价方法</w:t>
      </w:r>
    </w:p>
    <w:p w:rsidR="00311B30" w:rsidRPr="00311B30" w:rsidRDefault="00311B30" w:rsidP="00311B30">
      <w:pPr>
        <w:spacing w:beforeLines="100" w:line="360" w:lineRule="auto"/>
        <w:ind w:firstLineChars="200" w:firstLine="480"/>
        <w:rPr>
          <w:rFonts w:asciiTheme="minorEastAsia" w:eastAsiaTheme="minorEastAsia" w:hAnsiTheme="minorEastAsia"/>
          <w:b/>
          <w:sz w:val="24"/>
          <w:szCs w:val="24"/>
        </w:rPr>
      </w:pPr>
      <w:r w:rsidRPr="00311B30">
        <w:rPr>
          <w:rFonts w:asciiTheme="minorEastAsia" w:eastAsiaTheme="minorEastAsia" w:hAnsiTheme="minorEastAsia"/>
          <w:bCs/>
          <w:sz w:val="24"/>
          <w:szCs w:val="24"/>
        </w:rPr>
        <w:t>对已经提供以上资料的拟评价菌</w:t>
      </w:r>
      <w:r w:rsidRPr="00311B30">
        <w:rPr>
          <w:rFonts w:asciiTheme="minorEastAsia" w:eastAsiaTheme="minorEastAsia" w:hAnsiTheme="minorEastAsia" w:hint="eastAsia"/>
          <w:bCs/>
          <w:sz w:val="24"/>
          <w:szCs w:val="24"/>
        </w:rPr>
        <w:t>株</w:t>
      </w:r>
      <w:r w:rsidRPr="00311B30">
        <w:rPr>
          <w:rFonts w:asciiTheme="minorEastAsia" w:eastAsiaTheme="minorEastAsia" w:hAnsiTheme="minorEastAsia"/>
          <w:bCs/>
          <w:sz w:val="24"/>
          <w:szCs w:val="24"/>
        </w:rPr>
        <w:t>，可以按照以下方法开展评价。</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4.1</w:t>
      </w:r>
      <w:r w:rsidRPr="00311B30">
        <w:rPr>
          <w:rFonts w:asciiTheme="minorEastAsia" w:eastAsiaTheme="minorEastAsia" w:hAnsiTheme="minorEastAsia" w:hint="eastAsia"/>
          <w:sz w:val="24"/>
          <w:szCs w:val="24"/>
        </w:rPr>
        <w:t xml:space="preserve"> </w:t>
      </w:r>
      <w:r w:rsidRPr="00311B30">
        <w:rPr>
          <w:rFonts w:asciiTheme="minorEastAsia" w:eastAsiaTheme="minorEastAsia" w:hAnsiTheme="minorEastAsia"/>
          <w:sz w:val="24"/>
          <w:szCs w:val="24"/>
        </w:rPr>
        <w:t>全基因组测序（Whole Genome Sequencing</w:t>
      </w:r>
      <w:r w:rsidRPr="00311B30">
        <w:rPr>
          <w:rFonts w:asciiTheme="minorEastAsia" w:eastAsiaTheme="minorEastAsia" w:hAnsiTheme="minorEastAsia" w:hint="eastAsia"/>
          <w:sz w:val="24"/>
          <w:szCs w:val="24"/>
        </w:rPr>
        <w:t xml:space="preserve">, </w:t>
      </w:r>
      <w:r w:rsidRPr="00311B30">
        <w:rPr>
          <w:rFonts w:asciiTheme="minorEastAsia" w:eastAsiaTheme="minorEastAsia" w:hAnsiTheme="minorEastAsia"/>
          <w:sz w:val="24"/>
          <w:szCs w:val="24"/>
        </w:rPr>
        <w:t>WGS）</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4.1.1</w:t>
      </w:r>
      <w:r w:rsidRPr="00311B30">
        <w:rPr>
          <w:rFonts w:asciiTheme="minorEastAsia" w:eastAsiaTheme="minorEastAsia" w:hAnsiTheme="minorEastAsia" w:hint="eastAsia"/>
          <w:sz w:val="24"/>
          <w:szCs w:val="24"/>
        </w:rPr>
        <w:t xml:space="preserve"> </w:t>
      </w:r>
      <w:r w:rsidRPr="00311B30">
        <w:rPr>
          <w:rFonts w:asciiTheme="minorEastAsia" w:eastAsiaTheme="minorEastAsia" w:hAnsiTheme="minorEastAsia"/>
          <w:sz w:val="24"/>
          <w:szCs w:val="24"/>
        </w:rPr>
        <w:t>基因测序</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对拟评价菌株进行全基因组测序</w:t>
      </w:r>
      <w:r w:rsidRPr="00311B30">
        <w:rPr>
          <w:rFonts w:asciiTheme="minorEastAsia" w:eastAsiaTheme="minorEastAsia" w:hAnsiTheme="minorEastAsia" w:hint="eastAsia"/>
          <w:sz w:val="24"/>
          <w:szCs w:val="24"/>
        </w:rPr>
        <w:t>，分别获得</w:t>
      </w:r>
      <w:r w:rsidRPr="00311B30">
        <w:rPr>
          <w:rFonts w:asciiTheme="minorEastAsia" w:eastAsiaTheme="minorEastAsia" w:hAnsiTheme="minorEastAsia"/>
          <w:sz w:val="24"/>
          <w:szCs w:val="24"/>
        </w:rPr>
        <w:t>其基因组完成图</w:t>
      </w:r>
      <w:r w:rsidRPr="00311B30">
        <w:rPr>
          <w:rFonts w:asciiTheme="minorEastAsia" w:eastAsiaTheme="minorEastAsia" w:hAnsiTheme="minorEastAsia" w:hint="eastAsia"/>
          <w:sz w:val="24"/>
          <w:szCs w:val="24"/>
        </w:rPr>
        <w:t>和</w:t>
      </w:r>
      <w:r w:rsidRPr="00311B30">
        <w:rPr>
          <w:rFonts w:asciiTheme="minorEastAsia" w:eastAsiaTheme="minorEastAsia" w:hAnsiTheme="minorEastAsia"/>
          <w:sz w:val="24"/>
          <w:szCs w:val="24"/>
        </w:rPr>
        <w:t xml:space="preserve">框架图，测序报告应包括（但不限于）以下信息： </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w:t>
      </w:r>
      <w:r w:rsidRPr="00311B30">
        <w:rPr>
          <w:rFonts w:asciiTheme="minorEastAsia" w:eastAsiaTheme="minorEastAsia" w:hAnsiTheme="minorEastAsia"/>
          <w:sz w:val="24"/>
          <w:szCs w:val="24"/>
        </w:rPr>
        <w:tab/>
        <w:t>DNA提取方法</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w:t>
      </w:r>
      <w:r w:rsidRPr="00311B30">
        <w:rPr>
          <w:rFonts w:asciiTheme="minorEastAsia" w:eastAsiaTheme="minorEastAsia" w:hAnsiTheme="minorEastAsia"/>
          <w:sz w:val="24"/>
          <w:szCs w:val="24"/>
        </w:rPr>
        <w:tab/>
        <w:t>测序方案及仪器设备</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w:t>
      </w:r>
      <w:r w:rsidRPr="00311B30">
        <w:rPr>
          <w:rFonts w:asciiTheme="minorEastAsia" w:eastAsiaTheme="minorEastAsia" w:hAnsiTheme="minorEastAsia"/>
          <w:sz w:val="24"/>
          <w:szCs w:val="24"/>
        </w:rPr>
        <w:tab/>
        <w:t>序列组装方法</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w:t>
      </w:r>
      <w:r w:rsidRPr="00311B30">
        <w:rPr>
          <w:rFonts w:asciiTheme="minorEastAsia" w:eastAsiaTheme="minorEastAsia" w:hAnsiTheme="minorEastAsia"/>
          <w:sz w:val="24"/>
          <w:szCs w:val="24"/>
        </w:rPr>
        <w:tab/>
        <w:t>序列质量评价</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w:t>
      </w:r>
      <w:r w:rsidRPr="00311B30">
        <w:rPr>
          <w:rFonts w:asciiTheme="minorEastAsia" w:eastAsiaTheme="minorEastAsia" w:hAnsiTheme="minorEastAsia"/>
          <w:sz w:val="24"/>
          <w:szCs w:val="24"/>
        </w:rPr>
        <w:tab/>
        <w:t>FASTA文件</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w:t>
      </w:r>
      <w:r w:rsidRPr="00311B30">
        <w:rPr>
          <w:rFonts w:asciiTheme="minorEastAsia" w:eastAsiaTheme="minorEastAsia" w:hAnsiTheme="minorEastAsia"/>
          <w:sz w:val="24"/>
          <w:szCs w:val="24"/>
        </w:rPr>
        <w:tab/>
        <w:t>与预期基因组大小相关的</w:t>
      </w:r>
      <w:r w:rsidRPr="00311B30">
        <w:rPr>
          <w:rFonts w:asciiTheme="minorEastAsia" w:eastAsiaTheme="minorEastAsia" w:hAnsiTheme="minorEastAsia" w:hint="eastAsia"/>
          <w:sz w:val="24"/>
          <w:szCs w:val="24"/>
        </w:rPr>
        <w:t>重叠群（C</w:t>
      </w:r>
      <w:r w:rsidRPr="00311B30">
        <w:rPr>
          <w:rFonts w:asciiTheme="minorEastAsia" w:eastAsiaTheme="minorEastAsia" w:hAnsiTheme="minorEastAsia"/>
          <w:sz w:val="24"/>
          <w:szCs w:val="24"/>
        </w:rPr>
        <w:t>ontigs</w:t>
      </w:r>
      <w:r w:rsidRPr="00311B30">
        <w:rPr>
          <w:rFonts w:asciiTheme="minorEastAsia" w:eastAsiaTheme="minorEastAsia" w:hAnsiTheme="minorEastAsia" w:hint="eastAsia"/>
          <w:sz w:val="24"/>
          <w:szCs w:val="24"/>
        </w:rPr>
        <w:t>）</w:t>
      </w:r>
      <w:r w:rsidRPr="00311B30">
        <w:rPr>
          <w:rFonts w:asciiTheme="minorEastAsia" w:eastAsiaTheme="minorEastAsia" w:hAnsiTheme="minorEastAsia"/>
          <w:sz w:val="24"/>
          <w:szCs w:val="24"/>
        </w:rPr>
        <w:t>总长度</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w:t>
      </w:r>
      <w:r w:rsidRPr="00311B30">
        <w:rPr>
          <w:rFonts w:asciiTheme="minorEastAsia" w:eastAsiaTheme="minorEastAsia" w:hAnsiTheme="minorEastAsia"/>
          <w:sz w:val="24"/>
          <w:szCs w:val="24"/>
        </w:rPr>
        <w:tab/>
        <w:t>基因注释流程</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lastRenderedPageBreak/>
        <w:t>-</w:t>
      </w:r>
      <w:r w:rsidRPr="00311B30">
        <w:rPr>
          <w:rFonts w:asciiTheme="minorEastAsia" w:eastAsiaTheme="minorEastAsia" w:hAnsiTheme="minorEastAsia"/>
          <w:sz w:val="24"/>
          <w:szCs w:val="24"/>
        </w:rPr>
        <w:tab/>
        <w:t>对真菌而言，还需提供从相关数据库中获得的</w:t>
      </w:r>
      <w:r w:rsidRPr="00311B30">
        <w:rPr>
          <w:rFonts w:asciiTheme="minorEastAsia" w:eastAsiaTheme="minorEastAsia" w:hAnsiTheme="minorEastAsia" w:hint="eastAsia"/>
          <w:sz w:val="24"/>
          <w:szCs w:val="24"/>
        </w:rPr>
        <w:t>全基因组</w:t>
      </w:r>
      <w:r w:rsidRPr="00311B30">
        <w:rPr>
          <w:rFonts w:asciiTheme="minorEastAsia" w:eastAsiaTheme="minorEastAsia" w:hAnsiTheme="minorEastAsia"/>
          <w:sz w:val="24"/>
          <w:szCs w:val="24"/>
        </w:rPr>
        <w:t>注释质量信息。</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4.1.2 基因序列分析</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将拟评价菌株的</w:t>
      </w:r>
      <w:r w:rsidRPr="00311B30">
        <w:rPr>
          <w:rFonts w:asciiTheme="minorEastAsia" w:eastAsiaTheme="minorEastAsia" w:hAnsiTheme="minorEastAsia" w:hint="eastAsia"/>
          <w:sz w:val="24"/>
          <w:szCs w:val="24"/>
        </w:rPr>
        <w:t>全</w:t>
      </w:r>
      <w:r w:rsidRPr="00311B30">
        <w:rPr>
          <w:rFonts w:asciiTheme="minorEastAsia" w:eastAsiaTheme="minorEastAsia" w:hAnsiTheme="minorEastAsia"/>
          <w:sz w:val="24"/>
          <w:szCs w:val="24"/>
        </w:rPr>
        <w:t>基因组序列与已有的数据库，包括但不限于毒力基因数据库（VFDB）、毒力/致病岛数据库（PAIDB）、生物防御数据库（MvirDB）等最新版本中存储的序列进行比对，并分析拟评价菌株遗传物质中与致病明确相关的已知毒力因子和毒素代谢相关基因的存在情况。应提供包括（但不限于）以下信息的分析报告：</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w:t>
      </w:r>
      <w:r w:rsidRPr="00311B30">
        <w:rPr>
          <w:rFonts w:asciiTheme="minorEastAsia" w:eastAsiaTheme="minorEastAsia" w:hAnsiTheme="minorEastAsia"/>
          <w:sz w:val="24"/>
          <w:szCs w:val="24"/>
        </w:rPr>
        <w:tab/>
        <w:t>毒力/致病性（或产毒）相关基因名称、所在位置、与最新数据库中已有毒力基因的匹配度等信息</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w:t>
      </w:r>
      <w:r w:rsidRPr="00311B30">
        <w:rPr>
          <w:rFonts w:asciiTheme="minorEastAsia" w:eastAsiaTheme="minorEastAsia" w:hAnsiTheme="minorEastAsia"/>
          <w:sz w:val="24"/>
          <w:szCs w:val="24"/>
        </w:rPr>
        <w:tab/>
        <w:t>编码的蛋白及序列号</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w:t>
      </w:r>
      <w:r w:rsidRPr="00311B30">
        <w:rPr>
          <w:rFonts w:asciiTheme="minorEastAsia" w:eastAsiaTheme="minorEastAsia" w:hAnsiTheme="minorEastAsia"/>
          <w:sz w:val="24"/>
          <w:szCs w:val="24"/>
        </w:rPr>
        <w:tab/>
        <w:t>毒力/致病因子（毒素产生、侵袭和粘附因子等）</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w:t>
      </w:r>
      <w:r w:rsidRPr="00311B30">
        <w:rPr>
          <w:rFonts w:asciiTheme="minorEastAsia" w:eastAsiaTheme="minorEastAsia" w:hAnsiTheme="minorEastAsia"/>
          <w:sz w:val="24"/>
          <w:szCs w:val="24"/>
        </w:rPr>
        <w:tab/>
        <w:t>序列长度覆盖度≥60%</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w:t>
      </w:r>
      <w:r w:rsidRPr="00311B30">
        <w:rPr>
          <w:rFonts w:asciiTheme="minorEastAsia" w:eastAsiaTheme="minorEastAsia" w:hAnsiTheme="minorEastAsia"/>
          <w:sz w:val="24"/>
          <w:szCs w:val="24"/>
        </w:rPr>
        <w:tab/>
        <w:t>输入序列与数据库中序列的匹配度（≥85%）和e值（&lt;10</w:t>
      </w:r>
      <w:r w:rsidRPr="00311B30">
        <w:rPr>
          <w:rFonts w:asciiTheme="minorEastAsia" w:eastAsiaTheme="minorEastAsia" w:hAnsiTheme="minorEastAsia"/>
          <w:sz w:val="24"/>
          <w:szCs w:val="24"/>
          <w:vertAlign w:val="superscript"/>
        </w:rPr>
        <w:t>-5</w:t>
      </w:r>
      <w:r w:rsidRPr="00311B30">
        <w:rPr>
          <w:rFonts w:asciiTheme="minorEastAsia" w:eastAsiaTheme="minorEastAsia" w:hAnsiTheme="minorEastAsia"/>
          <w:sz w:val="24"/>
          <w:szCs w:val="24"/>
        </w:rPr>
        <w:t>）</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w:t>
      </w:r>
      <w:r w:rsidRPr="00311B30">
        <w:rPr>
          <w:rFonts w:asciiTheme="minorEastAsia" w:eastAsiaTheme="minorEastAsia" w:hAnsiTheme="minorEastAsia"/>
          <w:sz w:val="24"/>
          <w:szCs w:val="24"/>
        </w:rPr>
        <w:tab/>
        <w:t>数据库中已有的菌株名称</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w:t>
      </w:r>
      <w:r w:rsidRPr="00311B30">
        <w:rPr>
          <w:rFonts w:asciiTheme="minorEastAsia" w:eastAsiaTheme="minorEastAsia" w:hAnsiTheme="minorEastAsia"/>
          <w:sz w:val="24"/>
          <w:szCs w:val="24"/>
        </w:rPr>
        <w:tab/>
        <w:t>基因组图谱</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w:t>
      </w:r>
      <w:r w:rsidRPr="00311B30">
        <w:rPr>
          <w:rFonts w:asciiTheme="minorEastAsia" w:eastAsiaTheme="minorEastAsia" w:hAnsiTheme="minorEastAsia"/>
          <w:sz w:val="24"/>
          <w:szCs w:val="24"/>
        </w:rPr>
        <w:tab/>
        <w:t>拟评价的真菌菌株还应根据文献报道能够产生的毒素类别，针对性检索是否存在毒素合成关键基因</w:t>
      </w:r>
      <w:r w:rsidRPr="00311B30">
        <w:rPr>
          <w:rFonts w:asciiTheme="minorEastAsia" w:eastAsiaTheme="minorEastAsia" w:hAnsiTheme="minorEastAsia" w:hint="eastAsia"/>
          <w:sz w:val="24"/>
          <w:szCs w:val="24"/>
        </w:rPr>
        <w:t>及其基因簇</w:t>
      </w:r>
      <w:r w:rsidRPr="00311B30">
        <w:rPr>
          <w:rFonts w:asciiTheme="minorEastAsia" w:eastAsiaTheme="minorEastAsia" w:hAnsiTheme="minorEastAsia"/>
          <w:sz w:val="24"/>
          <w:szCs w:val="24"/>
        </w:rPr>
        <w:t>。</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4.2</w:t>
      </w:r>
      <w:r w:rsidRPr="00311B30">
        <w:rPr>
          <w:rFonts w:asciiTheme="minorEastAsia" w:eastAsiaTheme="minorEastAsia" w:hAnsiTheme="minorEastAsia" w:hint="eastAsia"/>
          <w:sz w:val="24"/>
          <w:szCs w:val="24"/>
        </w:rPr>
        <w:t xml:space="preserve"> </w:t>
      </w:r>
      <w:r w:rsidRPr="00311B30">
        <w:rPr>
          <w:rFonts w:asciiTheme="minorEastAsia" w:eastAsiaTheme="minorEastAsia" w:hAnsiTheme="minorEastAsia"/>
          <w:sz w:val="24"/>
          <w:szCs w:val="24"/>
        </w:rPr>
        <w:t>动物致病性试验</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由具备菌种致病性检</w:t>
      </w:r>
      <w:r w:rsidRPr="00311B30">
        <w:rPr>
          <w:rFonts w:asciiTheme="minorEastAsia" w:eastAsiaTheme="minorEastAsia" w:hAnsiTheme="minorEastAsia" w:hint="eastAsia"/>
          <w:sz w:val="24"/>
          <w:szCs w:val="24"/>
        </w:rPr>
        <w:t>验</w:t>
      </w:r>
      <w:r w:rsidRPr="00311B30">
        <w:rPr>
          <w:rFonts w:asciiTheme="minorEastAsia" w:eastAsiaTheme="minorEastAsia" w:hAnsiTheme="minorEastAsia"/>
          <w:sz w:val="24"/>
          <w:szCs w:val="24"/>
        </w:rPr>
        <w:t>和评价资质的机构，分别按照附录A、附录B和附录C规定的试验方案</w:t>
      </w:r>
      <w:r w:rsidRPr="00311B30">
        <w:rPr>
          <w:rFonts w:asciiTheme="minorEastAsia" w:eastAsiaTheme="minorEastAsia" w:hAnsiTheme="minorEastAsia" w:hint="eastAsia"/>
          <w:sz w:val="24"/>
          <w:szCs w:val="24"/>
        </w:rPr>
        <w:t>，</w:t>
      </w:r>
      <w:r w:rsidRPr="00311B30">
        <w:rPr>
          <w:rFonts w:asciiTheme="minorEastAsia" w:eastAsiaTheme="minorEastAsia" w:hAnsiTheme="minorEastAsia"/>
          <w:sz w:val="24"/>
          <w:szCs w:val="24"/>
        </w:rPr>
        <w:t>对拟评价的保健食品用细菌、丝状真菌、酵母菌株</w:t>
      </w:r>
      <w:r w:rsidRPr="00311B30">
        <w:rPr>
          <w:rFonts w:asciiTheme="minorEastAsia" w:eastAsiaTheme="minorEastAsia" w:hAnsiTheme="minorEastAsia" w:hint="eastAsia"/>
          <w:sz w:val="24"/>
          <w:szCs w:val="24"/>
        </w:rPr>
        <w:t>开展</w:t>
      </w:r>
      <w:r w:rsidRPr="00311B30">
        <w:rPr>
          <w:rFonts w:asciiTheme="minorEastAsia" w:eastAsiaTheme="minorEastAsia" w:hAnsiTheme="minorEastAsia"/>
          <w:sz w:val="24"/>
          <w:szCs w:val="24"/>
        </w:rPr>
        <w:t>致病性</w:t>
      </w:r>
      <w:r w:rsidRPr="00311B30">
        <w:rPr>
          <w:rFonts w:asciiTheme="minorEastAsia" w:eastAsiaTheme="minorEastAsia" w:hAnsiTheme="minorEastAsia" w:hint="eastAsia"/>
          <w:sz w:val="24"/>
          <w:szCs w:val="24"/>
        </w:rPr>
        <w:t>检</w:t>
      </w:r>
      <w:r w:rsidRPr="00311B30">
        <w:rPr>
          <w:rFonts w:asciiTheme="minorEastAsia" w:eastAsiaTheme="minorEastAsia" w:hAnsiTheme="minorEastAsia"/>
          <w:sz w:val="24"/>
          <w:szCs w:val="24"/>
        </w:rPr>
        <w:t>验</w:t>
      </w:r>
      <w:r w:rsidRPr="00311B30">
        <w:rPr>
          <w:rFonts w:asciiTheme="minorEastAsia" w:eastAsiaTheme="minorEastAsia" w:hAnsiTheme="minorEastAsia" w:hint="eastAsia"/>
          <w:sz w:val="24"/>
          <w:szCs w:val="24"/>
        </w:rPr>
        <w:t>，</w:t>
      </w:r>
      <w:r w:rsidRPr="00311B30">
        <w:rPr>
          <w:rFonts w:asciiTheme="minorEastAsia" w:eastAsiaTheme="minorEastAsia" w:hAnsiTheme="minorEastAsia"/>
          <w:sz w:val="24"/>
          <w:szCs w:val="24"/>
        </w:rPr>
        <w:t>对结果做出评价并出具报告。</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4.3 产毒试验</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lastRenderedPageBreak/>
        <w:t>对某些能够产生毒素的微生物，应在多种基质和条件下（单品种固体、多品种固体复合、不同成分</w:t>
      </w:r>
      <w:r w:rsidRPr="00311B30">
        <w:rPr>
          <w:rFonts w:asciiTheme="minorEastAsia" w:eastAsiaTheme="minorEastAsia" w:hAnsiTheme="minorEastAsia" w:hint="eastAsia"/>
          <w:sz w:val="24"/>
          <w:szCs w:val="24"/>
        </w:rPr>
        <w:t>的</w:t>
      </w:r>
      <w:r w:rsidRPr="00311B30">
        <w:rPr>
          <w:rFonts w:asciiTheme="minorEastAsia" w:eastAsiaTheme="minorEastAsia" w:hAnsiTheme="minorEastAsia"/>
          <w:sz w:val="24"/>
          <w:szCs w:val="24"/>
        </w:rPr>
        <w:t>液体组合等）进行产毒试验，并按照国家标准检测方法或国际组织/相关国家规定的标准检测方法进行有毒活性代谢产物含量检测。</w:t>
      </w:r>
    </w:p>
    <w:p w:rsidR="00311B30" w:rsidRPr="00311B30" w:rsidRDefault="00311B30" w:rsidP="00311B30">
      <w:pPr>
        <w:spacing w:beforeLines="100" w:line="360" w:lineRule="auto"/>
        <w:ind w:firstLineChars="200" w:firstLine="482"/>
        <w:rPr>
          <w:rFonts w:asciiTheme="minorEastAsia" w:eastAsiaTheme="minorEastAsia" w:hAnsiTheme="minorEastAsia"/>
          <w:b/>
          <w:sz w:val="24"/>
          <w:szCs w:val="24"/>
        </w:rPr>
      </w:pPr>
      <w:r w:rsidRPr="00311B30">
        <w:rPr>
          <w:rFonts w:asciiTheme="minorEastAsia" w:eastAsiaTheme="minorEastAsia" w:hAnsiTheme="minorEastAsia"/>
          <w:b/>
          <w:sz w:val="24"/>
          <w:szCs w:val="24"/>
        </w:rPr>
        <w:t>5</w:t>
      </w:r>
      <w:r w:rsidRPr="00311B30">
        <w:rPr>
          <w:rFonts w:asciiTheme="minorEastAsia" w:eastAsiaTheme="minorEastAsia" w:hAnsiTheme="minorEastAsia" w:hint="eastAsia"/>
          <w:b/>
          <w:sz w:val="24"/>
          <w:szCs w:val="24"/>
        </w:rPr>
        <w:t xml:space="preserve"> </w:t>
      </w:r>
      <w:r w:rsidRPr="00311B30">
        <w:rPr>
          <w:rFonts w:asciiTheme="minorEastAsia" w:eastAsiaTheme="minorEastAsia" w:hAnsiTheme="minorEastAsia" w:cs="黑体" w:hint="eastAsia"/>
          <w:b/>
          <w:sz w:val="24"/>
          <w:szCs w:val="24"/>
        </w:rPr>
        <w:t>结果判定</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5.1</w:t>
      </w:r>
      <w:r w:rsidRPr="00311B30">
        <w:rPr>
          <w:rFonts w:asciiTheme="minorEastAsia" w:eastAsiaTheme="minorEastAsia" w:hAnsiTheme="minorEastAsia" w:hint="eastAsia"/>
          <w:sz w:val="24"/>
          <w:szCs w:val="24"/>
        </w:rPr>
        <w:t xml:space="preserve"> </w:t>
      </w:r>
      <w:r w:rsidRPr="00311B30">
        <w:rPr>
          <w:rFonts w:asciiTheme="minorEastAsia" w:eastAsiaTheme="minorEastAsia" w:hAnsiTheme="minorEastAsia"/>
          <w:sz w:val="24"/>
          <w:szCs w:val="24"/>
        </w:rPr>
        <w:t>满足以下</w:t>
      </w:r>
      <w:r w:rsidRPr="00311B30">
        <w:rPr>
          <w:rFonts w:asciiTheme="minorEastAsia" w:eastAsiaTheme="minorEastAsia" w:hAnsiTheme="minorEastAsia" w:hint="eastAsia"/>
          <w:sz w:val="24"/>
          <w:szCs w:val="24"/>
        </w:rPr>
        <w:t>所有</w:t>
      </w:r>
      <w:r w:rsidRPr="00311B30">
        <w:rPr>
          <w:rFonts w:asciiTheme="minorEastAsia" w:eastAsiaTheme="minorEastAsia" w:hAnsiTheme="minorEastAsia"/>
          <w:sz w:val="24"/>
          <w:szCs w:val="24"/>
        </w:rPr>
        <w:t>条件者，可用于保健食品。</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5.1.1</w:t>
      </w:r>
      <w:r w:rsidRPr="00311B30">
        <w:rPr>
          <w:rFonts w:asciiTheme="minorEastAsia" w:eastAsiaTheme="minorEastAsia" w:hAnsiTheme="minorEastAsia" w:hint="eastAsia"/>
          <w:sz w:val="24"/>
          <w:szCs w:val="24"/>
        </w:rPr>
        <w:t xml:space="preserve"> </w:t>
      </w:r>
      <w:r w:rsidRPr="00311B30">
        <w:rPr>
          <w:rFonts w:asciiTheme="minorEastAsia" w:eastAsiaTheme="minorEastAsia" w:hAnsiTheme="minorEastAsia"/>
          <w:sz w:val="24"/>
          <w:szCs w:val="24"/>
        </w:rPr>
        <w:t>动物</w:t>
      </w:r>
      <w:r w:rsidRPr="00311B30">
        <w:rPr>
          <w:rFonts w:asciiTheme="minorEastAsia" w:eastAsiaTheme="minorEastAsia" w:hAnsiTheme="minorEastAsia" w:hint="eastAsia"/>
          <w:sz w:val="24"/>
          <w:szCs w:val="24"/>
        </w:rPr>
        <w:t>试</w:t>
      </w:r>
      <w:r w:rsidRPr="00311B30">
        <w:rPr>
          <w:rFonts w:asciiTheme="minorEastAsia" w:eastAsiaTheme="minorEastAsia" w:hAnsiTheme="minorEastAsia"/>
          <w:sz w:val="24"/>
          <w:szCs w:val="24"/>
        </w:rPr>
        <w:t>验显示无致病性</w:t>
      </w:r>
      <w:r w:rsidRPr="00311B30">
        <w:rPr>
          <w:rFonts w:asciiTheme="minorEastAsia" w:eastAsiaTheme="minorEastAsia" w:hAnsiTheme="minorEastAsia" w:hint="eastAsia"/>
          <w:sz w:val="24"/>
          <w:szCs w:val="24"/>
        </w:rPr>
        <w:t>。</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5.1.2</w:t>
      </w:r>
      <w:r w:rsidRPr="00311B30">
        <w:rPr>
          <w:rFonts w:asciiTheme="minorEastAsia" w:eastAsiaTheme="minorEastAsia" w:hAnsiTheme="minorEastAsia" w:hint="eastAsia"/>
          <w:sz w:val="24"/>
          <w:szCs w:val="24"/>
        </w:rPr>
        <w:t xml:space="preserve"> </w:t>
      </w:r>
      <w:r w:rsidRPr="00311B30">
        <w:rPr>
          <w:rFonts w:asciiTheme="minorEastAsia" w:eastAsiaTheme="minorEastAsia" w:hAnsiTheme="minorEastAsia"/>
          <w:sz w:val="24"/>
          <w:szCs w:val="24"/>
        </w:rPr>
        <w:t>产毒</w:t>
      </w:r>
      <w:r w:rsidRPr="00311B30">
        <w:rPr>
          <w:rFonts w:asciiTheme="minorEastAsia" w:eastAsiaTheme="minorEastAsia" w:hAnsiTheme="minorEastAsia" w:hint="eastAsia"/>
          <w:sz w:val="24"/>
          <w:szCs w:val="24"/>
        </w:rPr>
        <w:t>试</w:t>
      </w:r>
      <w:r w:rsidRPr="00311B30">
        <w:rPr>
          <w:rFonts w:asciiTheme="minorEastAsia" w:eastAsiaTheme="minorEastAsia" w:hAnsiTheme="minorEastAsia"/>
          <w:sz w:val="24"/>
          <w:szCs w:val="24"/>
        </w:rPr>
        <w:t>验结果显示，在受试的任何一种基质中均不产生有毒活性代谢产物</w:t>
      </w:r>
      <w:r w:rsidRPr="00311B30">
        <w:rPr>
          <w:rFonts w:asciiTheme="minorEastAsia" w:eastAsiaTheme="minorEastAsia" w:hAnsiTheme="minorEastAsia" w:hint="eastAsia"/>
          <w:sz w:val="24"/>
          <w:szCs w:val="24"/>
        </w:rPr>
        <w:t>。</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5.1.3</w:t>
      </w:r>
      <w:r w:rsidRPr="00311B30">
        <w:rPr>
          <w:rFonts w:asciiTheme="minorEastAsia" w:eastAsiaTheme="minorEastAsia" w:hAnsiTheme="minorEastAsia" w:hint="eastAsia"/>
          <w:sz w:val="24"/>
          <w:szCs w:val="24"/>
        </w:rPr>
        <w:t xml:space="preserve"> </w:t>
      </w:r>
      <w:r w:rsidRPr="00311B30">
        <w:rPr>
          <w:rFonts w:asciiTheme="minorEastAsia" w:eastAsiaTheme="minorEastAsia" w:hAnsiTheme="minorEastAsia"/>
          <w:sz w:val="24"/>
          <w:szCs w:val="24"/>
        </w:rPr>
        <w:t>根据现有知识，全基因组序列分析未发现存在已知的毒力/致病基因（或毒素合成关键基因</w:t>
      </w:r>
      <w:r w:rsidRPr="00311B30">
        <w:rPr>
          <w:rFonts w:asciiTheme="minorEastAsia" w:eastAsiaTheme="minorEastAsia" w:hAnsiTheme="minorEastAsia" w:hint="eastAsia"/>
          <w:sz w:val="24"/>
          <w:szCs w:val="24"/>
        </w:rPr>
        <w:t>及其基因簇</w:t>
      </w:r>
      <w:r w:rsidRPr="00311B30">
        <w:rPr>
          <w:rFonts w:asciiTheme="minorEastAsia" w:eastAsiaTheme="minorEastAsia" w:hAnsiTheme="minorEastAsia"/>
          <w:sz w:val="24"/>
          <w:szCs w:val="24"/>
        </w:rPr>
        <w:t>）。</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5.2</w:t>
      </w:r>
      <w:r w:rsidRPr="00311B30">
        <w:rPr>
          <w:rFonts w:asciiTheme="minorEastAsia" w:eastAsiaTheme="minorEastAsia" w:hAnsiTheme="minorEastAsia" w:hint="eastAsia"/>
          <w:sz w:val="24"/>
          <w:szCs w:val="24"/>
        </w:rPr>
        <w:t xml:space="preserve"> </w:t>
      </w:r>
      <w:r w:rsidRPr="00311B30">
        <w:rPr>
          <w:rFonts w:asciiTheme="minorEastAsia" w:eastAsiaTheme="minorEastAsia" w:hAnsiTheme="minorEastAsia"/>
          <w:sz w:val="24"/>
          <w:szCs w:val="24"/>
        </w:rPr>
        <w:t>全基因组序列中发现含有已知毒力/致病基因（或毒素合成关键基因</w:t>
      </w:r>
      <w:r w:rsidRPr="00311B30">
        <w:rPr>
          <w:rFonts w:asciiTheme="minorEastAsia" w:eastAsiaTheme="minorEastAsia" w:hAnsiTheme="minorEastAsia" w:hint="eastAsia"/>
          <w:sz w:val="24"/>
          <w:szCs w:val="24"/>
        </w:rPr>
        <w:t>及其基因簇</w:t>
      </w:r>
      <w:r w:rsidRPr="00311B30">
        <w:rPr>
          <w:rFonts w:asciiTheme="minorEastAsia" w:eastAsiaTheme="minorEastAsia" w:hAnsiTheme="minorEastAsia"/>
          <w:sz w:val="24"/>
          <w:szCs w:val="24"/>
        </w:rPr>
        <w:t>），但动物试验显示不具有致病性、或产毒</w:t>
      </w:r>
      <w:r w:rsidRPr="00311B30">
        <w:rPr>
          <w:rFonts w:asciiTheme="minorEastAsia" w:eastAsiaTheme="minorEastAsia" w:hAnsiTheme="minorEastAsia" w:hint="eastAsia"/>
          <w:sz w:val="24"/>
          <w:szCs w:val="24"/>
        </w:rPr>
        <w:t>试</w:t>
      </w:r>
      <w:r w:rsidRPr="00311B30">
        <w:rPr>
          <w:rFonts w:asciiTheme="minorEastAsia" w:eastAsiaTheme="minorEastAsia" w:hAnsiTheme="minorEastAsia"/>
          <w:sz w:val="24"/>
          <w:szCs w:val="24"/>
        </w:rPr>
        <w:t>验检测到已知的有毒活性代谢产物但其水平较低，长期摄入对人体健康无影响，结合国内外使用历史，可用于保健食品</w:t>
      </w:r>
      <w:r w:rsidRPr="00311B30">
        <w:rPr>
          <w:rFonts w:asciiTheme="minorEastAsia" w:eastAsiaTheme="minorEastAsia" w:hAnsiTheme="minorEastAsia" w:hint="eastAsia"/>
          <w:sz w:val="24"/>
          <w:szCs w:val="24"/>
        </w:rPr>
        <w:t>。</w:t>
      </w:r>
    </w:p>
    <w:p w:rsidR="00311B30" w:rsidRPr="00311B30" w:rsidRDefault="00311B30" w:rsidP="00311B30">
      <w:pPr>
        <w:spacing w:line="360" w:lineRule="auto"/>
        <w:ind w:firstLineChars="200" w:firstLine="480"/>
        <w:rPr>
          <w:rStyle w:val="ae"/>
          <w:rFonts w:asciiTheme="minorEastAsia" w:eastAsiaTheme="minorEastAsia" w:hAnsiTheme="minorEastAsia"/>
          <w:sz w:val="24"/>
          <w:szCs w:val="24"/>
        </w:rPr>
      </w:pPr>
      <w:r w:rsidRPr="00311B30">
        <w:rPr>
          <w:rFonts w:asciiTheme="minorEastAsia" w:eastAsiaTheme="minorEastAsia" w:hAnsiTheme="minorEastAsia"/>
          <w:sz w:val="24"/>
          <w:szCs w:val="24"/>
        </w:rPr>
        <w:t>5.3</w:t>
      </w:r>
      <w:r w:rsidRPr="00311B30">
        <w:rPr>
          <w:rFonts w:asciiTheme="minorEastAsia" w:eastAsiaTheme="minorEastAsia" w:hAnsiTheme="minorEastAsia" w:hint="eastAsia"/>
          <w:sz w:val="24"/>
          <w:szCs w:val="24"/>
        </w:rPr>
        <w:t xml:space="preserve"> </w:t>
      </w:r>
      <w:r w:rsidRPr="00311B30">
        <w:rPr>
          <w:rFonts w:asciiTheme="minorEastAsia" w:eastAsiaTheme="minorEastAsia" w:hAnsiTheme="minorEastAsia"/>
          <w:sz w:val="24"/>
          <w:szCs w:val="24"/>
        </w:rPr>
        <w:t>动物试验显示具有致病性，或产生高水平已知有毒代谢产物，长期摄入可能影响人体健康，不能用于保健食品。</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p>
    <w:p w:rsidR="00311B30" w:rsidRPr="00311B30" w:rsidRDefault="00311B30" w:rsidP="00311B30">
      <w:pPr>
        <w:rPr>
          <w:rFonts w:asciiTheme="minorEastAsia" w:eastAsiaTheme="minorEastAsia" w:hAnsiTheme="minorEastAsia"/>
          <w:b/>
          <w:sz w:val="24"/>
          <w:szCs w:val="24"/>
        </w:rPr>
      </w:pPr>
    </w:p>
    <w:p w:rsidR="00311B30" w:rsidRPr="00311B30" w:rsidRDefault="00311B30" w:rsidP="00311B30">
      <w:pPr>
        <w:rPr>
          <w:rFonts w:asciiTheme="minorEastAsia" w:eastAsiaTheme="minorEastAsia" w:hAnsiTheme="minorEastAsia"/>
          <w:b/>
          <w:sz w:val="24"/>
          <w:szCs w:val="24"/>
        </w:rPr>
      </w:pPr>
    </w:p>
    <w:p w:rsidR="00311B30" w:rsidRPr="00311B30" w:rsidRDefault="00311B30" w:rsidP="00311B30">
      <w:pPr>
        <w:rPr>
          <w:rFonts w:asciiTheme="minorEastAsia" w:eastAsiaTheme="minorEastAsia" w:hAnsiTheme="minorEastAsia"/>
          <w:b/>
          <w:sz w:val="24"/>
          <w:szCs w:val="24"/>
        </w:rPr>
      </w:pPr>
    </w:p>
    <w:p w:rsidR="00311B30" w:rsidRPr="00311B30" w:rsidRDefault="00311B30" w:rsidP="00311B30">
      <w:pPr>
        <w:rPr>
          <w:rFonts w:asciiTheme="minorEastAsia" w:eastAsiaTheme="minorEastAsia" w:hAnsiTheme="minorEastAsia"/>
          <w:b/>
          <w:sz w:val="24"/>
          <w:szCs w:val="24"/>
        </w:rPr>
      </w:pPr>
    </w:p>
    <w:p w:rsidR="00311B30" w:rsidRPr="00311B30" w:rsidRDefault="00311B30" w:rsidP="00311B30">
      <w:pPr>
        <w:rPr>
          <w:rFonts w:asciiTheme="minorEastAsia" w:eastAsiaTheme="minorEastAsia" w:hAnsiTheme="minorEastAsia"/>
          <w:sz w:val="24"/>
          <w:szCs w:val="24"/>
        </w:rPr>
      </w:pPr>
    </w:p>
    <w:p w:rsidR="00311B30" w:rsidRPr="00311B30" w:rsidRDefault="00311B30" w:rsidP="00311B30">
      <w:pPr>
        <w:spacing w:line="360" w:lineRule="auto"/>
        <w:jc w:val="center"/>
        <w:rPr>
          <w:rFonts w:asciiTheme="minorEastAsia" w:eastAsiaTheme="minorEastAsia" w:hAnsiTheme="minorEastAsia"/>
          <w:sz w:val="24"/>
          <w:szCs w:val="24"/>
        </w:rPr>
      </w:pPr>
    </w:p>
    <w:p w:rsidR="00311B30" w:rsidRPr="00311B30" w:rsidRDefault="00311B30" w:rsidP="00311B30">
      <w:pPr>
        <w:spacing w:line="360" w:lineRule="auto"/>
        <w:jc w:val="center"/>
        <w:rPr>
          <w:rFonts w:asciiTheme="minorEastAsia" w:eastAsiaTheme="minorEastAsia" w:hAnsiTheme="minorEastAsia"/>
          <w:sz w:val="24"/>
          <w:szCs w:val="24"/>
        </w:rPr>
      </w:pPr>
    </w:p>
    <w:p w:rsidR="00311B30" w:rsidRPr="00311B30" w:rsidRDefault="00311B30" w:rsidP="00311B30">
      <w:pPr>
        <w:spacing w:line="360" w:lineRule="auto"/>
        <w:jc w:val="center"/>
        <w:rPr>
          <w:rFonts w:asciiTheme="minorEastAsia" w:eastAsiaTheme="minorEastAsia" w:hAnsiTheme="minorEastAsia"/>
          <w:sz w:val="24"/>
          <w:szCs w:val="24"/>
        </w:rPr>
      </w:pPr>
    </w:p>
    <w:p w:rsidR="00311B30" w:rsidRPr="00311B30" w:rsidRDefault="00311B30" w:rsidP="00311B30">
      <w:pPr>
        <w:spacing w:line="360" w:lineRule="auto"/>
        <w:jc w:val="center"/>
        <w:rPr>
          <w:rFonts w:asciiTheme="minorEastAsia" w:eastAsiaTheme="minorEastAsia" w:hAnsiTheme="minorEastAsia"/>
          <w:sz w:val="24"/>
          <w:szCs w:val="24"/>
        </w:rPr>
      </w:pPr>
    </w:p>
    <w:p w:rsidR="00311B30" w:rsidRPr="00311B30" w:rsidRDefault="00311B30" w:rsidP="00311B30">
      <w:pPr>
        <w:spacing w:line="360" w:lineRule="auto"/>
        <w:jc w:val="center"/>
        <w:rPr>
          <w:rFonts w:asciiTheme="minorEastAsia" w:eastAsiaTheme="minorEastAsia" w:hAnsiTheme="minorEastAsia"/>
          <w:sz w:val="24"/>
          <w:szCs w:val="24"/>
        </w:rPr>
      </w:pPr>
      <w:r w:rsidRPr="00311B30">
        <w:rPr>
          <w:rFonts w:asciiTheme="minorEastAsia" w:eastAsiaTheme="minorEastAsia" w:hAnsiTheme="minorEastAsia"/>
          <w:sz w:val="24"/>
          <w:szCs w:val="24"/>
        </w:rPr>
        <w:t xml:space="preserve">附录A </w:t>
      </w:r>
    </w:p>
    <w:p w:rsidR="00311B30" w:rsidRPr="00311B30" w:rsidRDefault="00311B30" w:rsidP="00311B30">
      <w:pPr>
        <w:spacing w:line="360" w:lineRule="auto"/>
        <w:jc w:val="center"/>
        <w:rPr>
          <w:rFonts w:asciiTheme="minorEastAsia" w:eastAsiaTheme="minorEastAsia" w:hAnsiTheme="minorEastAsia"/>
          <w:sz w:val="24"/>
          <w:szCs w:val="24"/>
        </w:rPr>
      </w:pPr>
      <w:r w:rsidRPr="00311B30">
        <w:rPr>
          <w:rFonts w:asciiTheme="minorEastAsia" w:eastAsiaTheme="minorEastAsia" w:hAnsiTheme="minorEastAsia"/>
          <w:sz w:val="24"/>
          <w:szCs w:val="24"/>
        </w:rPr>
        <w:t>(规范性附录)</w:t>
      </w:r>
    </w:p>
    <w:p w:rsidR="00311B30" w:rsidRPr="00311B30" w:rsidRDefault="00311B30" w:rsidP="00311B30">
      <w:pPr>
        <w:spacing w:line="360" w:lineRule="auto"/>
        <w:jc w:val="center"/>
        <w:rPr>
          <w:rFonts w:asciiTheme="minorEastAsia" w:eastAsiaTheme="minorEastAsia" w:hAnsiTheme="minorEastAsia"/>
          <w:sz w:val="24"/>
          <w:szCs w:val="24"/>
        </w:rPr>
      </w:pPr>
      <w:r w:rsidRPr="00311B30">
        <w:rPr>
          <w:rFonts w:asciiTheme="minorEastAsia" w:eastAsiaTheme="minorEastAsia" w:hAnsiTheme="minorEastAsia"/>
          <w:sz w:val="24"/>
          <w:szCs w:val="24"/>
        </w:rPr>
        <w:t xml:space="preserve">    保健食品原料用细菌致病性</w:t>
      </w:r>
      <w:r w:rsidRPr="00311B30">
        <w:rPr>
          <w:rFonts w:asciiTheme="minorEastAsia" w:eastAsiaTheme="minorEastAsia" w:hAnsiTheme="minorEastAsia" w:hint="eastAsia"/>
          <w:sz w:val="24"/>
          <w:szCs w:val="24"/>
        </w:rPr>
        <w:t>检验</w:t>
      </w:r>
      <w:r w:rsidRPr="00311B30">
        <w:rPr>
          <w:rFonts w:asciiTheme="minorEastAsia" w:eastAsiaTheme="minorEastAsia" w:hAnsiTheme="minorEastAsia"/>
          <w:sz w:val="24"/>
          <w:szCs w:val="24"/>
        </w:rPr>
        <w:t>方法</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1 范围</w:t>
      </w:r>
    </w:p>
    <w:p w:rsidR="00311B30" w:rsidRPr="00311B30" w:rsidRDefault="00311B30" w:rsidP="00311B30">
      <w:pPr>
        <w:spacing w:line="360" w:lineRule="auto"/>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 xml:space="preserve">    本方法规定了保健食品原料用细菌的致病性</w:t>
      </w:r>
      <w:r w:rsidRPr="00311B30">
        <w:rPr>
          <w:rFonts w:asciiTheme="minorEastAsia" w:eastAsiaTheme="minorEastAsia" w:hAnsiTheme="minorEastAsia" w:hint="eastAsia"/>
          <w:color w:val="000000"/>
          <w:sz w:val="24"/>
          <w:szCs w:val="24"/>
        </w:rPr>
        <w:t>检</w:t>
      </w:r>
      <w:r w:rsidRPr="00311B30">
        <w:rPr>
          <w:rFonts w:asciiTheme="minorEastAsia" w:eastAsiaTheme="minorEastAsia" w:hAnsiTheme="minorEastAsia"/>
          <w:color w:val="000000"/>
          <w:sz w:val="24"/>
          <w:szCs w:val="24"/>
        </w:rPr>
        <w:t>验方法。</w:t>
      </w:r>
    </w:p>
    <w:p w:rsidR="00311B30" w:rsidRPr="00311B30" w:rsidRDefault="00311B30" w:rsidP="00311B30">
      <w:pPr>
        <w:spacing w:line="360" w:lineRule="auto"/>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 xml:space="preserve">    本方法适用于保健食品原料用细菌的致病性</w:t>
      </w:r>
      <w:r w:rsidRPr="00311B30">
        <w:rPr>
          <w:rFonts w:asciiTheme="minorEastAsia" w:eastAsiaTheme="minorEastAsia" w:hAnsiTheme="minorEastAsia" w:hint="eastAsia"/>
          <w:color w:val="000000"/>
          <w:sz w:val="24"/>
          <w:szCs w:val="24"/>
        </w:rPr>
        <w:t>检验</w:t>
      </w:r>
      <w:r w:rsidRPr="00311B30">
        <w:rPr>
          <w:rFonts w:asciiTheme="minorEastAsia" w:eastAsiaTheme="minorEastAsia" w:hAnsiTheme="minorEastAsia"/>
          <w:color w:val="000000"/>
          <w:sz w:val="24"/>
          <w:szCs w:val="24"/>
        </w:rPr>
        <w:t>。</w:t>
      </w:r>
    </w:p>
    <w:p w:rsidR="00311B30" w:rsidRPr="00311B30" w:rsidRDefault="00311B30" w:rsidP="00311B30">
      <w:pPr>
        <w:spacing w:beforeLines="50" w:afterLines="50" w:line="360" w:lineRule="auto"/>
        <w:ind w:firstLineChars="200" w:firstLine="480"/>
        <w:rPr>
          <w:rFonts w:asciiTheme="minorEastAsia" w:eastAsiaTheme="minorEastAsia" w:hAnsiTheme="minorEastAsia"/>
          <w:bCs/>
          <w:color w:val="000000"/>
          <w:sz w:val="24"/>
          <w:szCs w:val="24"/>
        </w:rPr>
      </w:pPr>
      <w:r w:rsidRPr="00311B30">
        <w:rPr>
          <w:rFonts w:asciiTheme="minorEastAsia" w:eastAsiaTheme="minorEastAsia" w:hAnsiTheme="minorEastAsia"/>
          <w:bCs/>
          <w:color w:val="000000"/>
          <w:sz w:val="24"/>
          <w:szCs w:val="24"/>
        </w:rPr>
        <w:t>2 设备和材料</w:t>
      </w:r>
    </w:p>
    <w:p w:rsidR="00311B30" w:rsidRPr="00311B30" w:rsidRDefault="00311B30" w:rsidP="00311B30">
      <w:pPr>
        <w:spacing w:beforeLines="50" w:afterLines="50" w:line="360" w:lineRule="auto"/>
        <w:ind w:firstLineChars="200" w:firstLine="480"/>
        <w:rPr>
          <w:rFonts w:asciiTheme="minorEastAsia" w:eastAsiaTheme="minorEastAsia" w:hAnsiTheme="minorEastAsia"/>
          <w:b/>
          <w:bCs/>
          <w:color w:val="000000"/>
          <w:sz w:val="24"/>
          <w:szCs w:val="24"/>
        </w:rPr>
      </w:pPr>
      <w:r w:rsidRPr="00311B30">
        <w:rPr>
          <w:rFonts w:asciiTheme="minorEastAsia" w:eastAsiaTheme="minorEastAsia" w:hAnsiTheme="minorEastAsia"/>
          <w:sz w:val="24"/>
          <w:szCs w:val="24"/>
        </w:rPr>
        <w:t>除微生物实验室常规灭菌和培养设备外，其他设备与材料如下：</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2.1 恒温培养箱：36</w:t>
      </w:r>
      <w:r w:rsidRPr="00311B30">
        <w:rPr>
          <w:rFonts w:asciiTheme="minorEastAsia" w:eastAsiaTheme="minorEastAsia" w:hAnsiTheme="minorEastAsia" w:cs="宋体" w:hint="eastAsia"/>
          <w:color w:val="000000"/>
          <w:sz w:val="24"/>
          <w:szCs w:val="24"/>
        </w:rPr>
        <w:t>℃</w:t>
      </w:r>
      <w:r w:rsidRPr="00311B30">
        <w:rPr>
          <w:rFonts w:asciiTheme="minorEastAsia" w:eastAsiaTheme="minorEastAsia" w:hAnsiTheme="minorEastAsia" w:cs="Times New Roman"/>
          <w:color w:val="000000"/>
          <w:sz w:val="24"/>
          <w:szCs w:val="24"/>
        </w:rPr>
        <w:t>±1</w:t>
      </w:r>
      <w:r w:rsidRPr="00311B30">
        <w:rPr>
          <w:rFonts w:asciiTheme="minorEastAsia" w:eastAsiaTheme="minorEastAsia" w:hAnsiTheme="minorEastAsia" w:cs="宋体" w:hint="eastAsia"/>
          <w:color w:val="000000"/>
          <w:sz w:val="24"/>
          <w:szCs w:val="24"/>
        </w:rPr>
        <w:t>℃</w:t>
      </w:r>
      <w:r w:rsidRPr="00311B30">
        <w:rPr>
          <w:rFonts w:asciiTheme="minorEastAsia" w:eastAsiaTheme="minorEastAsia" w:hAnsiTheme="minorEastAsia"/>
          <w:color w:val="000000"/>
          <w:sz w:val="24"/>
          <w:szCs w:val="24"/>
        </w:rPr>
        <w:t>。</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2.2 离心机</w:t>
      </w:r>
      <w:r w:rsidRPr="00311B30">
        <w:rPr>
          <w:rFonts w:asciiTheme="minorEastAsia" w:eastAsiaTheme="minorEastAsia" w:hAnsiTheme="minorEastAsia" w:hint="eastAsia"/>
          <w:color w:val="000000"/>
          <w:sz w:val="24"/>
          <w:szCs w:val="24"/>
        </w:rPr>
        <w:t>：</w:t>
      </w:r>
      <w:r w:rsidRPr="00311B30">
        <w:rPr>
          <w:rFonts w:asciiTheme="minorEastAsia" w:eastAsiaTheme="minorEastAsia" w:hAnsiTheme="minorEastAsia"/>
          <w:color w:val="000000"/>
          <w:sz w:val="24"/>
          <w:szCs w:val="24"/>
        </w:rPr>
        <w:t>离心力</w:t>
      </w:r>
      <w:r w:rsidRPr="00311B30">
        <w:rPr>
          <w:rFonts w:asciiTheme="minorEastAsia" w:eastAsiaTheme="minorEastAsia" w:hAnsiTheme="minorEastAsia"/>
          <w:color w:val="000000"/>
          <w:sz w:val="24"/>
          <w:szCs w:val="24"/>
        </w:rPr>
        <w:sym w:font="Symbol" w:char="F0B3"/>
      </w:r>
      <w:r w:rsidRPr="00311B30">
        <w:rPr>
          <w:rFonts w:asciiTheme="minorEastAsia" w:eastAsiaTheme="minorEastAsia" w:hAnsiTheme="minorEastAsia"/>
          <w:color w:val="000000"/>
          <w:sz w:val="24"/>
          <w:szCs w:val="24"/>
        </w:rPr>
        <w:t xml:space="preserve">3000 </w:t>
      </w:r>
      <w:r w:rsidRPr="00311B30">
        <w:rPr>
          <w:rFonts w:asciiTheme="minorEastAsia" w:eastAsiaTheme="minorEastAsia" w:hAnsiTheme="minorEastAsia"/>
          <w:color w:val="000000"/>
          <w:sz w:val="24"/>
          <w:szCs w:val="24"/>
        </w:rPr>
        <w:sym w:font="Symbol" w:char="F0B4"/>
      </w:r>
      <w:r w:rsidRPr="00311B30">
        <w:rPr>
          <w:rFonts w:asciiTheme="minorEastAsia" w:eastAsiaTheme="minorEastAsia" w:hAnsiTheme="minorEastAsia"/>
          <w:color w:val="000000"/>
          <w:sz w:val="24"/>
          <w:szCs w:val="24"/>
        </w:rPr>
        <w:t xml:space="preserve"> g。</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2.3 电子天平：感量0.1 g 和0.001 g。</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2.4 比浊仪。</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2.5 温湿度计。</w:t>
      </w:r>
    </w:p>
    <w:p w:rsidR="00311B30" w:rsidRPr="00311B30" w:rsidRDefault="00311B30" w:rsidP="00311B30">
      <w:pPr>
        <w:pStyle w:val="17"/>
        <w:snapToGrid w:val="0"/>
        <w:spacing w:beforeLines="50" w:afterLines="50"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 xml:space="preserve">2.6 </w:t>
      </w:r>
      <w:r w:rsidRPr="00311B30">
        <w:rPr>
          <w:rFonts w:asciiTheme="minorEastAsia" w:eastAsiaTheme="minorEastAsia" w:hAnsiTheme="minorEastAsia"/>
          <w:color w:val="000000"/>
          <w:sz w:val="24"/>
          <w:szCs w:val="24"/>
        </w:rPr>
        <w:t>显微镜：10×</w:t>
      </w:r>
      <w:r w:rsidRPr="00311B30">
        <w:rPr>
          <w:rFonts w:asciiTheme="minorEastAsia" w:eastAsiaTheme="minorEastAsia" w:hAnsiTheme="minorEastAsia"/>
          <w:sz w:val="24"/>
          <w:szCs w:val="24"/>
        </w:rPr>
        <w:t>～100×。</w:t>
      </w:r>
    </w:p>
    <w:p w:rsidR="00311B30" w:rsidRPr="00311B30" w:rsidRDefault="00311B30" w:rsidP="00311B30">
      <w:pPr>
        <w:pStyle w:val="17"/>
        <w:snapToGrid w:val="0"/>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2.7 厌氧培养装置：厌氧罐、厌氧箱。</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2.8 无菌锥形瓶：容量100 mL、500 mL。</w:t>
      </w:r>
    </w:p>
    <w:p w:rsidR="00311B30" w:rsidRPr="00311B30" w:rsidRDefault="00311B30" w:rsidP="00311B30">
      <w:pPr>
        <w:pStyle w:val="17"/>
        <w:snapToGrid w:val="0"/>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2.9</w:t>
      </w:r>
      <w:r w:rsidRPr="00311B30">
        <w:rPr>
          <w:rFonts w:asciiTheme="minorEastAsia" w:eastAsiaTheme="minorEastAsia" w:hAnsiTheme="minorEastAsia" w:hint="eastAsia"/>
          <w:color w:val="000000"/>
          <w:sz w:val="24"/>
          <w:szCs w:val="24"/>
        </w:rPr>
        <w:t xml:space="preserve"> </w:t>
      </w:r>
      <w:r w:rsidRPr="00311B30">
        <w:rPr>
          <w:rFonts w:asciiTheme="minorEastAsia" w:eastAsiaTheme="minorEastAsia" w:hAnsiTheme="minorEastAsia"/>
          <w:color w:val="000000"/>
          <w:sz w:val="24"/>
          <w:szCs w:val="24"/>
        </w:rPr>
        <w:t>无菌吸管：1 mL（具0.01 mL刻度）、10 mL（具0.1 mL刻度）。</w:t>
      </w:r>
    </w:p>
    <w:p w:rsidR="00311B30" w:rsidRPr="00311B30" w:rsidRDefault="00311B30" w:rsidP="00311B30">
      <w:pPr>
        <w:pStyle w:val="17"/>
        <w:snapToGrid w:val="0"/>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2.10</w:t>
      </w:r>
      <w:r w:rsidRPr="00311B30">
        <w:rPr>
          <w:rFonts w:asciiTheme="minorEastAsia" w:eastAsiaTheme="minorEastAsia" w:hAnsiTheme="minorEastAsia" w:hint="eastAsia"/>
          <w:color w:val="000000"/>
          <w:sz w:val="24"/>
          <w:szCs w:val="24"/>
        </w:rPr>
        <w:t xml:space="preserve"> </w:t>
      </w:r>
      <w:r w:rsidRPr="00311B30">
        <w:rPr>
          <w:rFonts w:asciiTheme="minorEastAsia" w:eastAsiaTheme="minorEastAsia" w:hAnsiTheme="minorEastAsia"/>
          <w:color w:val="000000"/>
          <w:sz w:val="24"/>
          <w:szCs w:val="24"/>
        </w:rPr>
        <w:t>无菌试管：16 mm×160 mm。</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2.11</w:t>
      </w:r>
      <w:r w:rsidRPr="00311B30">
        <w:rPr>
          <w:rFonts w:asciiTheme="minorEastAsia" w:eastAsiaTheme="minorEastAsia" w:hAnsiTheme="minorEastAsia" w:hint="eastAsia"/>
          <w:color w:val="000000"/>
          <w:sz w:val="24"/>
          <w:szCs w:val="24"/>
        </w:rPr>
        <w:t xml:space="preserve"> </w:t>
      </w:r>
      <w:r w:rsidRPr="00311B30">
        <w:rPr>
          <w:rFonts w:asciiTheme="minorEastAsia" w:eastAsiaTheme="minorEastAsia" w:hAnsiTheme="minorEastAsia"/>
          <w:color w:val="000000"/>
          <w:sz w:val="24"/>
          <w:szCs w:val="24"/>
        </w:rPr>
        <w:t>无菌培养皿：直径90 mm。</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lastRenderedPageBreak/>
        <w:t>2.12 无菌量筒：容量100 mL。</w:t>
      </w:r>
    </w:p>
    <w:p w:rsidR="00311B30" w:rsidRPr="00311B30" w:rsidRDefault="00311B30" w:rsidP="00311B30">
      <w:pPr>
        <w:pStyle w:val="17"/>
        <w:snapToGrid w:val="0"/>
        <w:spacing w:beforeLines="50" w:afterLines="50"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 xml:space="preserve">2.13 </w:t>
      </w:r>
      <w:r w:rsidRPr="00311B30">
        <w:rPr>
          <w:rFonts w:asciiTheme="minorEastAsia" w:eastAsiaTheme="minorEastAsia" w:hAnsiTheme="minorEastAsia"/>
          <w:color w:val="000000"/>
          <w:sz w:val="24"/>
          <w:szCs w:val="24"/>
        </w:rPr>
        <w:t>微量移液器及</w:t>
      </w:r>
      <w:r w:rsidRPr="00311B30">
        <w:rPr>
          <w:rFonts w:asciiTheme="minorEastAsia" w:eastAsiaTheme="minorEastAsia" w:hAnsiTheme="minorEastAsia" w:hint="eastAsia"/>
          <w:color w:val="000000"/>
          <w:sz w:val="24"/>
          <w:szCs w:val="24"/>
        </w:rPr>
        <w:t>配套</w:t>
      </w:r>
      <w:r w:rsidRPr="00311B30">
        <w:rPr>
          <w:rFonts w:asciiTheme="minorEastAsia" w:eastAsiaTheme="minorEastAsia" w:hAnsiTheme="minorEastAsia"/>
          <w:color w:val="000000"/>
          <w:sz w:val="24"/>
          <w:szCs w:val="24"/>
        </w:rPr>
        <w:t>枪头：量程为100 μL～1000 μL。</w:t>
      </w:r>
    </w:p>
    <w:p w:rsidR="00311B30" w:rsidRPr="00311B30" w:rsidRDefault="00311B30" w:rsidP="00311B30">
      <w:pPr>
        <w:pStyle w:val="17"/>
        <w:snapToGrid w:val="0"/>
        <w:spacing w:beforeLines="50" w:afterLines="50"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 xml:space="preserve">2.14 </w:t>
      </w:r>
      <w:r w:rsidRPr="00311B30">
        <w:rPr>
          <w:rFonts w:asciiTheme="minorEastAsia" w:eastAsiaTheme="minorEastAsia" w:hAnsiTheme="minorEastAsia"/>
          <w:color w:val="000000"/>
          <w:sz w:val="24"/>
          <w:szCs w:val="24"/>
        </w:rPr>
        <w:t>注射器：量程为100 μL～1000 μL。</w:t>
      </w:r>
    </w:p>
    <w:p w:rsidR="00311B30" w:rsidRPr="00311B30" w:rsidRDefault="00311B30" w:rsidP="00311B30">
      <w:pPr>
        <w:pStyle w:val="17"/>
        <w:snapToGrid w:val="0"/>
        <w:spacing w:beforeLines="50" w:afterLines="50"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2.15</w:t>
      </w:r>
      <w:r w:rsidRPr="00311B30">
        <w:rPr>
          <w:rFonts w:asciiTheme="minorEastAsia" w:eastAsiaTheme="minorEastAsia" w:hAnsiTheme="minorEastAsia" w:hint="eastAsia"/>
          <w:sz w:val="24"/>
          <w:szCs w:val="24"/>
        </w:rPr>
        <w:t xml:space="preserve"> </w:t>
      </w:r>
      <w:r w:rsidRPr="00311B30">
        <w:rPr>
          <w:rFonts w:asciiTheme="minorEastAsia" w:eastAsiaTheme="minorEastAsia" w:hAnsiTheme="minorEastAsia"/>
          <w:color w:val="000000"/>
          <w:sz w:val="24"/>
          <w:szCs w:val="24"/>
        </w:rPr>
        <w:t>小鼠灌胃针头。</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3 培养基和试剂</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3.1</w:t>
      </w:r>
      <w:r w:rsidRPr="00311B30">
        <w:rPr>
          <w:rFonts w:asciiTheme="minorEastAsia" w:eastAsiaTheme="minorEastAsia" w:hAnsiTheme="minorEastAsia" w:hint="eastAsia"/>
          <w:color w:val="000000"/>
          <w:sz w:val="24"/>
          <w:szCs w:val="24"/>
        </w:rPr>
        <w:t xml:space="preserve"> </w:t>
      </w:r>
      <w:r w:rsidRPr="00311B30">
        <w:rPr>
          <w:rFonts w:asciiTheme="minorEastAsia" w:eastAsiaTheme="minorEastAsia" w:hAnsiTheme="minorEastAsia"/>
          <w:color w:val="000000"/>
          <w:sz w:val="24"/>
          <w:szCs w:val="24"/>
        </w:rPr>
        <w:t>无菌生理盐水：商品化的生理盐水或8.5 g NaCl溶于1000 mL蒸馏水中，分装后121</w:t>
      </w:r>
      <w:r w:rsidRPr="00311B30">
        <w:rPr>
          <w:rFonts w:asciiTheme="minorEastAsia" w:eastAsiaTheme="minorEastAsia" w:hAnsiTheme="minorEastAsia" w:cs="宋体" w:hint="eastAsia"/>
          <w:color w:val="000000"/>
          <w:sz w:val="24"/>
          <w:szCs w:val="24"/>
        </w:rPr>
        <w:t>℃</w:t>
      </w:r>
      <w:r w:rsidRPr="00311B30">
        <w:rPr>
          <w:rFonts w:asciiTheme="minorEastAsia" w:eastAsiaTheme="minorEastAsia" w:hAnsiTheme="minorEastAsia"/>
          <w:color w:val="000000"/>
          <w:sz w:val="24"/>
          <w:szCs w:val="24"/>
        </w:rPr>
        <w:t>高压灭菌15 min，备用。</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3.2</w:t>
      </w:r>
      <w:r w:rsidRPr="00311B30">
        <w:rPr>
          <w:rFonts w:asciiTheme="minorEastAsia" w:eastAsiaTheme="minorEastAsia" w:hAnsiTheme="minorEastAsia" w:cs="仿宋_GB2312" w:hint="eastAsia"/>
          <w:color w:val="000000"/>
          <w:sz w:val="24"/>
          <w:szCs w:val="24"/>
        </w:rPr>
        <w:t xml:space="preserve"> </w:t>
      </w:r>
      <w:r w:rsidRPr="00311B30">
        <w:rPr>
          <w:rFonts w:asciiTheme="minorEastAsia" w:eastAsiaTheme="minorEastAsia" w:hAnsiTheme="minorEastAsia"/>
          <w:color w:val="000000"/>
          <w:sz w:val="24"/>
          <w:szCs w:val="24"/>
        </w:rPr>
        <w:t>LB肉汤培养基：商品化培养基按照产品说明书用蒸馏水配制，充分加热溶解后分装，121</w:t>
      </w:r>
      <w:r w:rsidRPr="00311B30">
        <w:rPr>
          <w:rFonts w:asciiTheme="minorEastAsia" w:eastAsiaTheme="minorEastAsia" w:hAnsiTheme="minorEastAsia" w:cs="宋体" w:hint="eastAsia"/>
          <w:color w:val="000000"/>
          <w:sz w:val="24"/>
          <w:szCs w:val="24"/>
        </w:rPr>
        <w:t>℃</w:t>
      </w:r>
      <w:r w:rsidRPr="00311B30">
        <w:rPr>
          <w:rFonts w:asciiTheme="minorEastAsia" w:eastAsiaTheme="minorEastAsia" w:hAnsiTheme="minorEastAsia"/>
          <w:color w:val="000000"/>
          <w:sz w:val="24"/>
          <w:szCs w:val="24"/>
        </w:rPr>
        <w:t>高压灭菌15 min，备用。</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3.3</w:t>
      </w:r>
      <w:r w:rsidRPr="00311B30">
        <w:rPr>
          <w:rFonts w:asciiTheme="minorEastAsia" w:eastAsiaTheme="minorEastAsia" w:hAnsiTheme="minorEastAsia" w:cs="仿宋_GB2312" w:hint="eastAsia"/>
          <w:color w:val="000000"/>
          <w:sz w:val="24"/>
          <w:szCs w:val="24"/>
        </w:rPr>
        <w:t xml:space="preserve"> </w:t>
      </w:r>
      <w:r w:rsidRPr="00311B30">
        <w:rPr>
          <w:rFonts w:asciiTheme="minorEastAsia" w:eastAsiaTheme="minorEastAsia" w:hAnsiTheme="minorEastAsia"/>
          <w:color w:val="000000"/>
          <w:sz w:val="24"/>
          <w:szCs w:val="24"/>
        </w:rPr>
        <w:t>LB琼脂平板：商品化培养基按照产品说明书用蒸馏水配制，充分加热溶解后分装，121</w:t>
      </w:r>
      <w:r w:rsidRPr="00311B30">
        <w:rPr>
          <w:rFonts w:asciiTheme="minorEastAsia" w:eastAsiaTheme="minorEastAsia" w:hAnsiTheme="minorEastAsia" w:cs="宋体" w:hint="eastAsia"/>
          <w:color w:val="000000"/>
          <w:sz w:val="24"/>
          <w:szCs w:val="24"/>
        </w:rPr>
        <w:t>℃</w:t>
      </w:r>
      <w:r w:rsidRPr="00311B30">
        <w:rPr>
          <w:rFonts w:asciiTheme="minorEastAsia" w:eastAsiaTheme="minorEastAsia" w:hAnsiTheme="minorEastAsia"/>
          <w:color w:val="000000"/>
          <w:sz w:val="24"/>
          <w:szCs w:val="24"/>
        </w:rPr>
        <w:t>高压灭菌15 min，制备LB琼脂平板，备用。</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3.4 半胱氨酸盐酸盐储备液：称取500 mg半胱氨酸盐酸盐于50 mL无菌离心管中，加入10 mL蒸馏水，充分溶解后用0.22 μm微孔滤膜过滤除菌后备用。</w:t>
      </w:r>
    </w:p>
    <w:p w:rsidR="00311B30" w:rsidRPr="00311B30" w:rsidRDefault="00311B30" w:rsidP="00311B30">
      <w:pPr>
        <w:spacing w:beforeLines="50" w:afterLines="50"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color w:val="000000"/>
          <w:sz w:val="24"/>
          <w:szCs w:val="24"/>
        </w:rPr>
        <w:t xml:space="preserve">3.5 </w:t>
      </w:r>
      <w:r w:rsidRPr="00311B30">
        <w:rPr>
          <w:rFonts w:asciiTheme="minorEastAsia" w:eastAsiaTheme="minorEastAsia" w:hAnsiTheme="minorEastAsia"/>
          <w:sz w:val="24"/>
          <w:szCs w:val="24"/>
        </w:rPr>
        <w:t>含有半胱氨酸盐酸盐的</w:t>
      </w:r>
      <w:r w:rsidRPr="00311B30">
        <w:rPr>
          <w:rFonts w:asciiTheme="minorEastAsia" w:eastAsiaTheme="minorEastAsia" w:hAnsiTheme="minorEastAsia"/>
          <w:color w:val="000000"/>
          <w:sz w:val="24"/>
          <w:szCs w:val="24"/>
        </w:rPr>
        <w:t>MRS肉汤培养基：商品化MRS肉汤培养基按照产品说明书用蒸馏水配制，充分加热溶解后分装，121</w:t>
      </w:r>
      <w:r w:rsidRPr="00311B30">
        <w:rPr>
          <w:rFonts w:asciiTheme="minorEastAsia" w:eastAsiaTheme="minorEastAsia" w:hAnsiTheme="minorEastAsia" w:cs="宋体" w:hint="eastAsia"/>
          <w:color w:val="000000"/>
          <w:sz w:val="24"/>
          <w:szCs w:val="24"/>
        </w:rPr>
        <w:t>℃</w:t>
      </w:r>
      <w:r w:rsidRPr="00311B30">
        <w:rPr>
          <w:rFonts w:asciiTheme="minorEastAsia" w:eastAsiaTheme="minorEastAsia" w:hAnsiTheme="minorEastAsia"/>
          <w:color w:val="000000"/>
          <w:sz w:val="24"/>
          <w:szCs w:val="24"/>
        </w:rPr>
        <w:t>高压灭菌15 min，待培养基冷却至50</w:t>
      </w:r>
      <w:r w:rsidRPr="00311B30">
        <w:rPr>
          <w:rFonts w:asciiTheme="minorEastAsia" w:eastAsiaTheme="minorEastAsia" w:hAnsiTheme="minorEastAsia" w:cs="宋体" w:hint="eastAsia"/>
          <w:color w:val="000000"/>
          <w:sz w:val="24"/>
          <w:szCs w:val="24"/>
        </w:rPr>
        <w:t>℃</w:t>
      </w:r>
      <w:r w:rsidRPr="00311B30">
        <w:rPr>
          <w:rFonts w:asciiTheme="minorEastAsia" w:eastAsiaTheme="minorEastAsia" w:hAnsiTheme="minorEastAsia"/>
          <w:color w:val="000000"/>
          <w:sz w:val="24"/>
          <w:szCs w:val="24"/>
        </w:rPr>
        <w:t>左</w:t>
      </w:r>
      <w:r w:rsidRPr="00311B30">
        <w:rPr>
          <w:rFonts w:asciiTheme="minorEastAsia" w:eastAsiaTheme="minorEastAsia" w:hAnsiTheme="minorEastAsia"/>
          <w:sz w:val="24"/>
          <w:szCs w:val="24"/>
        </w:rPr>
        <w:t>右时，加入按3.4制备的半胱氨酸盐酸盐储备液，使培养基中半胱氨酸盐酸盐的终浓度为500 μg/mL，备用。</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 xml:space="preserve">3.6 </w:t>
      </w:r>
      <w:r w:rsidRPr="00311B30">
        <w:rPr>
          <w:rFonts w:asciiTheme="minorEastAsia" w:eastAsiaTheme="minorEastAsia" w:hAnsiTheme="minorEastAsia"/>
          <w:sz w:val="24"/>
          <w:szCs w:val="24"/>
        </w:rPr>
        <w:t>含有半胱氨酸盐酸盐</w:t>
      </w:r>
      <w:r w:rsidRPr="00311B30">
        <w:rPr>
          <w:rFonts w:asciiTheme="minorEastAsia" w:eastAsiaTheme="minorEastAsia" w:hAnsiTheme="minorEastAsia"/>
          <w:color w:val="000000"/>
          <w:sz w:val="24"/>
          <w:szCs w:val="24"/>
        </w:rPr>
        <w:t>MRS琼脂平板：商品化MRS琼脂培养基按照产品说明书用蒸馏水配制，充分加热溶解后分装，121</w:t>
      </w:r>
      <w:r w:rsidRPr="00311B30">
        <w:rPr>
          <w:rFonts w:asciiTheme="minorEastAsia" w:eastAsiaTheme="minorEastAsia" w:hAnsiTheme="minorEastAsia" w:cs="宋体" w:hint="eastAsia"/>
          <w:color w:val="000000"/>
          <w:sz w:val="24"/>
          <w:szCs w:val="24"/>
        </w:rPr>
        <w:t>℃</w:t>
      </w:r>
      <w:r w:rsidRPr="00311B30">
        <w:rPr>
          <w:rFonts w:asciiTheme="minorEastAsia" w:eastAsiaTheme="minorEastAsia" w:hAnsiTheme="minorEastAsia"/>
          <w:color w:val="000000"/>
          <w:sz w:val="24"/>
          <w:szCs w:val="24"/>
        </w:rPr>
        <w:t>高压灭菌15 min，待培养基冷却至50</w:t>
      </w:r>
      <w:r w:rsidRPr="00311B30">
        <w:rPr>
          <w:rFonts w:asciiTheme="minorEastAsia" w:eastAsiaTheme="minorEastAsia" w:hAnsiTheme="minorEastAsia" w:cs="宋体" w:hint="eastAsia"/>
          <w:color w:val="000000"/>
          <w:sz w:val="24"/>
          <w:szCs w:val="24"/>
        </w:rPr>
        <w:t>℃</w:t>
      </w:r>
      <w:r w:rsidRPr="00311B30">
        <w:rPr>
          <w:rFonts w:asciiTheme="minorEastAsia" w:eastAsiaTheme="minorEastAsia" w:hAnsiTheme="minorEastAsia"/>
          <w:color w:val="000000"/>
          <w:sz w:val="24"/>
          <w:szCs w:val="24"/>
        </w:rPr>
        <w:t>左右时，加入按3.4制备的半胱氨酸盐酸盐储备液，使培养基中半胱氨酸盐酸盐的终浓度为500 μg/mL，用于制备</w:t>
      </w:r>
      <w:r w:rsidRPr="00311B30">
        <w:rPr>
          <w:rFonts w:asciiTheme="minorEastAsia" w:eastAsiaTheme="minorEastAsia" w:hAnsiTheme="minorEastAsia"/>
          <w:sz w:val="24"/>
          <w:szCs w:val="24"/>
        </w:rPr>
        <w:t>含有半胱氨酸盐酸盐的</w:t>
      </w:r>
      <w:r w:rsidRPr="00311B30">
        <w:rPr>
          <w:rFonts w:asciiTheme="minorEastAsia" w:eastAsiaTheme="minorEastAsia" w:hAnsiTheme="minorEastAsia"/>
          <w:color w:val="000000"/>
          <w:sz w:val="24"/>
          <w:szCs w:val="24"/>
        </w:rPr>
        <w:t>MRS琼脂平板。</w:t>
      </w:r>
    </w:p>
    <w:p w:rsidR="00311B30" w:rsidRPr="00311B30" w:rsidRDefault="00311B30" w:rsidP="00311B30">
      <w:pPr>
        <w:spacing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 xml:space="preserve">3.7 </w:t>
      </w:r>
      <w:r w:rsidRPr="00311B30">
        <w:rPr>
          <w:rFonts w:asciiTheme="minorEastAsia" w:eastAsiaTheme="minorEastAsia" w:hAnsiTheme="minorEastAsia"/>
          <w:sz w:val="24"/>
          <w:szCs w:val="24"/>
        </w:rPr>
        <w:t>含有半胱氨酸盐酸盐的</w:t>
      </w:r>
      <w:r w:rsidRPr="00311B30">
        <w:rPr>
          <w:rFonts w:asciiTheme="minorEastAsia" w:eastAsiaTheme="minorEastAsia" w:hAnsiTheme="minorEastAsia"/>
          <w:color w:val="000000"/>
          <w:sz w:val="24"/>
          <w:szCs w:val="24"/>
        </w:rPr>
        <w:t>双歧杆菌琼脂平板：商品化双歧杆菌琼脂培养基按照产品说明书用蒸馏水配制，充分加热溶解后分装，121</w:t>
      </w:r>
      <w:r w:rsidRPr="00311B30">
        <w:rPr>
          <w:rFonts w:asciiTheme="minorEastAsia" w:eastAsiaTheme="minorEastAsia" w:hAnsiTheme="minorEastAsia" w:cs="宋体" w:hint="eastAsia"/>
          <w:color w:val="000000"/>
          <w:sz w:val="24"/>
          <w:szCs w:val="24"/>
        </w:rPr>
        <w:t>℃</w:t>
      </w:r>
      <w:r w:rsidRPr="00311B30">
        <w:rPr>
          <w:rFonts w:asciiTheme="minorEastAsia" w:eastAsiaTheme="minorEastAsia" w:hAnsiTheme="minorEastAsia"/>
          <w:color w:val="000000"/>
          <w:sz w:val="24"/>
          <w:szCs w:val="24"/>
        </w:rPr>
        <w:t>高压灭菌15 min，待培养基冷却至50</w:t>
      </w:r>
      <w:r w:rsidRPr="00311B30">
        <w:rPr>
          <w:rFonts w:asciiTheme="minorEastAsia" w:eastAsiaTheme="minorEastAsia" w:hAnsiTheme="minorEastAsia" w:cs="宋体" w:hint="eastAsia"/>
          <w:color w:val="000000"/>
          <w:sz w:val="24"/>
          <w:szCs w:val="24"/>
        </w:rPr>
        <w:t>℃</w:t>
      </w:r>
      <w:r w:rsidRPr="00311B30">
        <w:rPr>
          <w:rFonts w:asciiTheme="minorEastAsia" w:eastAsiaTheme="minorEastAsia" w:hAnsiTheme="minorEastAsia"/>
          <w:color w:val="000000"/>
          <w:sz w:val="24"/>
          <w:szCs w:val="24"/>
        </w:rPr>
        <w:t>左右时，加入3.4中制备的半胱氨酸盐酸盐储备液，</w:t>
      </w:r>
      <w:r w:rsidRPr="00311B30">
        <w:rPr>
          <w:rFonts w:asciiTheme="minorEastAsia" w:eastAsiaTheme="minorEastAsia" w:hAnsiTheme="minorEastAsia"/>
          <w:color w:val="000000"/>
          <w:sz w:val="24"/>
          <w:szCs w:val="24"/>
        </w:rPr>
        <w:lastRenderedPageBreak/>
        <w:t>使半胱氨酸盐酸盐的终浓度为500 μg/mL，用于制备含有半胱氨酸盐酸盐的双歧杆菌琼脂平板。</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4 实验动物</w:t>
      </w:r>
    </w:p>
    <w:p w:rsidR="00311B30" w:rsidRPr="00311B30" w:rsidRDefault="00311B30" w:rsidP="00311B30">
      <w:pPr>
        <w:spacing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选用SPF级昆明或ICR健康成年小鼠，雌雄各半，体重范围为18.0 g～22.0 g。</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5 操作步骤</w:t>
      </w:r>
    </w:p>
    <w:p w:rsidR="00311B30" w:rsidRPr="00311B30" w:rsidRDefault="00311B30" w:rsidP="00311B30">
      <w:pPr>
        <w:spacing w:beforeLines="50" w:afterLines="50" w:line="360" w:lineRule="auto"/>
        <w:rPr>
          <w:rFonts w:asciiTheme="minorEastAsia" w:eastAsiaTheme="minorEastAsia" w:hAnsiTheme="minorEastAsia"/>
          <w:b/>
          <w:color w:val="000000"/>
          <w:sz w:val="24"/>
          <w:szCs w:val="24"/>
        </w:rPr>
      </w:pPr>
      <w:r w:rsidRPr="00311B30">
        <w:rPr>
          <w:rFonts w:asciiTheme="minorEastAsia" w:eastAsiaTheme="minorEastAsia" w:hAnsiTheme="minorEastAsia"/>
          <w:color w:val="000000"/>
          <w:sz w:val="24"/>
          <w:szCs w:val="24"/>
        </w:rPr>
        <w:t xml:space="preserve">   </w:t>
      </w:r>
      <w:r w:rsidRPr="00311B30">
        <w:rPr>
          <w:rFonts w:asciiTheme="minorEastAsia" w:eastAsiaTheme="minorEastAsia" w:hAnsiTheme="minorEastAsia"/>
          <w:b/>
          <w:color w:val="000000"/>
          <w:sz w:val="24"/>
          <w:szCs w:val="24"/>
        </w:rPr>
        <w:t xml:space="preserve"> </w:t>
      </w:r>
      <w:r w:rsidRPr="00311B30">
        <w:rPr>
          <w:rFonts w:asciiTheme="minorEastAsia" w:eastAsiaTheme="minorEastAsia" w:hAnsiTheme="minorEastAsia"/>
          <w:color w:val="000000"/>
          <w:sz w:val="24"/>
          <w:szCs w:val="24"/>
        </w:rPr>
        <w:t>所有拟评价的菌株必须使用腹腔注射和经口灌胃两种途径</w:t>
      </w:r>
      <w:r w:rsidRPr="00311B30">
        <w:rPr>
          <w:rFonts w:asciiTheme="minorEastAsia" w:eastAsiaTheme="minorEastAsia" w:hAnsiTheme="minorEastAsia" w:hint="eastAsia"/>
          <w:color w:val="000000"/>
          <w:sz w:val="24"/>
          <w:szCs w:val="24"/>
        </w:rPr>
        <w:t>给予动物受试物</w:t>
      </w:r>
      <w:r w:rsidRPr="00311B30">
        <w:rPr>
          <w:rFonts w:asciiTheme="minorEastAsia" w:eastAsiaTheme="minorEastAsia" w:hAnsiTheme="minorEastAsia"/>
          <w:color w:val="000000"/>
          <w:sz w:val="24"/>
          <w:szCs w:val="24"/>
        </w:rPr>
        <w:t>，</w:t>
      </w:r>
      <w:r w:rsidRPr="00311B30">
        <w:rPr>
          <w:rFonts w:asciiTheme="minorEastAsia" w:eastAsiaTheme="minorEastAsia" w:hAnsiTheme="minorEastAsia" w:hint="eastAsia"/>
          <w:color w:val="000000"/>
          <w:sz w:val="24"/>
          <w:szCs w:val="24"/>
        </w:rPr>
        <w:t>以评价不同受试物暴露途径对动物的致病性</w:t>
      </w:r>
      <w:r w:rsidRPr="00311B30">
        <w:rPr>
          <w:rFonts w:asciiTheme="minorEastAsia" w:eastAsiaTheme="minorEastAsia" w:hAnsiTheme="minorEastAsia"/>
          <w:color w:val="000000"/>
          <w:sz w:val="24"/>
          <w:szCs w:val="24"/>
        </w:rPr>
        <w:t>。</w:t>
      </w:r>
    </w:p>
    <w:p w:rsidR="00311B30" w:rsidRPr="00311B30" w:rsidRDefault="00311B30" w:rsidP="00311B30">
      <w:pPr>
        <w:spacing w:beforeLines="50" w:afterLines="50"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5.1</w:t>
      </w:r>
      <w:r w:rsidRPr="00311B30">
        <w:rPr>
          <w:rFonts w:asciiTheme="minorEastAsia" w:eastAsiaTheme="minorEastAsia" w:hAnsiTheme="minorEastAsia" w:hint="eastAsia"/>
          <w:sz w:val="24"/>
          <w:szCs w:val="24"/>
        </w:rPr>
        <w:t xml:space="preserve"> </w:t>
      </w:r>
      <w:r w:rsidRPr="00311B30">
        <w:rPr>
          <w:rFonts w:asciiTheme="minorEastAsia" w:eastAsiaTheme="minorEastAsia" w:hAnsiTheme="minorEastAsia"/>
          <w:sz w:val="24"/>
          <w:szCs w:val="24"/>
        </w:rPr>
        <w:t>腹腔注射</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 xml:space="preserve">5.1.1 </w:t>
      </w:r>
      <w:r w:rsidRPr="00311B30">
        <w:rPr>
          <w:rFonts w:asciiTheme="minorEastAsia" w:eastAsiaTheme="minorEastAsia" w:hAnsiTheme="minorEastAsia" w:hint="eastAsia"/>
          <w:color w:val="000000"/>
          <w:sz w:val="24"/>
          <w:szCs w:val="24"/>
        </w:rPr>
        <w:t>菌株活化</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目前我国已批准的可用于保健食品的细菌主要是双歧杆菌</w:t>
      </w:r>
      <w:r w:rsidRPr="00311B30">
        <w:rPr>
          <w:rFonts w:asciiTheme="minorEastAsia" w:eastAsiaTheme="minorEastAsia" w:hAnsiTheme="minorEastAsia" w:hint="eastAsia"/>
          <w:sz w:val="24"/>
          <w:szCs w:val="24"/>
        </w:rPr>
        <w:t>属</w:t>
      </w:r>
      <w:r w:rsidRPr="00311B30">
        <w:rPr>
          <w:rFonts w:asciiTheme="minorEastAsia" w:eastAsiaTheme="minorEastAsia" w:hAnsiTheme="minorEastAsia"/>
          <w:sz w:val="24"/>
          <w:szCs w:val="24"/>
        </w:rPr>
        <w:t>和乳杆菌</w:t>
      </w:r>
      <w:r w:rsidRPr="00311B30">
        <w:rPr>
          <w:rFonts w:asciiTheme="minorEastAsia" w:eastAsiaTheme="minorEastAsia" w:hAnsiTheme="minorEastAsia" w:hint="eastAsia"/>
          <w:sz w:val="24"/>
          <w:szCs w:val="24"/>
        </w:rPr>
        <w:t>属</w:t>
      </w:r>
      <w:r w:rsidRPr="00311B30">
        <w:rPr>
          <w:rFonts w:asciiTheme="minorEastAsia" w:eastAsiaTheme="minorEastAsia" w:hAnsiTheme="minorEastAsia"/>
          <w:sz w:val="24"/>
          <w:szCs w:val="24"/>
        </w:rPr>
        <w:t>，</w:t>
      </w:r>
      <w:r w:rsidRPr="00311B30">
        <w:rPr>
          <w:rFonts w:asciiTheme="minorEastAsia" w:eastAsiaTheme="minorEastAsia" w:hAnsiTheme="minorEastAsia" w:hint="eastAsia"/>
          <w:sz w:val="24"/>
          <w:szCs w:val="24"/>
        </w:rPr>
        <w:t>除这两个属以外的其他</w:t>
      </w:r>
      <w:r w:rsidRPr="00311B30">
        <w:rPr>
          <w:rFonts w:asciiTheme="minorEastAsia" w:eastAsiaTheme="minorEastAsia" w:hAnsiTheme="minorEastAsia"/>
          <w:sz w:val="24"/>
          <w:szCs w:val="24"/>
        </w:rPr>
        <w:t>新申报菌种在以下描述中均使用</w:t>
      </w:r>
      <w:r w:rsidRPr="00311B30">
        <w:rPr>
          <w:rFonts w:asciiTheme="minorEastAsia" w:eastAsiaTheme="minorEastAsia" w:hAnsiTheme="minorEastAsia" w:hint="eastAsia"/>
          <w:sz w:val="24"/>
          <w:szCs w:val="24"/>
        </w:rPr>
        <w:t>“</w:t>
      </w:r>
      <w:r w:rsidRPr="00311B30">
        <w:rPr>
          <w:rFonts w:asciiTheme="minorEastAsia" w:eastAsiaTheme="minorEastAsia" w:hAnsiTheme="minorEastAsia"/>
          <w:sz w:val="24"/>
          <w:szCs w:val="24"/>
        </w:rPr>
        <w:t>其他细菌</w:t>
      </w:r>
      <w:r w:rsidRPr="00311B30">
        <w:rPr>
          <w:rFonts w:asciiTheme="minorEastAsia" w:eastAsiaTheme="minorEastAsia" w:hAnsiTheme="minorEastAsia" w:hint="eastAsia"/>
          <w:sz w:val="24"/>
          <w:szCs w:val="24"/>
        </w:rPr>
        <w:t>”</w:t>
      </w:r>
      <w:r w:rsidRPr="00311B30">
        <w:rPr>
          <w:rFonts w:asciiTheme="minorEastAsia" w:eastAsiaTheme="minorEastAsia" w:hAnsiTheme="minorEastAsia"/>
          <w:sz w:val="24"/>
          <w:szCs w:val="24"/>
        </w:rPr>
        <w:t>。</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根据送检菌株的保存状态，将双歧杆菌和乳杆菌首先接种含有半胱氨酸盐酸盐的MRS肉汤、</w:t>
      </w:r>
      <w:r w:rsidRPr="00311B30">
        <w:rPr>
          <w:rFonts w:asciiTheme="minorEastAsia" w:eastAsiaTheme="minorEastAsia" w:hAnsiTheme="minorEastAsia" w:hint="eastAsia"/>
          <w:sz w:val="24"/>
          <w:szCs w:val="24"/>
        </w:rPr>
        <w:t>其他</w:t>
      </w:r>
      <w:r w:rsidRPr="00311B30">
        <w:rPr>
          <w:rFonts w:asciiTheme="minorEastAsia" w:eastAsiaTheme="minorEastAsia" w:hAnsiTheme="minorEastAsia"/>
          <w:sz w:val="24"/>
          <w:szCs w:val="24"/>
        </w:rPr>
        <w:t>细菌接种LB肉汤或适于该菌生长的最适液体培养基中，并置适宜的培养条件下（包括培养温度、湿度，厌氧、需氧、微需氧等）培养一定时间（培养时间长短视不同菌种而异）</w:t>
      </w:r>
      <w:r w:rsidRPr="00311B30">
        <w:rPr>
          <w:rFonts w:asciiTheme="minorEastAsia" w:eastAsiaTheme="minorEastAsia" w:hAnsiTheme="minorEastAsia" w:hint="eastAsia"/>
          <w:sz w:val="24"/>
          <w:szCs w:val="24"/>
        </w:rPr>
        <w:t>。</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5.1.2</w:t>
      </w:r>
      <w:r w:rsidRPr="00311B30">
        <w:rPr>
          <w:rFonts w:asciiTheme="minorEastAsia" w:eastAsiaTheme="minorEastAsia" w:hAnsiTheme="minorEastAsia" w:hint="eastAsia"/>
          <w:color w:val="000000"/>
          <w:sz w:val="24"/>
          <w:szCs w:val="24"/>
        </w:rPr>
        <w:t xml:space="preserve"> </w:t>
      </w:r>
      <w:r w:rsidRPr="00311B30">
        <w:rPr>
          <w:rFonts w:asciiTheme="minorEastAsia" w:eastAsiaTheme="minorEastAsia" w:hAnsiTheme="minorEastAsia"/>
          <w:color w:val="000000"/>
          <w:sz w:val="24"/>
          <w:szCs w:val="24"/>
        </w:rPr>
        <w:t>菌悬液制备</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将5.1.1中活化的双歧杆菌接种含有半胱氨酸盐酸盐的MRS琼脂</w:t>
      </w:r>
      <w:r w:rsidRPr="00311B30">
        <w:rPr>
          <w:rFonts w:asciiTheme="minorEastAsia" w:eastAsiaTheme="minorEastAsia" w:hAnsiTheme="minorEastAsia"/>
          <w:color w:val="000000"/>
          <w:sz w:val="24"/>
          <w:szCs w:val="24"/>
        </w:rPr>
        <w:t>平板</w:t>
      </w:r>
      <w:r w:rsidRPr="00311B30">
        <w:rPr>
          <w:rFonts w:asciiTheme="minorEastAsia" w:eastAsiaTheme="minorEastAsia" w:hAnsiTheme="minorEastAsia"/>
          <w:sz w:val="24"/>
          <w:szCs w:val="24"/>
        </w:rPr>
        <w:t>或含有半胱氨酸盐酸盐的双歧杆菌琼脂</w:t>
      </w:r>
      <w:r w:rsidRPr="00311B30">
        <w:rPr>
          <w:rFonts w:asciiTheme="minorEastAsia" w:eastAsiaTheme="minorEastAsia" w:hAnsiTheme="minorEastAsia"/>
          <w:color w:val="000000"/>
          <w:sz w:val="24"/>
          <w:szCs w:val="24"/>
        </w:rPr>
        <w:t>平板</w:t>
      </w:r>
      <w:r w:rsidRPr="00311B30">
        <w:rPr>
          <w:rFonts w:asciiTheme="minorEastAsia" w:eastAsiaTheme="minorEastAsia" w:hAnsiTheme="minorEastAsia"/>
          <w:sz w:val="24"/>
          <w:szCs w:val="24"/>
        </w:rPr>
        <w:t>（乳杆菌接种含有半胱氨酸盐酸盐的MRS</w:t>
      </w:r>
      <w:r w:rsidRPr="00311B30">
        <w:rPr>
          <w:rFonts w:asciiTheme="minorEastAsia" w:eastAsiaTheme="minorEastAsia" w:hAnsiTheme="minorEastAsia"/>
          <w:color w:val="000000"/>
          <w:sz w:val="24"/>
          <w:szCs w:val="24"/>
        </w:rPr>
        <w:t>琼脂平板</w:t>
      </w:r>
      <w:r w:rsidRPr="00311B30">
        <w:rPr>
          <w:rFonts w:asciiTheme="minorEastAsia" w:eastAsiaTheme="minorEastAsia" w:hAnsiTheme="minorEastAsia"/>
          <w:sz w:val="24"/>
          <w:szCs w:val="24"/>
        </w:rPr>
        <w:t>，其他细菌接种LB琼脂平板或适应于该菌生长的最适培养基琼脂平板），在规定的适宜培养条件下（包括培养温度、湿度，厌氧、需氧、微需氧等）培养一定时间（培养时间长短视不同菌种而异）后，刮取平板上的菌落，将其悬浮于无菌生理盐水中，</w:t>
      </w:r>
      <w:r w:rsidRPr="00311B30">
        <w:rPr>
          <w:rFonts w:asciiTheme="minorEastAsia" w:eastAsiaTheme="minorEastAsia" w:hAnsiTheme="minorEastAsia"/>
          <w:color w:val="000000"/>
          <w:sz w:val="24"/>
          <w:szCs w:val="24"/>
        </w:rPr>
        <w:t>充分混匀后，</w:t>
      </w:r>
      <w:r w:rsidRPr="00311B30">
        <w:rPr>
          <w:rFonts w:asciiTheme="minorEastAsia" w:eastAsiaTheme="minorEastAsia" w:hAnsiTheme="minorEastAsia"/>
          <w:sz w:val="24"/>
          <w:szCs w:val="24"/>
        </w:rPr>
        <w:t>用适量无菌生理盐水调整菌悬液浓度并比浊，使最终菌悬液中的菌浓度达到5.0×10</w:t>
      </w:r>
      <w:r w:rsidRPr="00311B30">
        <w:rPr>
          <w:rFonts w:asciiTheme="minorEastAsia" w:eastAsiaTheme="minorEastAsia" w:hAnsiTheme="minorEastAsia"/>
          <w:sz w:val="24"/>
          <w:szCs w:val="24"/>
          <w:vertAlign w:val="superscript"/>
        </w:rPr>
        <w:t xml:space="preserve">7 </w:t>
      </w:r>
      <w:r w:rsidRPr="00311B30">
        <w:rPr>
          <w:rFonts w:asciiTheme="minorEastAsia" w:eastAsiaTheme="minorEastAsia" w:hAnsiTheme="minorEastAsia"/>
          <w:sz w:val="24"/>
          <w:szCs w:val="24"/>
        </w:rPr>
        <w:t>CFU/mL，用于小鼠腹腔注射。</w:t>
      </w:r>
    </w:p>
    <w:p w:rsidR="00311B30" w:rsidRPr="00311B30" w:rsidRDefault="00311B30" w:rsidP="00311B30">
      <w:pPr>
        <w:pStyle w:val="afa"/>
        <w:adjustRightInd w:val="0"/>
        <w:snapToGrid w:val="0"/>
        <w:spacing w:line="360" w:lineRule="auto"/>
        <w:ind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sz w:val="24"/>
          <w:szCs w:val="24"/>
        </w:rPr>
        <w:t>5.1.3 注射</w:t>
      </w:r>
    </w:p>
    <w:p w:rsidR="00311B30" w:rsidRPr="00311B30" w:rsidRDefault="00311B30" w:rsidP="00311B30">
      <w:pPr>
        <w:spacing w:before="120" w:after="120"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lastRenderedPageBreak/>
        <w:t>小鼠不少于40只，雌雄各半，随机分成4组（每组不少于10只），包括雄性小鼠无菌生理盐水对照组、雄性小鼠菌悬液组、雌性小鼠无菌生理盐水对照组、雌性小鼠菌悬液组。</w:t>
      </w:r>
      <w:r w:rsidRPr="00311B30">
        <w:rPr>
          <w:rFonts w:asciiTheme="minorEastAsia" w:eastAsiaTheme="minorEastAsia" w:hAnsiTheme="minorEastAsia" w:hint="eastAsia"/>
          <w:sz w:val="24"/>
          <w:szCs w:val="24"/>
        </w:rPr>
        <w:t>每只小鼠</w:t>
      </w:r>
      <w:r w:rsidRPr="00311B30">
        <w:rPr>
          <w:rFonts w:asciiTheme="minorEastAsia" w:eastAsiaTheme="minorEastAsia" w:hAnsiTheme="minorEastAsia"/>
          <w:sz w:val="24"/>
          <w:szCs w:val="24"/>
        </w:rPr>
        <w:t>注射0.2 mL，即受试物组每只小鼠注射菌量</w:t>
      </w:r>
      <w:r w:rsidRPr="00311B30">
        <w:rPr>
          <w:rFonts w:asciiTheme="minorEastAsia" w:eastAsiaTheme="minorEastAsia" w:hAnsiTheme="minorEastAsia" w:hint="eastAsia"/>
          <w:sz w:val="24"/>
          <w:szCs w:val="24"/>
        </w:rPr>
        <w:t>不少于</w:t>
      </w:r>
      <w:r w:rsidRPr="00311B30">
        <w:rPr>
          <w:rFonts w:asciiTheme="minorEastAsia" w:eastAsiaTheme="minorEastAsia" w:hAnsiTheme="minorEastAsia"/>
          <w:sz w:val="24"/>
          <w:szCs w:val="24"/>
        </w:rPr>
        <w:t>1.0×10</w:t>
      </w:r>
      <w:r w:rsidRPr="00311B30">
        <w:rPr>
          <w:rFonts w:asciiTheme="minorEastAsia" w:eastAsiaTheme="minorEastAsia" w:hAnsiTheme="minorEastAsia"/>
          <w:sz w:val="24"/>
          <w:szCs w:val="24"/>
          <w:vertAlign w:val="superscript"/>
        </w:rPr>
        <w:t xml:space="preserve">7 </w:t>
      </w:r>
      <w:r w:rsidRPr="00311B30">
        <w:rPr>
          <w:rFonts w:asciiTheme="minorEastAsia" w:eastAsiaTheme="minorEastAsia" w:hAnsiTheme="minorEastAsia"/>
          <w:sz w:val="24"/>
          <w:szCs w:val="24"/>
        </w:rPr>
        <w:t>CFU。</w:t>
      </w:r>
    </w:p>
    <w:p w:rsidR="00311B30" w:rsidRPr="00311B30" w:rsidRDefault="00311B30" w:rsidP="00311B30">
      <w:pPr>
        <w:pStyle w:val="aff8"/>
        <w:numPr>
          <w:ilvl w:val="3"/>
          <w:numId w:val="0"/>
        </w:numPr>
        <w:adjustRightInd w:val="0"/>
        <w:snapToGrid w:val="0"/>
        <w:spacing w:before="156" w:after="156"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5.1.4</w:t>
      </w:r>
      <w:r w:rsidRPr="00311B30">
        <w:rPr>
          <w:rFonts w:asciiTheme="minorEastAsia" w:eastAsiaTheme="minorEastAsia" w:hAnsiTheme="minorEastAsia" w:hint="eastAsia"/>
          <w:sz w:val="24"/>
          <w:szCs w:val="24"/>
        </w:rPr>
        <w:t xml:space="preserve"> </w:t>
      </w:r>
      <w:r w:rsidRPr="00311B30">
        <w:rPr>
          <w:rFonts w:asciiTheme="minorEastAsia" w:eastAsiaTheme="minorEastAsia" w:hAnsiTheme="minorEastAsia"/>
          <w:sz w:val="24"/>
          <w:szCs w:val="24"/>
        </w:rPr>
        <w:t>观察</w:t>
      </w:r>
    </w:p>
    <w:p w:rsidR="00311B30" w:rsidRPr="00311B30" w:rsidRDefault="00311B30" w:rsidP="00311B30">
      <w:pPr>
        <w:spacing w:before="120" w:after="120"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动物腹腔注射后每天观察1次，至少连续观察21 d。</w:t>
      </w:r>
    </w:p>
    <w:p w:rsidR="00311B30" w:rsidRPr="00311B30" w:rsidRDefault="00311B30" w:rsidP="00311B30">
      <w:pPr>
        <w:spacing w:before="120" w:after="120"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观察并记录小鼠皮肤和毛、眼睛和粘膜、呼吸情况、肢体活动、行为方式等有无异常。特别注意观察是否出现振颤、抽搐、腹泻、嗜睡、流涎和昏迷等现象。</w:t>
      </w:r>
      <w:r w:rsidRPr="00311B30">
        <w:rPr>
          <w:rFonts w:asciiTheme="minorEastAsia" w:eastAsiaTheme="minorEastAsia" w:hAnsiTheme="minorEastAsia" w:hint="eastAsia"/>
          <w:sz w:val="24"/>
          <w:szCs w:val="24"/>
        </w:rPr>
        <w:t>试</w:t>
      </w:r>
      <w:r w:rsidRPr="00311B30">
        <w:rPr>
          <w:rFonts w:asciiTheme="minorEastAsia" w:eastAsiaTheme="minorEastAsia" w:hAnsiTheme="minorEastAsia"/>
          <w:sz w:val="24"/>
          <w:szCs w:val="24"/>
        </w:rPr>
        <w:t>验前称量并记录所有小鼠的体重，</w:t>
      </w:r>
      <w:r w:rsidRPr="00311B30">
        <w:rPr>
          <w:rFonts w:asciiTheme="minorEastAsia" w:eastAsiaTheme="minorEastAsia" w:hAnsiTheme="minorEastAsia" w:hint="eastAsia"/>
          <w:sz w:val="24"/>
          <w:szCs w:val="24"/>
        </w:rPr>
        <w:t>试</w:t>
      </w:r>
      <w:r w:rsidRPr="00311B30">
        <w:rPr>
          <w:rFonts w:asciiTheme="minorEastAsia" w:eastAsiaTheme="minorEastAsia" w:hAnsiTheme="minorEastAsia"/>
          <w:sz w:val="24"/>
          <w:szCs w:val="24"/>
        </w:rPr>
        <w:t>验结束后称量并记录所有存活小鼠的体重。对于</w:t>
      </w:r>
      <w:r w:rsidRPr="00311B30">
        <w:rPr>
          <w:rFonts w:asciiTheme="minorEastAsia" w:eastAsiaTheme="minorEastAsia" w:hAnsiTheme="minorEastAsia" w:hint="eastAsia"/>
          <w:sz w:val="24"/>
          <w:szCs w:val="24"/>
        </w:rPr>
        <w:t>试</w:t>
      </w:r>
      <w:r w:rsidRPr="00311B30">
        <w:rPr>
          <w:rFonts w:asciiTheme="minorEastAsia" w:eastAsiaTheme="minorEastAsia" w:hAnsiTheme="minorEastAsia"/>
          <w:sz w:val="24"/>
          <w:szCs w:val="24"/>
        </w:rPr>
        <w:t>验期间死亡的小鼠，尽可能精确记录小鼠的死亡时间，同时称重并记录。</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5.2 经口灌胃</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5.2.1</w:t>
      </w:r>
      <w:r w:rsidRPr="00311B30">
        <w:rPr>
          <w:rFonts w:asciiTheme="minorEastAsia" w:eastAsiaTheme="minorEastAsia" w:hAnsiTheme="minorEastAsia" w:hint="eastAsia"/>
          <w:sz w:val="24"/>
          <w:szCs w:val="24"/>
        </w:rPr>
        <w:t xml:space="preserve"> </w:t>
      </w:r>
      <w:r w:rsidRPr="00311B30">
        <w:rPr>
          <w:rFonts w:asciiTheme="minorEastAsia" w:eastAsiaTheme="minorEastAsia" w:hAnsiTheme="minorEastAsia"/>
          <w:sz w:val="24"/>
          <w:szCs w:val="24"/>
        </w:rPr>
        <w:t>菌数预估</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 xml:space="preserve">无菌吸取上述5.1.1的培养液，分别加至两个无菌离心管中，每管1 mL，3000 </w:t>
      </w:r>
      <w:r w:rsidRPr="00311B30">
        <w:rPr>
          <w:rFonts w:asciiTheme="minorEastAsia" w:eastAsiaTheme="minorEastAsia" w:hAnsiTheme="minorEastAsia"/>
          <w:color w:val="000000"/>
          <w:sz w:val="24"/>
          <w:szCs w:val="24"/>
        </w:rPr>
        <w:sym w:font="Symbol" w:char="F0B4"/>
      </w:r>
      <w:r w:rsidRPr="00311B30">
        <w:rPr>
          <w:rFonts w:asciiTheme="minorEastAsia" w:eastAsiaTheme="minorEastAsia" w:hAnsiTheme="minorEastAsia"/>
          <w:color w:val="000000"/>
          <w:sz w:val="24"/>
          <w:szCs w:val="24"/>
        </w:rPr>
        <w:t xml:space="preserve"> </w:t>
      </w:r>
      <w:r w:rsidRPr="00311B30">
        <w:rPr>
          <w:rFonts w:asciiTheme="minorEastAsia" w:eastAsiaTheme="minorEastAsia" w:hAnsiTheme="minorEastAsia"/>
          <w:sz w:val="24"/>
          <w:szCs w:val="24"/>
        </w:rPr>
        <w:t>g 离心10 min，弃去上清液后，用适量无菌生理盐水调整菌悬液浓度并比浊，使最终菌悬液中菌的浓度分别不低于2.5×10</w:t>
      </w:r>
      <w:r w:rsidRPr="00311B30">
        <w:rPr>
          <w:rFonts w:asciiTheme="minorEastAsia" w:eastAsiaTheme="minorEastAsia" w:hAnsiTheme="minorEastAsia"/>
          <w:sz w:val="24"/>
          <w:szCs w:val="24"/>
          <w:vertAlign w:val="superscript"/>
        </w:rPr>
        <w:t>8</w:t>
      </w:r>
      <w:r w:rsidRPr="00311B30">
        <w:rPr>
          <w:rFonts w:asciiTheme="minorEastAsia" w:eastAsiaTheme="minorEastAsia" w:hAnsiTheme="minorEastAsia"/>
          <w:sz w:val="24"/>
          <w:szCs w:val="24"/>
        </w:rPr>
        <w:t xml:space="preserve"> CFU/mL和1.25×10</w:t>
      </w:r>
      <w:r w:rsidRPr="00311B30">
        <w:rPr>
          <w:rFonts w:asciiTheme="minorEastAsia" w:eastAsiaTheme="minorEastAsia" w:hAnsiTheme="minorEastAsia"/>
          <w:sz w:val="24"/>
          <w:szCs w:val="24"/>
          <w:vertAlign w:val="superscript"/>
        </w:rPr>
        <w:t>9</w:t>
      </w:r>
      <w:r w:rsidRPr="00311B30">
        <w:rPr>
          <w:rFonts w:asciiTheme="minorEastAsia" w:eastAsiaTheme="minorEastAsia" w:hAnsiTheme="minorEastAsia"/>
          <w:sz w:val="24"/>
          <w:szCs w:val="24"/>
        </w:rPr>
        <w:t xml:space="preserve"> CFU/mL，并分别记录每mL培养液离心后所得沉淀物中细菌数调整至2.5×10</w:t>
      </w:r>
      <w:r w:rsidRPr="00311B30">
        <w:rPr>
          <w:rFonts w:asciiTheme="minorEastAsia" w:eastAsiaTheme="minorEastAsia" w:hAnsiTheme="minorEastAsia"/>
          <w:sz w:val="24"/>
          <w:szCs w:val="24"/>
          <w:vertAlign w:val="superscript"/>
        </w:rPr>
        <w:t>8</w:t>
      </w:r>
      <w:r w:rsidRPr="00311B30">
        <w:rPr>
          <w:rFonts w:asciiTheme="minorEastAsia" w:eastAsiaTheme="minorEastAsia" w:hAnsiTheme="minorEastAsia"/>
          <w:sz w:val="24"/>
          <w:szCs w:val="24"/>
        </w:rPr>
        <w:t xml:space="preserve"> CFU/mL和1.25×10</w:t>
      </w:r>
      <w:r w:rsidRPr="00311B30">
        <w:rPr>
          <w:rFonts w:asciiTheme="minorEastAsia" w:eastAsiaTheme="minorEastAsia" w:hAnsiTheme="minorEastAsia"/>
          <w:sz w:val="24"/>
          <w:szCs w:val="24"/>
          <w:vertAlign w:val="superscript"/>
        </w:rPr>
        <w:t>9</w:t>
      </w:r>
      <w:r w:rsidRPr="00311B30">
        <w:rPr>
          <w:rFonts w:asciiTheme="minorEastAsia" w:eastAsiaTheme="minorEastAsia" w:hAnsiTheme="minorEastAsia"/>
          <w:sz w:val="24"/>
          <w:szCs w:val="24"/>
        </w:rPr>
        <w:t xml:space="preserve"> CFU/mL时需加入的无菌生理盐水的体积（mL）。</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5.2.2</w:t>
      </w:r>
      <w:r w:rsidRPr="00311B30">
        <w:rPr>
          <w:rFonts w:asciiTheme="minorEastAsia" w:eastAsiaTheme="minorEastAsia" w:hAnsiTheme="minorEastAsia" w:hint="eastAsia"/>
          <w:sz w:val="24"/>
          <w:szCs w:val="24"/>
        </w:rPr>
        <w:t xml:space="preserve"> </w:t>
      </w:r>
      <w:r w:rsidRPr="00311B30">
        <w:rPr>
          <w:rFonts w:asciiTheme="minorEastAsia" w:eastAsiaTheme="minorEastAsia" w:hAnsiTheme="minorEastAsia"/>
          <w:sz w:val="24"/>
          <w:szCs w:val="24"/>
        </w:rPr>
        <w:t>菌悬液制备</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5.2.2.1</w:t>
      </w:r>
      <w:r w:rsidRPr="00311B30">
        <w:rPr>
          <w:rFonts w:asciiTheme="minorEastAsia" w:eastAsiaTheme="minorEastAsia" w:hAnsiTheme="minorEastAsia" w:hint="eastAsia"/>
          <w:sz w:val="24"/>
          <w:szCs w:val="24"/>
        </w:rPr>
        <w:t xml:space="preserve"> </w:t>
      </w:r>
      <w:r w:rsidRPr="00311B30">
        <w:rPr>
          <w:rFonts w:asciiTheme="minorEastAsia" w:eastAsiaTheme="minorEastAsia" w:hAnsiTheme="minorEastAsia"/>
          <w:sz w:val="24"/>
          <w:szCs w:val="24"/>
        </w:rPr>
        <w:t>培养上清液的制备</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根据受试动物总数和每只动物的灌胃体积计算所需要的受试菌株培养液用量</w:t>
      </w:r>
      <w:r w:rsidRPr="00311B30">
        <w:rPr>
          <w:rFonts w:asciiTheme="minorEastAsia" w:eastAsiaTheme="minorEastAsia" w:hAnsiTheme="minorEastAsia" w:hint="eastAsia"/>
          <w:sz w:val="24"/>
          <w:szCs w:val="24"/>
        </w:rPr>
        <w:t>。吸取</w:t>
      </w:r>
      <w:r w:rsidRPr="00311B30">
        <w:rPr>
          <w:rFonts w:asciiTheme="minorEastAsia" w:eastAsiaTheme="minorEastAsia" w:hAnsiTheme="minorEastAsia"/>
          <w:sz w:val="24"/>
          <w:szCs w:val="24"/>
        </w:rPr>
        <w:t>5.1.1</w:t>
      </w:r>
      <w:r w:rsidRPr="00311B30">
        <w:rPr>
          <w:rFonts w:asciiTheme="minorEastAsia" w:eastAsiaTheme="minorEastAsia" w:hAnsiTheme="minorEastAsia" w:hint="eastAsia"/>
          <w:sz w:val="24"/>
          <w:szCs w:val="24"/>
        </w:rPr>
        <w:t>培养液，将培养液一分为二</w:t>
      </w:r>
      <w:r w:rsidRPr="00311B30">
        <w:rPr>
          <w:rFonts w:asciiTheme="minorEastAsia" w:eastAsiaTheme="minorEastAsia" w:hAnsiTheme="minorEastAsia"/>
          <w:sz w:val="24"/>
          <w:szCs w:val="24"/>
        </w:rPr>
        <w:t xml:space="preserve">，3000 </w:t>
      </w:r>
      <w:r w:rsidRPr="00311B30">
        <w:rPr>
          <w:rFonts w:asciiTheme="minorEastAsia" w:eastAsiaTheme="minorEastAsia" w:hAnsiTheme="minorEastAsia"/>
          <w:sz w:val="24"/>
          <w:szCs w:val="24"/>
        </w:rPr>
        <w:sym w:font="Symbol" w:char="F0B4"/>
      </w:r>
      <w:r w:rsidRPr="00311B30">
        <w:rPr>
          <w:rFonts w:asciiTheme="minorEastAsia" w:eastAsiaTheme="minorEastAsia" w:hAnsiTheme="minorEastAsia"/>
          <w:sz w:val="24"/>
          <w:szCs w:val="24"/>
        </w:rPr>
        <w:t xml:space="preserve"> g 各离心10 min后，将上清液分别转至100 mL无菌量筒中，一份上清液用于菌悬液原液的制备，另一份上清液冷冻浓缩至原体积的五分之一，作为5倍浓缩上清液，备用。</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5.2.2.2</w:t>
      </w:r>
      <w:r w:rsidRPr="00311B30">
        <w:rPr>
          <w:rFonts w:asciiTheme="minorEastAsia" w:eastAsiaTheme="minorEastAsia" w:hAnsiTheme="minorEastAsia" w:hint="eastAsia"/>
          <w:sz w:val="24"/>
          <w:szCs w:val="24"/>
        </w:rPr>
        <w:t xml:space="preserve"> </w:t>
      </w:r>
      <w:r w:rsidRPr="00311B30">
        <w:rPr>
          <w:rFonts w:asciiTheme="minorEastAsia" w:eastAsiaTheme="minorEastAsia" w:hAnsiTheme="minorEastAsia"/>
          <w:sz w:val="24"/>
          <w:szCs w:val="24"/>
        </w:rPr>
        <w:t>菌悬液原液的制备</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lastRenderedPageBreak/>
        <w:t>按照5.2.1中获得的细菌终浓度达到2.5×10</w:t>
      </w:r>
      <w:r w:rsidRPr="00311B30">
        <w:rPr>
          <w:rFonts w:asciiTheme="minorEastAsia" w:eastAsiaTheme="minorEastAsia" w:hAnsiTheme="minorEastAsia"/>
          <w:sz w:val="24"/>
          <w:szCs w:val="24"/>
          <w:vertAlign w:val="superscript"/>
        </w:rPr>
        <w:t>8</w:t>
      </w:r>
      <w:r w:rsidRPr="00311B30">
        <w:rPr>
          <w:rFonts w:asciiTheme="minorEastAsia" w:eastAsiaTheme="minorEastAsia" w:hAnsiTheme="minorEastAsia"/>
          <w:sz w:val="24"/>
          <w:szCs w:val="24"/>
        </w:rPr>
        <w:t xml:space="preserve"> CFU/mL所需要的生理盐水体积，根据离心的培养物体积，按相同比例加入5.2.2.1获得的上清液，调整离心后的沉淀物使其细菌数达到2.5×10</w:t>
      </w:r>
      <w:r w:rsidRPr="00311B30">
        <w:rPr>
          <w:rFonts w:asciiTheme="minorEastAsia" w:eastAsiaTheme="minorEastAsia" w:hAnsiTheme="minorEastAsia"/>
          <w:sz w:val="24"/>
          <w:szCs w:val="24"/>
          <w:vertAlign w:val="superscript"/>
        </w:rPr>
        <w:t>8</w:t>
      </w:r>
      <w:r w:rsidRPr="00311B30">
        <w:rPr>
          <w:rFonts w:asciiTheme="minorEastAsia" w:eastAsiaTheme="minorEastAsia" w:hAnsiTheme="minorEastAsia"/>
          <w:sz w:val="24"/>
          <w:szCs w:val="24"/>
        </w:rPr>
        <w:t xml:space="preserve"> CFU/mL（上清液量不够时可用空白培养基补齐）。</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5.2.2.3</w:t>
      </w:r>
      <w:r w:rsidRPr="00311B30">
        <w:rPr>
          <w:rFonts w:asciiTheme="minorEastAsia" w:eastAsiaTheme="minorEastAsia" w:hAnsiTheme="minorEastAsia" w:hint="eastAsia"/>
          <w:sz w:val="24"/>
          <w:szCs w:val="24"/>
        </w:rPr>
        <w:t>浓缩菌悬液的制备</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按照5.2.1中获得的细菌终浓度达到1.25×10</w:t>
      </w:r>
      <w:r w:rsidRPr="00311B30">
        <w:rPr>
          <w:rFonts w:asciiTheme="minorEastAsia" w:eastAsiaTheme="minorEastAsia" w:hAnsiTheme="minorEastAsia"/>
          <w:sz w:val="24"/>
          <w:szCs w:val="24"/>
          <w:vertAlign w:val="superscript"/>
        </w:rPr>
        <w:t>9</w:t>
      </w:r>
      <w:r w:rsidRPr="00311B30">
        <w:rPr>
          <w:rFonts w:asciiTheme="minorEastAsia" w:eastAsiaTheme="minorEastAsia" w:hAnsiTheme="minorEastAsia"/>
          <w:sz w:val="24"/>
          <w:szCs w:val="24"/>
        </w:rPr>
        <w:t xml:space="preserve"> CFU/mL所需要的生理盐水体积，根据离心的培养物体积，按相同比例加入5.2.2.1获得的5倍浓缩上清液，调整离心后的沉淀物使其细菌数达到1.25×10</w:t>
      </w:r>
      <w:r w:rsidRPr="00311B30">
        <w:rPr>
          <w:rFonts w:asciiTheme="minorEastAsia" w:eastAsiaTheme="minorEastAsia" w:hAnsiTheme="minorEastAsia"/>
          <w:sz w:val="24"/>
          <w:szCs w:val="24"/>
          <w:vertAlign w:val="superscript"/>
        </w:rPr>
        <w:t>9</w:t>
      </w:r>
      <w:r w:rsidRPr="00311B30">
        <w:rPr>
          <w:rFonts w:asciiTheme="minorEastAsia" w:eastAsiaTheme="minorEastAsia" w:hAnsiTheme="minorEastAsia"/>
          <w:sz w:val="24"/>
          <w:szCs w:val="24"/>
        </w:rPr>
        <w:t xml:space="preserve"> CFU/mL。</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 xml:space="preserve">5.2.3 灌胃 </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小鼠不少于80只，雌雄各半，分别随机分成8组（每组不少于10只），包括雄性小鼠培养基对照组、雄性小鼠菌悬液组、雄性小鼠5倍浓缩培养基对照组、雄性小鼠5倍浓缩菌悬液组；雌性小鼠培养基对照组、雌性小鼠菌悬液组、雌性小鼠5倍浓缩培养基对照组、雌性小鼠5倍浓缩菌悬液组。各组均以20 mL/kg·BW的体积给小鼠灌胃，连续灌胃3 d，首次灌胃前</w:t>
      </w:r>
      <w:r w:rsidRPr="00311B30">
        <w:rPr>
          <w:rFonts w:asciiTheme="minorEastAsia" w:eastAsiaTheme="minorEastAsia" w:hAnsiTheme="minorEastAsia" w:hint="eastAsia"/>
          <w:sz w:val="24"/>
          <w:szCs w:val="24"/>
        </w:rPr>
        <w:t>小鼠</w:t>
      </w:r>
      <w:r w:rsidRPr="00311B30">
        <w:rPr>
          <w:rFonts w:asciiTheme="minorEastAsia" w:eastAsiaTheme="minorEastAsia" w:hAnsiTheme="minorEastAsia"/>
          <w:sz w:val="24"/>
          <w:szCs w:val="24"/>
        </w:rPr>
        <w:t>应禁食过夜（16 h），灌胃后3 h</w:t>
      </w:r>
      <w:r w:rsidRPr="00311B30">
        <w:rPr>
          <w:rFonts w:asciiTheme="minorEastAsia" w:eastAsiaTheme="minorEastAsia" w:hAnsiTheme="minorEastAsia"/>
          <w:color w:val="000000"/>
          <w:sz w:val="24"/>
          <w:szCs w:val="24"/>
        </w:rPr>
        <w:t>～</w:t>
      </w:r>
      <w:r w:rsidRPr="00311B30">
        <w:rPr>
          <w:rFonts w:asciiTheme="minorEastAsia" w:eastAsiaTheme="minorEastAsia" w:hAnsiTheme="minorEastAsia"/>
          <w:sz w:val="24"/>
          <w:szCs w:val="24"/>
        </w:rPr>
        <w:t>4 h喂食。</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 xml:space="preserve">5.2.4 观察 </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color w:val="000000"/>
          <w:sz w:val="24"/>
          <w:szCs w:val="24"/>
        </w:rPr>
        <w:t>动物经口灌胃后每天观察1次，至少连续观察21 d，观察指标同5.1.4</w:t>
      </w:r>
      <w:r w:rsidRPr="00311B30">
        <w:rPr>
          <w:rFonts w:asciiTheme="minorEastAsia" w:eastAsiaTheme="minorEastAsia" w:hAnsiTheme="minorEastAsia"/>
          <w:sz w:val="24"/>
          <w:szCs w:val="24"/>
        </w:rPr>
        <w:t>。</w:t>
      </w:r>
    </w:p>
    <w:p w:rsidR="00311B30" w:rsidRPr="00311B30" w:rsidRDefault="00311B30" w:rsidP="00311B30">
      <w:pPr>
        <w:spacing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sz w:val="24"/>
          <w:szCs w:val="24"/>
        </w:rPr>
        <w:t>6 结果与报告</w:t>
      </w:r>
    </w:p>
    <w:p w:rsidR="00311B30" w:rsidRPr="00311B30" w:rsidRDefault="00311B30" w:rsidP="00311B30">
      <w:pPr>
        <w:pStyle w:val="afa"/>
        <w:adjustRightInd w:val="0"/>
        <w:snapToGrid w:val="0"/>
        <w:spacing w:line="360" w:lineRule="auto"/>
        <w:ind w:firstLine="480"/>
        <w:rPr>
          <w:rFonts w:asciiTheme="minorEastAsia" w:eastAsiaTheme="minorEastAsia" w:hAnsiTheme="minorEastAsia" w:cs="Times New Roman"/>
          <w:color w:val="000000"/>
          <w:sz w:val="24"/>
          <w:szCs w:val="24"/>
        </w:rPr>
      </w:pPr>
      <w:r w:rsidRPr="00311B30">
        <w:rPr>
          <w:rFonts w:asciiTheme="minorEastAsia" w:eastAsiaTheme="minorEastAsia" w:hAnsiTheme="minorEastAsia" w:cs="Times New Roman"/>
          <w:color w:val="000000"/>
          <w:sz w:val="24"/>
          <w:szCs w:val="24"/>
        </w:rPr>
        <w:t>对5.1和5.2的动物</w:t>
      </w:r>
      <w:r w:rsidRPr="00311B30">
        <w:rPr>
          <w:rFonts w:asciiTheme="minorEastAsia" w:eastAsiaTheme="minorEastAsia" w:hAnsiTheme="minorEastAsia" w:cs="Times New Roman" w:hint="eastAsia"/>
          <w:color w:val="000000"/>
          <w:sz w:val="24"/>
          <w:szCs w:val="24"/>
        </w:rPr>
        <w:t>试</w:t>
      </w:r>
      <w:r w:rsidRPr="00311B30">
        <w:rPr>
          <w:rFonts w:asciiTheme="minorEastAsia" w:eastAsiaTheme="minorEastAsia" w:hAnsiTheme="minorEastAsia" w:cs="Times New Roman"/>
          <w:color w:val="000000"/>
          <w:sz w:val="24"/>
          <w:szCs w:val="24"/>
        </w:rPr>
        <w:t>验结果进行统计学分析和综合评价，包括：</w:t>
      </w:r>
    </w:p>
    <w:p w:rsidR="00311B30" w:rsidRPr="00311B30" w:rsidRDefault="00311B30" w:rsidP="00311B30">
      <w:pPr>
        <w:pStyle w:val="afa"/>
        <w:adjustRightInd w:val="0"/>
        <w:snapToGrid w:val="0"/>
        <w:spacing w:line="360" w:lineRule="auto"/>
        <w:ind w:firstLine="480"/>
        <w:rPr>
          <w:rFonts w:asciiTheme="minorEastAsia" w:eastAsiaTheme="minorEastAsia" w:hAnsiTheme="minorEastAsia" w:cs="Times New Roman"/>
          <w:color w:val="000000"/>
          <w:sz w:val="24"/>
          <w:szCs w:val="24"/>
        </w:rPr>
      </w:pPr>
      <w:r w:rsidRPr="00311B30">
        <w:rPr>
          <w:rFonts w:asciiTheme="minorEastAsia" w:eastAsiaTheme="minorEastAsia" w:hAnsiTheme="minorEastAsia" w:cs="Times New Roman" w:hint="eastAsia"/>
          <w:color w:val="000000"/>
          <w:sz w:val="24"/>
          <w:szCs w:val="24"/>
        </w:rPr>
        <w:t>（1）</w:t>
      </w:r>
      <w:r w:rsidRPr="00311B30">
        <w:rPr>
          <w:rFonts w:asciiTheme="minorEastAsia" w:eastAsiaTheme="minorEastAsia" w:hAnsiTheme="minorEastAsia" w:cs="Times New Roman"/>
          <w:color w:val="000000"/>
          <w:sz w:val="24"/>
          <w:szCs w:val="24"/>
        </w:rPr>
        <w:t>受试物对动物一般健康情况有无不良影响</w:t>
      </w:r>
      <w:r w:rsidRPr="00311B30">
        <w:rPr>
          <w:rFonts w:asciiTheme="minorEastAsia" w:eastAsiaTheme="minorEastAsia" w:hAnsiTheme="minorEastAsia" w:cs="Times New Roman" w:hint="eastAsia"/>
          <w:color w:val="000000"/>
          <w:sz w:val="24"/>
          <w:szCs w:val="24"/>
        </w:rPr>
        <w:t>。</w:t>
      </w:r>
    </w:p>
    <w:p w:rsidR="00311B30" w:rsidRPr="00311B30" w:rsidRDefault="00311B30" w:rsidP="00311B30">
      <w:pPr>
        <w:pStyle w:val="afa"/>
        <w:adjustRightInd w:val="0"/>
        <w:snapToGrid w:val="0"/>
        <w:spacing w:line="360" w:lineRule="auto"/>
        <w:ind w:firstLine="480"/>
        <w:rPr>
          <w:rFonts w:asciiTheme="minorEastAsia" w:eastAsiaTheme="minorEastAsia" w:hAnsiTheme="minorEastAsia" w:cs="Times New Roman"/>
          <w:color w:val="000000"/>
          <w:sz w:val="24"/>
          <w:szCs w:val="24"/>
        </w:rPr>
      </w:pPr>
      <w:r w:rsidRPr="00311B30">
        <w:rPr>
          <w:rFonts w:asciiTheme="minorEastAsia" w:eastAsiaTheme="minorEastAsia" w:hAnsiTheme="minorEastAsia" w:cs="Times New Roman" w:hint="eastAsia"/>
          <w:color w:val="000000"/>
          <w:sz w:val="24"/>
          <w:szCs w:val="24"/>
        </w:rPr>
        <w:t>（2）</w:t>
      </w:r>
      <w:r w:rsidRPr="00311B30">
        <w:rPr>
          <w:rFonts w:asciiTheme="minorEastAsia" w:eastAsiaTheme="minorEastAsia" w:hAnsiTheme="minorEastAsia" w:cs="Times New Roman"/>
          <w:color w:val="000000"/>
          <w:sz w:val="24"/>
          <w:szCs w:val="24"/>
        </w:rPr>
        <w:t>受试物对动物体重等指标的影响</w:t>
      </w:r>
      <w:r w:rsidRPr="00311B30">
        <w:rPr>
          <w:rFonts w:asciiTheme="minorEastAsia" w:eastAsiaTheme="minorEastAsia" w:hAnsiTheme="minorEastAsia" w:cs="Times New Roman" w:hint="eastAsia"/>
          <w:color w:val="000000"/>
          <w:sz w:val="24"/>
          <w:szCs w:val="24"/>
        </w:rPr>
        <w:t>。</w:t>
      </w:r>
    </w:p>
    <w:p w:rsidR="00311B30" w:rsidRPr="00311B30" w:rsidRDefault="00311B30" w:rsidP="00311B30">
      <w:pPr>
        <w:pStyle w:val="afa"/>
        <w:adjustRightInd w:val="0"/>
        <w:snapToGrid w:val="0"/>
        <w:spacing w:line="360" w:lineRule="auto"/>
        <w:ind w:firstLine="480"/>
        <w:rPr>
          <w:rFonts w:asciiTheme="minorEastAsia" w:eastAsiaTheme="minorEastAsia" w:hAnsiTheme="minorEastAsia" w:cs="Times New Roman"/>
          <w:color w:val="000000"/>
          <w:sz w:val="24"/>
          <w:szCs w:val="24"/>
        </w:rPr>
      </w:pPr>
      <w:r w:rsidRPr="00311B30">
        <w:rPr>
          <w:rFonts w:asciiTheme="minorEastAsia" w:eastAsiaTheme="minorEastAsia" w:hAnsiTheme="minorEastAsia" w:cs="Times New Roman" w:hint="eastAsia"/>
          <w:color w:val="000000"/>
          <w:sz w:val="24"/>
          <w:szCs w:val="24"/>
        </w:rPr>
        <w:t>（3）</w:t>
      </w:r>
      <w:r w:rsidRPr="00311B30">
        <w:rPr>
          <w:rFonts w:asciiTheme="minorEastAsia" w:eastAsiaTheme="minorEastAsia" w:hAnsiTheme="minorEastAsia" w:cs="Times New Roman"/>
          <w:color w:val="000000"/>
          <w:sz w:val="24"/>
          <w:szCs w:val="24"/>
        </w:rPr>
        <w:t>受试物组动物死亡情况</w:t>
      </w:r>
      <w:r w:rsidRPr="00311B30">
        <w:rPr>
          <w:rFonts w:asciiTheme="minorEastAsia" w:eastAsiaTheme="minorEastAsia" w:hAnsiTheme="minorEastAsia" w:cs="Times New Roman" w:hint="eastAsia"/>
          <w:color w:val="000000"/>
          <w:sz w:val="24"/>
          <w:szCs w:val="24"/>
        </w:rPr>
        <w:t>。</w:t>
      </w:r>
    </w:p>
    <w:p w:rsidR="00311B30" w:rsidRPr="00311B30" w:rsidRDefault="00311B30" w:rsidP="00311B30">
      <w:pPr>
        <w:pStyle w:val="afa"/>
        <w:adjustRightInd w:val="0"/>
        <w:snapToGrid w:val="0"/>
        <w:spacing w:line="360" w:lineRule="auto"/>
        <w:ind w:firstLine="480"/>
        <w:rPr>
          <w:rFonts w:asciiTheme="minorEastAsia" w:eastAsiaTheme="minorEastAsia" w:hAnsiTheme="minorEastAsia" w:cs="Times New Roman"/>
          <w:color w:val="000000"/>
          <w:sz w:val="24"/>
          <w:szCs w:val="24"/>
        </w:rPr>
      </w:pPr>
      <w:r w:rsidRPr="00311B30">
        <w:rPr>
          <w:rFonts w:asciiTheme="minorEastAsia" w:eastAsiaTheme="minorEastAsia" w:hAnsiTheme="minorEastAsia" w:cs="Times New Roman" w:hint="eastAsia"/>
          <w:color w:val="000000"/>
          <w:sz w:val="24"/>
          <w:szCs w:val="24"/>
        </w:rPr>
        <w:t>（4）</w:t>
      </w:r>
      <w:r w:rsidRPr="00311B30">
        <w:rPr>
          <w:rFonts w:asciiTheme="minorEastAsia" w:eastAsiaTheme="minorEastAsia" w:hAnsiTheme="minorEastAsia" w:cs="Times New Roman"/>
          <w:color w:val="000000"/>
          <w:sz w:val="24"/>
          <w:szCs w:val="24"/>
        </w:rPr>
        <w:t>若受试物组动物在</w:t>
      </w:r>
      <w:r w:rsidRPr="00311B30">
        <w:rPr>
          <w:rFonts w:asciiTheme="minorEastAsia" w:eastAsiaTheme="minorEastAsia" w:hAnsiTheme="minorEastAsia" w:cs="Times New Roman" w:hint="eastAsia"/>
          <w:color w:val="000000"/>
          <w:sz w:val="24"/>
          <w:szCs w:val="24"/>
        </w:rPr>
        <w:t>试</w:t>
      </w:r>
      <w:r w:rsidRPr="00311B30">
        <w:rPr>
          <w:rFonts w:asciiTheme="minorEastAsia" w:eastAsiaTheme="minorEastAsia" w:hAnsiTheme="minorEastAsia" w:cs="Times New Roman"/>
          <w:color w:val="000000"/>
          <w:sz w:val="24"/>
          <w:szCs w:val="24"/>
        </w:rPr>
        <w:t>验期间未出现中毒症状或死亡，且体重等指标与对照组相比差异无统计学意义，即可判定该菌</w:t>
      </w:r>
      <w:r w:rsidRPr="00311B30">
        <w:rPr>
          <w:rFonts w:asciiTheme="minorEastAsia" w:eastAsiaTheme="minorEastAsia" w:hAnsiTheme="minorEastAsia" w:cs="Times New Roman" w:hint="eastAsia"/>
          <w:color w:val="000000"/>
          <w:sz w:val="24"/>
          <w:szCs w:val="24"/>
        </w:rPr>
        <w:t>株</w:t>
      </w:r>
      <w:r w:rsidRPr="00311B30">
        <w:rPr>
          <w:rFonts w:asciiTheme="minorEastAsia" w:eastAsiaTheme="minorEastAsia" w:hAnsiTheme="minorEastAsia" w:cs="Times New Roman"/>
          <w:color w:val="000000"/>
          <w:sz w:val="24"/>
          <w:szCs w:val="24"/>
        </w:rPr>
        <w:t>无致病性；若受试物组动物在</w:t>
      </w:r>
      <w:r w:rsidRPr="00311B30">
        <w:rPr>
          <w:rFonts w:asciiTheme="minorEastAsia" w:eastAsiaTheme="minorEastAsia" w:hAnsiTheme="minorEastAsia" w:cs="Times New Roman" w:hint="eastAsia"/>
          <w:color w:val="000000"/>
          <w:sz w:val="24"/>
          <w:szCs w:val="24"/>
        </w:rPr>
        <w:lastRenderedPageBreak/>
        <w:t>试</w:t>
      </w:r>
      <w:r w:rsidRPr="00311B30">
        <w:rPr>
          <w:rFonts w:asciiTheme="minorEastAsia" w:eastAsiaTheme="minorEastAsia" w:hAnsiTheme="minorEastAsia" w:cs="Times New Roman"/>
          <w:color w:val="000000"/>
          <w:sz w:val="24"/>
          <w:szCs w:val="24"/>
        </w:rPr>
        <w:t>验期间出现中毒症状或死亡，或</w:t>
      </w:r>
      <w:r w:rsidRPr="00311B30">
        <w:rPr>
          <w:rFonts w:asciiTheme="minorEastAsia" w:eastAsiaTheme="minorEastAsia" w:hAnsiTheme="minorEastAsia" w:cs="Times New Roman" w:hint="eastAsia"/>
          <w:color w:val="000000"/>
          <w:sz w:val="24"/>
          <w:szCs w:val="24"/>
        </w:rPr>
        <w:t>试</w:t>
      </w:r>
      <w:r w:rsidRPr="00311B30">
        <w:rPr>
          <w:rFonts w:asciiTheme="minorEastAsia" w:eastAsiaTheme="minorEastAsia" w:hAnsiTheme="minorEastAsia" w:cs="Times New Roman"/>
          <w:color w:val="000000"/>
          <w:sz w:val="24"/>
          <w:szCs w:val="24"/>
        </w:rPr>
        <w:t>验期间体重等指标与对照组相比有显著性差异，即可判定该菌</w:t>
      </w:r>
      <w:r w:rsidRPr="00311B30">
        <w:rPr>
          <w:rFonts w:asciiTheme="minorEastAsia" w:eastAsiaTheme="minorEastAsia" w:hAnsiTheme="minorEastAsia" w:cs="Times New Roman" w:hint="eastAsia"/>
          <w:color w:val="000000"/>
          <w:sz w:val="24"/>
          <w:szCs w:val="24"/>
        </w:rPr>
        <w:t>株</w:t>
      </w:r>
      <w:r w:rsidRPr="00311B30">
        <w:rPr>
          <w:rFonts w:asciiTheme="minorEastAsia" w:eastAsiaTheme="minorEastAsia" w:hAnsiTheme="minorEastAsia" w:cs="Times New Roman"/>
          <w:color w:val="000000"/>
          <w:sz w:val="24"/>
          <w:szCs w:val="24"/>
        </w:rPr>
        <w:t>具有致病性。</w:t>
      </w:r>
    </w:p>
    <w:p w:rsidR="00311B30" w:rsidRPr="00311B30" w:rsidRDefault="00311B30" w:rsidP="00311B30">
      <w:pPr>
        <w:rPr>
          <w:rFonts w:asciiTheme="minorEastAsia" w:eastAsiaTheme="minorEastAsia" w:hAnsiTheme="minorEastAsia"/>
          <w:sz w:val="24"/>
          <w:szCs w:val="24"/>
        </w:rPr>
      </w:pPr>
      <w:r w:rsidRPr="00311B30">
        <w:rPr>
          <w:rFonts w:asciiTheme="minorEastAsia" w:eastAsiaTheme="minorEastAsia" w:hAnsiTheme="minorEastAsia"/>
          <w:sz w:val="24"/>
          <w:szCs w:val="24"/>
        </w:rPr>
        <w:br w:type="page"/>
      </w:r>
    </w:p>
    <w:p w:rsidR="00311B30" w:rsidRPr="00311B30" w:rsidRDefault="00311B30" w:rsidP="00311B30">
      <w:pPr>
        <w:spacing w:line="360" w:lineRule="auto"/>
        <w:jc w:val="center"/>
        <w:rPr>
          <w:rFonts w:asciiTheme="minorEastAsia" w:eastAsiaTheme="minorEastAsia" w:hAnsiTheme="minorEastAsia"/>
          <w:sz w:val="24"/>
          <w:szCs w:val="24"/>
        </w:rPr>
      </w:pPr>
      <w:r w:rsidRPr="00311B30">
        <w:rPr>
          <w:rFonts w:asciiTheme="minorEastAsia" w:eastAsiaTheme="minorEastAsia" w:hAnsiTheme="minorEastAsia"/>
          <w:sz w:val="24"/>
          <w:szCs w:val="24"/>
        </w:rPr>
        <w:lastRenderedPageBreak/>
        <w:t>附录B</w:t>
      </w:r>
    </w:p>
    <w:p w:rsidR="00311B30" w:rsidRPr="00311B30" w:rsidRDefault="00311B30" w:rsidP="00311B30">
      <w:pPr>
        <w:spacing w:line="360" w:lineRule="auto"/>
        <w:jc w:val="center"/>
        <w:rPr>
          <w:rFonts w:asciiTheme="minorEastAsia" w:eastAsiaTheme="minorEastAsia" w:hAnsiTheme="minorEastAsia"/>
          <w:sz w:val="24"/>
          <w:szCs w:val="24"/>
        </w:rPr>
      </w:pPr>
      <w:r w:rsidRPr="00311B30">
        <w:rPr>
          <w:rFonts w:asciiTheme="minorEastAsia" w:eastAsiaTheme="minorEastAsia" w:hAnsiTheme="minorEastAsia"/>
          <w:sz w:val="24"/>
          <w:szCs w:val="24"/>
        </w:rPr>
        <w:t>(规范性附录)</w:t>
      </w:r>
    </w:p>
    <w:p w:rsidR="00311B30" w:rsidRPr="00311B30" w:rsidRDefault="00311B30" w:rsidP="00311B30">
      <w:pPr>
        <w:spacing w:line="360" w:lineRule="auto"/>
        <w:jc w:val="center"/>
        <w:rPr>
          <w:rFonts w:asciiTheme="minorEastAsia" w:eastAsiaTheme="minorEastAsia" w:hAnsiTheme="minorEastAsia"/>
          <w:sz w:val="24"/>
          <w:szCs w:val="24"/>
        </w:rPr>
      </w:pPr>
      <w:r w:rsidRPr="00311B30">
        <w:rPr>
          <w:rFonts w:asciiTheme="minorEastAsia" w:eastAsiaTheme="minorEastAsia" w:hAnsiTheme="minorEastAsia"/>
          <w:sz w:val="24"/>
          <w:szCs w:val="24"/>
        </w:rPr>
        <w:t xml:space="preserve">    保健食品原料用丝状真菌的致病性</w:t>
      </w:r>
      <w:r w:rsidRPr="00311B30">
        <w:rPr>
          <w:rFonts w:asciiTheme="minorEastAsia" w:eastAsiaTheme="minorEastAsia" w:hAnsiTheme="minorEastAsia" w:hint="eastAsia"/>
          <w:sz w:val="24"/>
          <w:szCs w:val="24"/>
        </w:rPr>
        <w:t>检</w:t>
      </w:r>
      <w:r w:rsidRPr="00311B30">
        <w:rPr>
          <w:rFonts w:asciiTheme="minorEastAsia" w:eastAsiaTheme="minorEastAsia" w:hAnsiTheme="minorEastAsia"/>
          <w:sz w:val="24"/>
          <w:szCs w:val="24"/>
        </w:rPr>
        <w:t>验方法</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1 范围</w:t>
      </w:r>
    </w:p>
    <w:p w:rsidR="00311B30" w:rsidRPr="00311B30" w:rsidRDefault="00311B30" w:rsidP="00311B30">
      <w:pPr>
        <w:spacing w:line="360" w:lineRule="auto"/>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 xml:space="preserve">    本方法规定了保健食品</w:t>
      </w:r>
      <w:r w:rsidRPr="00311B30">
        <w:rPr>
          <w:rFonts w:asciiTheme="minorEastAsia" w:eastAsiaTheme="minorEastAsia" w:hAnsiTheme="minorEastAsia"/>
          <w:sz w:val="24"/>
          <w:szCs w:val="24"/>
        </w:rPr>
        <w:t>原料</w:t>
      </w:r>
      <w:r w:rsidRPr="00311B30">
        <w:rPr>
          <w:rFonts w:asciiTheme="minorEastAsia" w:eastAsiaTheme="minorEastAsia" w:hAnsiTheme="minorEastAsia"/>
          <w:color w:val="000000"/>
          <w:sz w:val="24"/>
          <w:szCs w:val="24"/>
        </w:rPr>
        <w:t>用丝状真菌的致病性</w:t>
      </w:r>
      <w:r w:rsidRPr="00311B30">
        <w:rPr>
          <w:rFonts w:asciiTheme="minorEastAsia" w:eastAsiaTheme="minorEastAsia" w:hAnsiTheme="minorEastAsia" w:hint="eastAsia"/>
          <w:color w:val="000000"/>
          <w:sz w:val="24"/>
          <w:szCs w:val="24"/>
        </w:rPr>
        <w:t>检</w:t>
      </w:r>
      <w:r w:rsidRPr="00311B30">
        <w:rPr>
          <w:rFonts w:asciiTheme="minorEastAsia" w:eastAsiaTheme="minorEastAsia" w:hAnsiTheme="minorEastAsia"/>
          <w:color w:val="000000"/>
          <w:sz w:val="24"/>
          <w:szCs w:val="24"/>
        </w:rPr>
        <w:t>验方法。</w:t>
      </w:r>
    </w:p>
    <w:p w:rsidR="00311B30" w:rsidRPr="00311B30" w:rsidRDefault="00311B30" w:rsidP="00311B30">
      <w:pPr>
        <w:spacing w:line="360" w:lineRule="auto"/>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 xml:space="preserve">    本方法适用于保健食品</w:t>
      </w:r>
      <w:r w:rsidRPr="00311B30">
        <w:rPr>
          <w:rFonts w:asciiTheme="minorEastAsia" w:eastAsiaTheme="minorEastAsia" w:hAnsiTheme="minorEastAsia"/>
          <w:sz w:val="24"/>
          <w:szCs w:val="24"/>
        </w:rPr>
        <w:t>原料</w:t>
      </w:r>
      <w:r w:rsidRPr="00311B30">
        <w:rPr>
          <w:rFonts w:asciiTheme="minorEastAsia" w:eastAsiaTheme="minorEastAsia" w:hAnsiTheme="minorEastAsia"/>
          <w:color w:val="000000"/>
          <w:sz w:val="24"/>
          <w:szCs w:val="24"/>
        </w:rPr>
        <w:t>用丝状真菌的致病性</w:t>
      </w:r>
      <w:r w:rsidRPr="00311B30">
        <w:rPr>
          <w:rFonts w:asciiTheme="minorEastAsia" w:eastAsiaTheme="minorEastAsia" w:hAnsiTheme="minorEastAsia" w:hint="eastAsia"/>
          <w:color w:val="000000"/>
          <w:sz w:val="24"/>
          <w:szCs w:val="24"/>
        </w:rPr>
        <w:t>检验</w:t>
      </w:r>
      <w:r w:rsidRPr="00311B30">
        <w:rPr>
          <w:rFonts w:asciiTheme="minorEastAsia" w:eastAsiaTheme="minorEastAsia" w:hAnsiTheme="minorEastAsia"/>
          <w:color w:val="000000"/>
          <w:sz w:val="24"/>
          <w:szCs w:val="24"/>
        </w:rPr>
        <w:t>。</w:t>
      </w:r>
    </w:p>
    <w:p w:rsidR="00311B30" w:rsidRPr="00311B30" w:rsidRDefault="00311B30" w:rsidP="00311B30">
      <w:pPr>
        <w:spacing w:beforeLines="50" w:afterLines="50" w:line="360" w:lineRule="auto"/>
        <w:ind w:firstLineChars="200" w:firstLine="480"/>
        <w:rPr>
          <w:rFonts w:asciiTheme="minorEastAsia" w:eastAsiaTheme="minorEastAsia" w:hAnsiTheme="minorEastAsia"/>
          <w:bCs/>
          <w:color w:val="000000"/>
          <w:sz w:val="24"/>
          <w:szCs w:val="24"/>
        </w:rPr>
      </w:pPr>
      <w:r w:rsidRPr="00311B30">
        <w:rPr>
          <w:rFonts w:asciiTheme="minorEastAsia" w:eastAsiaTheme="minorEastAsia" w:hAnsiTheme="minorEastAsia"/>
          <w:bCs/>
          <w:color w:val="000000"/>
          <w:sz w:val="24"/>
          <w:szCs w:val="24"/>
        </w:rPr>
        <w:t>2 设备和材料</w:t>
      </w:r>
    </w:p>
    <w:p w:rsidR="00311B30" w:rsidRPr="00311B30" w:rsidRDefault="00311B30" w:rsidP="00311B30">
      <w:pPr>
        <w:spacing w:beforeLines="50" w:afterLines="50" w:line="360" w:lineRule="auto"/>
        <w:ind w:firstLineChars="200" w:firstLine="480"/>
        <w:rPr>
          <w:rFonts w:asciiTheme="minorEastAsia" w:eastAsiaTheme="minorEastAsia" w:hAnsiTheme="minorEastAsia"/>
          <w:b/>
          <w:bCs/>
          <w:color w:val="000000"/>
          <w:sz w:val="24"/>
          <w:szCs w:val="24"/>
        </w:rPr>
      </w:pPr>
      <w:r w:rsidRPr="00311B30">
        <w:rPr>
          <w:rFonts w:asciiTheme="minorEastAsia" w:eastAsiaTheme="minorEastAsia" w:hAnsiTheme="minorEastAsia"/>
          <w:sz w:val="24"/>
          <w:szCs w:val="24"/>
        </w:rPr>
        <w:t>除微生物实验室常规灭菌及培养设备外，其他设备和材料如下：</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 xml:space="preserve">2.1 </w:t>
      </w:r>
      <w:r w:rsidRPr="00311B30">
        <w:rPr>
          <w:rFonts w:asciiTheme="minorEastAsia" w:eastAsiaTheme="minorEastAsia" w:hAnsiTheme="minorEastAsia" w:hint="eastAsia"/>
          <w:color w:val="000000"/>
          <w:sz w:val="24"/>
          <w:szCs w:val="24"/>
        </w:rPr>
        <w:t>恒温</w:t>
      </w:r>
      <w:r w:rsidRPr="00311B30">
        <w:rPr>
          <w:rFonts w:asciiTheme="minorEastAsia" w:eastAsiaTheme="minorEastAsia" w:hAnsiTheme="minorEastAsia"/>
          <w:color w:val="000000"/>
          <w:sz w:val="24"/>
          <w:szCs w:val="24"/>
        </w:rPr>
        <w:t>培养箱：28</w:t>
      </w:r>
      <w:r w:rsidRPr="00311B30">
        <w:rPr>
          <w:rFonts w:asciiTheme="minorEastAsia" w:eastAsiaTheme="minorEastAsia" w:hAnsiTheme="minorEastAsia" w:cs="宋体" w:hint="eastAsia"/>
          <w:color w:val="000000"/>
          <w:sz w:val="24"/>
          <w:szCs w:val="24"/>
        </w:rPr>
        <w:t>℃</w:t>
      </w:r>
      <w:r w:rsidRPr="00311B30">
        <w:rPr>
          <w:rFonts w:asciiTheme="minorEastAsia" w:eastAsiaTheme="minorEastAsia" w:hAnsiTheme="minorEastAsia" w:cs="Times New Roman"/>
          <w:color w:val="000000"/>
          <w:sz w:val="24"/>
          <w:szCs w:val="24"/>
        </w:rPr>
        <w:t>±1</w:t>
      </w:r>
      <w:r w:rsidRPr="00311B30">
        <w:rPr>
          <w:rFonts w:asciiTheme="minorEastAsia" w:eastAsiaTheme="minorEastAsia" w:hAnsiTheme="minorEastAsia" w:cs="宋体" w:hint="eastAsia"/>
          <w:color w:val="000000"/>
          <w:sz w:val="24"/>
          <w:szCs w:val="24"/>
        </w:rPr>
        <w:t>℃</w:t>
      </w:r>
      <w:r w:rsidRPr="00311B30">
        <w:rPr>
          <w:rFonts w:asciiTheme="minorEastAsia" w:eastAsiaTheme="minorEastAsia" w:hAnsiTheme="minorEastAsia"/>
          <w:color w:val="000000"/>
          <w:sz w:val="24"/>
          <w:szCs w:val="24"/>
        </w:rPr>
        <w:t>。</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2.2 电子天平：感量为0.1 g。</w:t>
      </w:r>
    </w:p>
    <w:p w:rsidR="00311B30" w:rsidRPr="00311B30" w:rsidRDefault="00311B30" w:rsidP="00311B30">
      <w:pPr>
        <w:pStyle w:val="17"/>
        <w:snapToGrid w:val="0"/>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 xml:space="preserve">2.3 </w:t>
      </w:r>
      <w:r w:rsidRPr="00311B30">
        <w:rPr>
          <w:rFonts w:asciiTheme="minorEastAsia" w:eastAsiaTheme="minorEastAsia" w:hAnsiTheme="minorEastAsia"/>
          <w:sz w:val="24"/>
          <w:szCs w:val="24"/>
        </w:rPr>
        <w:t>锥形瓶：容量为500 mL。</w:t>
      </w:r>
    </w:p>
    <w:p w:rsidR="00311B30" w:rsidRPr="00311B30" w:rsidRDefault="00311B30" w:rsidP="00311B30">
      <w:pPr>
        <w:pStyle w:val="17"/>
        <w:snapToGrid w:val="0"/>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2.4 无菌吸管：1 mL（具0.01 mL刻度）、10 mL（具0.1 mL刻度）。</w:t>
      </w:r>
    </w:p>
    <w:p w:rsidR="00311B30" w:rsidRPr="00311B30" w:rsidRDefault="00311B30" w:rsidP="00311B30">
      <w:pPr>
        <w:pStyle w:val="17"/>
        <w:snapToGrid w:val="0"/>
        <w:spacing w:beforeLines="50" w:afterLines="50"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 xml:space="preserve">2.5 </w:t>
      </w:r>
      <w:r w:rsidRPr="00311B30">
        <w:rPr>
          <w:rFonts w:asciiTheme="minorEastAsia" w:eastAsiaTheme="minorEastAsia" w:hAnsiTheme="minorEastAsia"/>
          <w:color w:val="000000"/>
          <w:sz w:val="24"/>
          <w:szCs w:val="24"/>
        </w:rPr>
        <w:t>显微镜：10×</w:t>
      </w:r>
      <w:r w:rsidRPr="00311B30">
        <w:rPr>
          <w:rFonts w:asciiTheme="minorEastAsia" w:eastAsiaTheme="minorEastAsia" w:hAnsiTheme="minorEastAsia"/>
          <w:sz w:val="24"/>
          <w:szCs w:val="24"/>
        </w:rPr>
        <w:t>～100×。</w:t>
      </w:r>
    </w:p>
    <w:p w:rsidR="00311B30" w:rsidRPr="00311B30" w:rsidRDefault="00311B30" w:rsidP="00311B30">
      <w:pPr>
        <w:pStyle w:val="17"/>
        <w:snapToGrid w:val="0"/>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sz w:val="24"/>
          <w:szCs w:val="24"/>
        </w:rPr>
        <w:t xml:space="preserve">2.6 </w:t>
      </w:r>
      <w:r w:rsidRPr="00311B30">
        <w:rPr>
          <w:rFonts w:asciiTheme="minorEastAsia" w:eastAsiaTheme="minorEastAsia" w:hAnsiTheme="minorEastAsia"/>
          <w:color w:val="000000"/>
          <w:sz w:val="24"/>
          <w:szCs w:val="24"/>
        </w:rPr>
        <w:t>微量移液器及</w:t>
      </w:r>
      <w:r w:rsidRPr="00311B30">
        <w:rPr>
          <w:rFonts w:asciiTheme="minorEastAsia" w:eastAsiaTheme="minorEastAsia" w:hAnsiTheme="minorEastAsia" w:hint="eastAsia"/>
          <w:color w:val="000000"/>
          <w:sz w:val="24"/>
          <w:szCs w:val="24"/>
        </w:rPr>
        <w:t>配套</w:t>
      </w:r>
      <w:r w:rsidRPr="00311B30">
        <w:rPr>
          <w:rFonts w:asciiTheme="minorEastAsia" w:eastAsiaTheme="minorEastAsia" w:hAnsiTheme="minorEastAsia"/>
          <w:color w:val="000000"/>
          <w:sz w:val="24"/>
          <w:szCs w:val="24"/>
        </w:rPr>
        <w:t>枪头：量程为100 μL</w:t>
      </w:r>
      <w:r w:rsidRPr="00311B30">
        <w:rPr>
          <w:rFonts w:asciiTheme="minorEastAsia" w:eastAsiaTheme="minorEastAsia" w:hAnsiTheme="minorEastAsia"/>
          <w:sz w:val="24"/>
          <w:szCs w:val="24"/>
        </w:rPr>
        <w:t>～</w:t>
      </w:r>
      <w:r w:rsidRPr="00311B30">
        <w:rPr>
          <w:rFonts w:asciiTheme="minorEastAsia" w:eastAsiaTheme="minorEastAsia" w:hAnsiTheme="minorEastAsia"/>
          <w:color w:val="000000"/>
          <w:sz w:val="24"/>
          <w:szCs w:val="24"/>
        </w:rPr>
        <w:t>1000 μL。</w:t>
      </w:r>
    </w:p>
    <w:p w:rsidR="00311B30" w:rsidRPr="00311B30" w:rsidRDefault="00311B30" w:rsidP="00311B30">
      <w:pPr>
        <w:pStyle w:val="17"/>
        <w:snapToGrid w:val="0"/>
        <w:spacing w:beforeLines="50" w:afterLines="50"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 xml:space="preserve">2.7 </w:t>
      </w:r>
      <w:r w:rsidRPr="00311B30">
        <w:rPr>
          <w:rFonts w:asciiTheme="minorEastAsia" w:eastAsiaTheme="minorEastAsia" w:hAnsiTheme="minorEastAsia"/>
          <w:color w:val="000000"/>
          <w:sz w:val="24"/>
          <w:szCs w:val="24"/>
        </w:rPr>
        <w:t>血球计数板。</w:t>
      </w:r>
    </w:p>
    <w:p w:rsidR="00311B30" w:rsidRPr="00311B30" w:rsidRDefault="00311B30" w:rsidP="00311B30">
      <w:pPr>
        <w:pStyle w:val="17"/>
        <w:snapToGrid w:val="0"/>
        <w:spacing w:beforeLines="50" w:afterLines="50"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 xml:space="preserve">2.8 </w:t>
      </w:r>
      <w:r w:rsidRPr="00311B30">
        <w:rPr>
          <w:rFonts w:asciiTheme="minorEastAsia" w:eastAsiaTheme="minorEastAsia" w:hAnsiTheme="minorEastAsia"/>
          <w:color w:val="000000"/>
          <w:sz w:val="24"/>
          <w:szCs w:val="24"/>
        </w:rPr>
        <w:t>注射器：量程为100 μL</w:t>
      </w:r>
      <w:r w:rsidRPr="00311B30">
        <w:rPr>
          <w:rFonts w:asciiTheme="minorEastAsia" w:eastAsiaTheme="minorEastAsia" w:hAnsiTheme="minorEastAsia"/>
          <w:sz w:val="24"/>
          <w:szCs w:val="24"/>
        </w:rPr>
        <w:t>～</w:t>
      </w:r>
      <w:r w:rsidRPr="00311B30">
        <w:rPr>
          <w:rFonts w:asciiTheme="minorEastAsia" w:eastAsiaTheme="minorEastAsia" w:hAnsiTheme="minorEastAsia"/>
          <w:color w:val="000000"/>
          <w:sz w:val="24"/>
          <w:szCs w:val="24"/>
        </w:rPr>
        <w:t>1000 μL。</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2.9 小鼠灌胃针头。</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2.10 温湿度计。</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2.11 接种钩。</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2.12 球磨仪</w:t>
      </w:r>
      <w:r w:rsidRPr="00311B30">
        <w:rPr>
          <w:rFonts w:asciiTheme="minorEastAsia" w:eastAsiaTheme="minorEastAsia" w:hAnsiTheme="minorEastAsia" w:hint="eastAsia"/>
          <w:color w:val="000000"/>
          <w:sz w:val="24"/>
          <w:szCs w:val="24"/>
        </w:rPr>
        <w:t>或功能相当的仪器</w:t>
      </w:r>
      <w:r w:rsidRPr="00311B30">
        <w:rPr>
          <w:rFonts w:asciiTheme="minorEastAsia" w:eastAsiaTheme="minorEastAsia" w:hAnsiTheme="minorEastAsia"/>
          <w:color w:val="000000"/>
          <w:sz w:val="24"/>
          <w:szCs w:val="24"/>
        </w:rPr>
        <w:t>。</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2.13</w:t>
      </w:r>
      <w:r w:rsidRPr="00311B30">
        <w:rPr>
          <w:rFonts w:asciiTheme="minorEastAsia" w:eastAsiaTheme="minorEastAsia" w:hAnsiTheme="minorEastAsia" w:hint="eastAsia"/>
          <w:color w:val="000000"/>
          <w:sz w:val="24"/>
          <w:szCs w:val="24"/>
        </w:rPr>
        <w:t xml:space="preserve"> </w:t>
      </w:r>
      <w:r w:rsidRPr="00311B30">
        <w:rPr>
          <w:rFonts w:asciiTheme="minorEastAsia" w:eastAsiaTheme="minorEastAsia" w:hAnsiTheme="minorEastAsia"/>
          <w:color w:val="000000"/>
          <w:sz w:val="24"/>
          <w:szCs w:val="24"/>
        </w:rPr>
        <w:t>无菌培养皿：直径90 mm。</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lastRenderedPageBreak/>
        <w:t>3 培养基和试剂</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3.1 麦芽汁琼脂平板：商品化培养基按照产品说明书用蒸馏水配制，充分加热溶解后分装，121</w:t>
      </w:r>
      <w:r w:rsidRPr="00311B30">
        <w:rPr>
          <w:rFonts w:asciiTheme="minorEastAsia" w:eastAsiaTheme="minorEastAsia" w:hAnsiTheme="minorEastAsia" w:cs="宋体" w:hint="eastAsia"/>
          <w:color w:val="000000"/>
          <w:sz w:val="24"/>
          <w:szCs w:val="24"/>
        </w:rPr>
        <w:t>℃</w:t>
      </w:r>
      <w:r w:rsidRPr="00311B30">
        <w:rPr>
          <w:rFonts w:asciiTheme="minorEastAsia" w:eastAsiaTheme="minorEastAsia" w:hAnsiTheme="minorEastAsia"/>
          <w:color w:val="000000"/>
          <w:sz w:val="24"/>
          <w:szCs w:val="24"/>
        </w:rPr>
        <w:t>高压灭菌15 min，制备麦芽汁琼脂平板，备用。</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3.2 马铃薯葡萄糖琼脂平板：商品化培养基按照产品说明书用蒸馏水配制，充分加热溶解后分装，121</w:t>
      </w:r>
      <w:r w:rsidRPr="00311B30">
        <w:rPr>
          <w:rFonts w:asciiTheme="minorEastAsia" w:eastAsiaTheme="minorEastAsia" w:hAnsiTheme="minorEastAsia" w:cs="宋体" w:hint="eastAsia"/>
          <w:color w:val="000000"/>
          <w:sz w:val="24"/>
          <w:szCs w:val="24"/>
        </w:rPr>
        <w:t>℃</w:t>
      </w:r>
      <w:r w:rsidRPr="00311B30">
        <w:rPr>
          <w:rFonts w:asciiTheme="minorEastAsia" w:eastAsiaTheme="minorEastAsia" w:hAnsiTheme="minorEastAsia"/>
          <w:color w:val="000000"/>
          <w:sz w:val="24"/>
          <w:szCs w:val="24"/>
        </w:rPr>
        <w:t>高压灭菌15 min，制备马铃薯葡萄糖琼脂平板，备用。</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3.3</w:t>
      </w:r>
      <w:r w:rsidRPr="00311B30">
        <w:rPr>
          <w:rFonts w:asciiTheme="minorEastAsia" w:eastAsiaTheme="minorEastAsia" w:hAnsiTheme="minorEastAsia" w:hint="eastAsia"/>
          <w:color w:val="000000"/>
          <w:sz w:val="24"/>
          <w:szCs w:val="24"/>
        </w:rPr>
        <w:t xml:space="preserve"> </w:t>
      </w:r>
      <w:r w:rsidRPr="00311B30">
        <w:rPr>
          <w:rFonts w:asciiTheme="minorEastAsia" w:eastAsiaTheme="minorEastAsia" w:hAnsiTheme="minorEastAsia"/>
          <w:color w:val="000000"/>
          <w:sz w:val="24"/>
          <w:szCs w:val="24"/>
        </w:rPr>
        <w:t>无菌生理盐水：商品化的生理盐水或8.5 g NaCl溶于1000 mL蒸馏水中，分装后121</w:t>
      </w:r>
      <w:r w:rsidRPr="00311B30">
        <w:rPr>
          <w:rFonts w:asciiTheme="minorEastAsia" w:eastAsiaTheme="minorEastAsia" w:hAnsiTheme="minorEastAsia" w:cs="宋体" w:hint="eastAsia"/>
          <w:color w:val="000000"/>
          <w:sz w:val="24"/>
          <w:szCs w:val="24"/>
        </w:rPr>
        <w:t>℃</w:t>
      </w:r>
      <w:r w:rsidRPr="00311B30">
        <w:rPr>
          <w:rFonts w:asciiTheme="minorEastAsia" w:eastAsiaTheme="minorEastAsia" w:hAnsiTheme="minorEastAsia"/>
          <w:color w:val="000000"/>
          <w:sz w:val="24"/>
          <w:szCs w:val="24"/>
        </w:rPr>
        <w:t>高压灭菌15 min，备用。</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如拟评价菌株在上述两种培养基上的生长状态和产孢子量均不理想，可选用适于该菌株生长和产孢的其他培养基。</w:t>
      </w:r>
    </w:p>
    <w:p w:rsidR="00311B30" w:rsidRPr="00311B30" w:rsidRDefault="00311B30" w:rsidP="00311B30">
      <w:pPr>
        <w:spacing w:line="360" w:lineRule="auto"/>
        <w:ind w:rightChars="4" w:right="9"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4 实验动物</w:t>
      </w:r>
    </w:p>
    <w:p w:rsidR="00311B30" w:rsidRPr="00311B30" w:rsidRDefault="00311B30" w:rsidP="00311B30">
      <w:pPr>
        <w:spacing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选用SPF级昆明或ICR健康小鼠，雌雄各半，体重范围为18.0 g～22.0 g。</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5 操作步骤</w:t>
      </w:r>
    </w:p>
    <w:p w:rsidR="00311B30" w:rsidRPr="00311B30" w:rsidRDefault="00311B30" w:rsidP="00311B30">
      <w:pPr>
        <w:spacing w:beforeLines="50" w:afterLines="50" w:line="360" w:lineRule="auto"/>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 xml:space="preserve">    所有拟评价菌株必须使用腹腔注射和经口灌胃两种途径</w:t>
      </w:r>
      <w:r w:rsidRPr="00311B30">
        <w:rPr>
          <w:rFonts w:asciiTheme="minorEastAsia" w:eastAsiaTheme="minorEastAsia" w:hAnsiTheme="minorEastAsia" w:hint="eastAsia"/>
          <w:color w:val="000000"/>
          <w:sz w:val="24"/>
          <w:szCs w:val="24"/>
        </w:rPr>
        <w:t>给予动物受试物</w:t>
      </w:r>
      <w:r w:rsidRPr="00311B30">
        <w:rPr>
          <w:rFonts w:asciiTheme="minorEastAsia" w:eastAsiaTheme="minorEastAsia" w:hAnsiTheme="minorEastAsia"/>
          <w:color w:val="000000"/>
          <w:sz w:val="24"/>
          <w:szCs w:val="24"/>
        </w:rPr>
        <w:t>，</w:t>
      </w:r>
      <w:r w:rsidRPr="00311B30">
        <w:rPr>
          <w:rFonts w:asciiTheme="minorEastAsia" w:eastAsiaTheme="minorEastAsia" w:hAnsiTheme="minorEastAsia" w:hint="eastAsia"/>
          <w:color w:val="000000"/>
          <w:sz w:val="24"/>
          <w:szCs w:val="24"/>
        </w:rPr>
        <w:t>以评价不同受试物暴露途径对动物的致病性</w:t>
      </w:r>
      <w:r w:rsidRPr="00311B30">
        <w:rPr>
          <w:rFonts w:asciiTheme="minorEastAsia" w:eastAsiaTheme="minorEastAsia" w:hAnsiTheme="minorEastAsia"/>
          <w:color w:val="000000"/>
          <w:sz w:val="24"/>
          <w:szCs w:val="24"/>
        </w:rPr>
        <w:t>。</w:t>
      </w:r>
    </w:p>
    <w:p w:rsidR="00311B30" w:rsidRPr="00311B30" w:rsidRDefault="00311B30" w:rsidP="00311B30">
      <w:pPr>
        <w:spacing w:beforeLines="50" w:afterLines="50"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5.1 腹腔注射</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sz w:val="24"/>
          <w:szCs w:val="24"/>
        </w:rPr>
        <w:t>5.1.1</w:t>
      </w:r>
      <w:r w:rsidRPr="00311B30">
        <w:rPr>
          <w:rFonts w:asciiTheme="minorEastAsia" w:eastAsiaTheme="minorEastAsia" w:hAnsiTheme="minorEastAsia" w:hint="eastAsia"/>
          <w:sz w:val="24"/>
          <w:szCs w:val="24"/>
        </w:rPr>
        <w:t xml:space="preserve"> </w:t>
      </w:r>
      <w:r w:rsidRPr="00311B30">
        <w:rPr>
          <w:rFonts w:asciiTheme="minorEastAsia" w:eastAsiaTheme="minorEastAsia" w:hAnsiTheme="minorEastAsia"/>
          <w:color w:val="000000"/>
          <w:sz w:val="24"/>
          <w:szCs w:val="24"/>
        </w:rPr>
        <w:t>菌悬液制备</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color w:val="000000"/>
          <w:sz w:val="24"/>
          <w:szCs w:val="24"/>
        </w:rPr>
        <w:t>5.1.1.1</w:t>
      </w:r>
      <w:r w:rsidRPr="00311B30">
        <w:rPr>
          <w:rFonts w:asciiTheme="minorEastAsia" w:eastAsiaTheme="minorEastAsia" w:hAnsiTheme="minorEastAsia" w:hint="eastAsia"/>
          <w:color w:val="000000"/>
          <w:sz w:val="24"/>
          <w:szCs w:val="24"/>
        </w:rPr>
        <w:t xml:space="preserve"> </w:t>
      </w:r>
      <w:r w:rsidRPr="00311B30">
        <w:rPr>
          <w:rFonts w:asciiTheme="minorEastAsia" w:eastAsiaTheme="minorEastAsia" w:hAnsiTheme="minorEastAsia"/>
          <w:color w:val="000000"/>
          <w:sz w:val="24"/>
          <w:szCs w:val="24"/>
        </w:rPr>
        <w:t>产孢子量大的菌株：将拟评价菌株接种于马铃薯葡萄糖琼脂平板（红曲霉属菌株接种麦芽汁琼脂平板）或适于拟评价菌株生长的培养基平板，28</w:t>
      </w:r>
      <w:r w:rsidRPr="00311B30">
        <w:rPr>
          <w:rFonts w:asciiTheme="minorEastAsia" w:eastAsiaTheme="minorEastAsia" w:hAnsiTheme="minorEastAsia" w:cs="宋体" w:hint="eastAsia"/>
          <w:color w:val="000000"/>
          <w:sz w:val="24"/>
          <w:szCs w:val="24"/>
        </w:rPr>
        <w:t>℃</w:t>
      </w:r>
      <w:r w:rsidRPr="00311B30">
        <w:rPr>
          <w:rFonts w:asciiTheme="minorEastAsia" w:eastAsiaTheme="minorEastAsia" w:hAnsiTheme="minorEastAsia" w:cs="Times New Roman"/>
          <w:color w:val="000000"/>
          <w:sz w:val="24"/>
          <w:szCs w:val="24"/>
        </w:rPr>
        <w:t>±1</w:t>
      </w:r>
      <w:r w:rsidRPr="00311B30">
        <w:rPr>
          <w:rFonts w:asciiTheme="minorEastAsia" w:eastAsiaTheme="minorEastAsia" w:hAnsiTheme="minorEastAsia" w:cs="宋体" w:hint="eastAsia"/>
          <w:color w:val="000000"/>
          <w:sz w:val="24"/>
          <w:szCs w:val="24"/>
        </w:rPr>
        <w:t>℃</w:t>
      </w:r>
      <w:r w:rsidRPr="00311B30">
        <w:rPr>
          <w:rFonts w:asciiTheme="minorEastAsia" w:eastAsiaTheme="minorEastAsia" w:hAnsiTheme="minorEastAsia"/>
          <w:color w:val="000000"/>
          <w:sz w:val="24"/>
          <w:szCs w:val="24"/>
        </w:rPr>
        <w:t>培养7 d～14 d后，挑取平板上的孢子，将其悬浮于无菌生理盐水中，充分混匀后，用血球计数板计数孢子浓度，并用适量无菌生理盐水调整，使其最终浓度不低于5.0×10</w:t>
      </w:r>
      <w:r w:rsidRPr="00311B30">
        <w:rPr>
          <w:rFonts w:asciiTheme="minorEastAsia" w:eastAsiaTheme="minorEastAsia" w:hAnsiTheme="minorEastAsia"/>
          <w:color w:val="000000"/>
          <w:sz w:val="24"/>
          <w:szCs w:val="24"/>
          <w:vertAlign w:val="superscript"/>
        </w:rPr>
        <w:t xml:space="preserve">7 </w:t>
      </w:r>
      <w:r w:rsidRPr="00311B30">
        <w:rPr>
          <w:rFonts w:asciiTheme="minorEastAsia" w:eastAsiaTheme="minorEastAsia" w:hAnsiTheme="minorEastAsia"/>
          <w:color w:val="000000"/>
          <w:sz w:val="24"/>
          <w:szCs w:val="24"/>
        </w:rPr>
        <w:t>CFU/mL</w:t>
      </w:r>
      <w:r w:rsidRPr="00311B30">
        <w:rPr>
          <w:rFonts w:asciiTheme="minorEastAsia" w:eastAsiaTheme="minorEastAsia" w:hAnsiTheme="minorEastAsia"/>
          <w:sz w:val="24"/>
          <w:szCs w:val="24"/>
        </w:rPr>
        <w:t>。</w:t>
      </w:r>
    </w:p>
    <w:p w:rsidR="00311B30" w:rsidRPr="00311B30" w:rsidRDefault="00311B30" w:rsidP="00311B30">
      <w:pPr>
        <w:spacing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sz w:val="24"/>
          <w:szCs w:val="24"/>
        </w:rPr>
        <w:t>5.1.1.2</w:t>
      </w:r>
      <w:r w:rsidRPr="00311B30">
        <w:rPr>
          <w:rFonts w:asciiTheme="minorEastAsia" w:eastAsiaTheme="minorEastAsia" w:hAnsiTheme="minorEastAsia" w:hint="eastAsia"/>
          <w:sz w:val="24"/>
          <w:szCs w:val="24"/>
        </w:rPr>
        <w:t xml:space="preserve"> </w:t>
      </w:r>
      <w:r w:rsidRPr="00311B30">
        <w:rPr>
          <w:rFonts w:asciiTheme="minorEastAsia" w:eastAsiaTheme="minorEastAsia" w:hAnsiTheme="minorEastAsia"/>
          <w:sz w:val="24"/>
          <w:szCs w:val="24"/>
        </w:rPr>
        <w:t xml:space="preserve">产孢子量少或不产孢子的菌株：将拟评价菌株接种于适宜的培养基上， </w:t>
      </w:r>
      <w:r w:rsidRPr="00311B30">
        <w:rPr>
          <w:rFonts w:asciiTheme="minorEastAsia" w:eastAsiaTheme="minorEastAsia" w:hAnsiTheme="minorEastAsia"/>
          <w:color w:val="000000"/>
          <w:sz w:val="24"/>
          <w:szCs w:val="24"/>
        </w:rPr>
        <w:t>28</w:t>
      </w:r>
      <w:r w:rsidRPr="00311B30">
        <w:rPr>
          <w:rFonts w:asciiTheme="minorEastAsia" w:eastAsiaTheme="minorEastAsia" w:hAnsiTheme="minorEastAsia" w:cs="宋体" w:hint="eastAsia"/>
          <w:color w:val="000000"/>
          <w:sz w:val="24"/>
          <w:szCs w:val="24"/>
        </w:rPr>
        <w:t>℃</w:t>
      </w:r>
      <w:r w:rsidRPr="00311B30">
        <w:rPr>
          <w:rFonts w:asciiTheme="minorEastAsia" w:eastAsiaTheme="minorEastAsia" w:hAnsiTheme="minorEastAsia" w:cs="Times New Roman"/>
          <w:color w:val="000000"/>
          <w:sz w:val="24"/>
          <w:szCs w:val="24"/>
        </w:rPr>
        <w:t>±1</w:t>
      </w:r>
      <w:r w:rsidRPr="00311B30">
        <w:rPr>
          <w:rFonts w:asciiTheme="minorEastAsia" w:eastAsiaTheme="minorEastAsia" w:hAnsiTheme="minorEastAsia" w:cs="宋体" w:hint="eastAsia"/>
          <w:color w:val="000000"/>
          <w:sz w:val="24"/>
          <w:szCs w:val="24"/>
        </w:rPr>
        <w:t>℃</w:t>
      </w:r>
      <w:r w:rsidRPr="00311B30">
        <w:rPr>
          <w:rFonts w:asciiTheme="minorEastAsia" w:eastAsiaTheme="minorEastAsia" w:hAnsiTheme="minorEastAsia"/>
          <w:sz w:val="24"/>
          <w:szCs w:val="24"/>
        </w:rPr>
        <w:t>下培养</w:t>
      </w:r>
      <w:r w:rsidRPr="00311B30">
        <w:rPr>
          <w:rFonts w:asciiTheme="minorEastAsia" w:eastAsiaTheme="minorEastAsia" w:hAnsiTheme="minorEastAsia"/>
          <w:color w:val="000000"/>
          <w:sz w:val="24"/>
          <w:szCs w:val="24"/>
        </w:rPr>
        <w:t>7 d～14 d或在适宜的诱导产孢条件下培养一定时间后，挑取平板的菌丝体及孢子，用球磨仪（或其他功能相当的仪器）将菌丝体</w:t>
      </w:r>
      <w:r w:rsidRPr="00311B30">
        <w:rPr>
          <w:rFonts w:asciiTheme="minorEastAsia" w:eastAsiaTheme="minorEastAsia" w:hAnsiTheme="minorEastAsia"/>
          <w:color w:val="000000"/>
          <w:sz w:val="24"/>
          <w:szCs w:val="24"/>
        </w:rPr>
        <w:lastRenderedPageBreak/>
        <w:t>磨碎，</w:t>
      </w:r>
      <w:r w:rsidRPr="00311B30">
        <w:rPr>
          <w:rFonts w:asciiTheme="minorEastAsia" w:eastAsiaTheme="minorEastAsia" w:hAnsiTheme="minorEastAsia" w:hint="eastAsia"/>
          <w:color w:val="000000"/>
          <w:sz w:val="24"/>
          <w:szCs w:val="24"/>
        </w:rPr>
        <w:t>经</w:t>
      </w:r>
      <w:r w:rsidRPr="00311B30">
        <w:rPr>
          <w:rFonts w:asciiTheme="minorEastAsia" w:eastAsiaTheme="minorEastAsia" w:hAnsiTheme="minorEastAsia"/>
          <w:color w:val="000000"/>
          <w:sz w:val="24"/>
          <w:szCs w:val="24"/>
        </w:rPr>
        <w:t>生理盐水重悬后，用血球计数板计数，并用适量无菌生理盐水调整，使菌悬液中菌丝体片段数/孢子的最终浓度不低于5.0×10</w:t>
      </w:r>
      <w:r w:rsidRPr="00311B30">
        <w:rPr>
          <w:rFonts w:asciiTheme="minorEastAsia" w:eastAsiaTheme="minorEastAsia" w:hAnsiTheme="minorEastAsia"/>
          <w:color w:val="000000"/>
          <w:sz w:val="24"/>
          <w:szCs w:val="24"/>
          <w:vertAlign w:val="superscript"/>
        </w:rPr>
        <w:t xml:space="preserve">7 </w:t>
      </w:r>
      <w:r w:rsidRPr="00311B30">
        <w:rPr>
          <w:rFonts w:asciiTheme="minorEastAsia" w:eastAsiaTheme="minorEastAsia" w:hAnsiTheme="minorEastAsia"/>
          <w:color w:val="000000"/>
          <w:sz w:val="24"/>
          <w:szCs w:val="24"/>
        </w:rPr>
        <w:t>CFU/mL。</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5.1.2</w:t>
      </w:r>
      <w:r w:rsidRPr="00311B30">
        <w:rPr>
          <w:rFonts w:asciiTheme="minorEastAsia" w:eastAsiaTheme="minorEastAsia" w:hAnsiTheme="minorEastAsia" w:hint="eastAsia"/>
          <w:sz w:val="24"/>
          <w:szCs w:val="24"/>
        </w:rPr>
        <w:t xml:space="preserve"> </w:t>
      </w:r>
      <w:r w:rsidRPr="00311B30">
        <w:rPr>
          <w:rFonts w:asciiTheme="minorEastAsia" w:eastAsiaTheme="minorEastAsia" w:hAnsiTheme="minorEastAsia"/>
          <w:sz w:val="24"/>
          <w:szCs w:val="24"/>
        </w:rPr>
        <w:t>注射</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小鼠不少于40只，雌雄各半，分别随机分成4组（每组不少于10只），包括雄性小鼠生理盐水对照组、雄性小鼠菌悬液组、雌性小鼠生理盐水对照组、雌性小鼠菌悬液组，每只小鼠注射0.2 mL，即</w:t>
      </w:r>
      <w:r w:rsidRPr="00311B30">
        <w:rPr>
          <w:rFonts w:asciiTheme="minorEastAsia" w:eastAsiaTheme="minorEastAsia" w:hAnsiTheme="minorEastAsia" w:hint="eastAsia"/>
          <w:sz w:val="24"/>
          <w:szCs w:val="24"/>
        </w:rPr>
        <w:t>受试物组每只小鼠</w:t>
      </w:r>
      <w:r w:rsidRPr="00311B30">
        <w:rPr>
          <w:rFonts w:asciiTheme="minorEastAsia" w:eastAsiaTheme="minorEastAsia" w:hAnsiTheme="minorEastAsia"/>
          <w:sz w:val="24"/>
          <w:szCs w:val="24"/>
        </w:rPr>
        <w:t>注射的菌量不少于1.0×10</w:t>
      </w:r>
      <w:r w:rsidRPr="00311B30">
        <w:rPr>
          <w:rFonts w:asciiTheme="minorEastAsia" w:eastAsiaTheme="minorEastAsia" w:hAnsiTheme="minorEastAsia"/>
          <w:sz w:val="24"/>
          <w:szCs w:val="24"/>
          <w:vertAlign w:val="superscript"/>
        </w:rPr>
        <w:t xml:space="preserve">7 </w:t>
      </w:r>
      <w:r w:rsidRPr="00311B30">
        <w:rPr>
          <w:rFonts w:asciiTheme="minorEastAsia" w:eastAsiaTheme="minorEastAsia" w:hAnsiTheme="minorEastAsia"/>
          <w:sz w:val="24"/>
          <w:szCs w:val="24"/>
        </w:rPr>
        <w:t>CFU。</w:t>
      </w:r>
    </w:p>
    <w:p w:rsidR="00311B30" w:rsidRPr="00311B30" w:rsidRDefault="00311B30" w:rsidP="00311B30">
      <w:pPr>
        <w:pStyle w:val="aff8"/>
        <w:numPr>
          <w:ilvl w:val="3"/>
          <w:numId w:val="0"/>
        </w:numPr>
        <w:adjustRightInd w:val="0"/>
        <w:snapToGrid w:val="0"/>
        <w:spacing w:before="156" w:after="156"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5.1.3</w:t>
      </w:r>
      <w:r w:rsidRPr="00311B30">
        <w:rPr>
          <w:rFonts w:asciiTheme="minorEastAsia" w:eastAsiaTheme="minorEastAsia" w:hAnsiTheme="minorEastAsia" w:hint="eastAsia"/>
          <w:sz w:val="24"/>
          <w:szCs w:val="24"/>
        </w:rPr>
        <w:t xml:space="preserve"> </w:t>
      </w:r>
      <w:r w:rsidRPr="00311B30">
        <w:rPr>
          <w:rFonts w:asciiTheme="minorEastAsia" w:eastAsiaTheme="minorEastAsia" w:hAnsiTheme="minorEastAsia"/>
          <w:sz w:val="24"/>
          <w:szCs w:val="24"/>
        </w:rPr>
        <w:t>观察</w:t>
      </w:r>
    </w:p>
    <w:p w:rsidR="00311B30" w:rsidRPr="00311B30" w:rsidRDefault="00311B30" w:rsidP="00311B30">
      <w:pPr>
        <w:spacing w:before="120" w:after="120"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动物腹腔注射后每天观察1次，至少连续观察21 d，观察指标同附录A中的5.1.4。</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5.2</w:t>
      </w:r>
      <w:r w:rsidRPr="00311B30">
        <w:rPr>
          <w:rFonts w:asciiTheme="minorEastAsia" w:eastAsiaTheme="minorEastAsia" w:hAnsiTheme="minorEastAsia" w:hint="eastAsia"/>
          <w:sz w:val="24"/>
          <w:szCs w:val="24"/>
        </w:rPr>
        <w:t xml:space="preserve"> </w:t>
      </w:r>
      <w:r w:rsidRPr="00311B30">
        <w:rPr>
          <w:rFonts w:asciiTheme="minorEastAsia" w:eastAsiaTheme="minorEastAsia" w:hAnsiTheme="minorEastAsia"/>
          <w:sz w:val="24"/>
          <w:szCs w:val="24"/>
        </w:rPr>
        <w:t>经口灌胃</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sz w:val="24"/>
          <w:szCs w:val="24"/>
        </w:rPr>
        <w:t>5.2.1</w:t>
      </w:r>
      <w:r w:rsidRPr="00311B30">
        <w:rPr>
          <w:rFonts w:asciiTheme="minorEastAsia" w:eastAsiaTheme="minorEastAsia" w:hAnsiTheme="minorEastAsia" w:hint="eastAsia"/>
          <w:sz w:val="24"/>
          <w:szCs w:val="24"/>
        </w:rPr>
        <w:t xml:space="preserve"> </w:t>
      </w:r>
      <w:r w:rsidRPr="00311B30">
        <w:rPr>
          <w:rFonts w:asciiTheme="minorEastAsia" w:eastAsiaTheme="minorEastAsia" w:hAnsiTheme="minorEastAsia"/>
          <w:color w:val="000000"/>
          <w:sz w:val="24"/>
          <w:szCs w:val="24"/>
        </w:rPr>
        <w:t>菌悬液制备</w:t>
      </w:r>
    </w:p>
    <w:p w:rsidR="00311B30" w:rsidRPr="00311B30" w:rsidRDefault="00311B30" w:rsidP="00311B30">
      <w:pPr>
        <w:spacing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除制备的菌悬液中真菌孢子/菌丝体片段的浓度不低于2.5×10</w:t>
      </w:r>
      <w:r w:rsidRPr="00311B30">
        <w:rPr>
          <w:rFonts w:asciiTheme="minorEastAsia" w:eastAsiaTheme="minorEastAsia" w:hAnsiTheme="minorEastAsia"/>
          <w:color w:val="000000"/>
          <w:sz w:val="24"/>
          <w:szCs w:val="24"/>
          <w:vertAlign w:val="superscript"/>
        </w:rPr>
        <w:t>8</w:t>
      </w:r>
      <w:r w:rsidRPr="00311B30">
        <w:rPr>
          <w:rFonts w:asciiTheme="minorEastAsia" w:eastAsiaTheme="minorEastAsia" w:hAnsiTheme="minorEastAsia"/>
          <w:color w:val="000000"/>
          <w:sz w:val="24"/>
          <w:szCs w:val="24"/>
        </w:rPr>
        <w:t xml:space="preserve"> CFU/mL外，其他操作步骤同5.1.1。</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 xml:space="preserve">5.2.2 灌胃 </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小鼠不少于40只，雌雄各半，分别随机分成4组（每组不少于10只），包括雄性小鼠生理盐水对照组、雄性小鼠菌悬液组、雌性小鼠生理盐水对照组、雌性小鼠菌悬液组，各组均以20 mL</w:t>
      </w:r>
      <w:r w:rsidRPr="00311B30">
        <w:rPr>
          <w:rFonts w:asciiTheme="minorEastAsia" w:eastAsiaTheme="minorEastAsia" w:hAnsiTheme="minorEastAsia" w:hint="eastAsia"/>
          <w:sz w:val="24"/>
          <w:szCs w:val="24"/>
        </w:rPr>
        <w:t>/</w:t>
      </w:r>
      <w:r w:rsidRPr="00311B30">
        <w:rPr>
          <w:rFonts w:asciiTheme="minorEastAsia" w:eastAsiaTheme="minorEastAsia" w:hAnsiTheme="minorEastAsia"/>
          <w:sz w:val="24"/>
          <w:szCs w:val="24"/>
        </w:rPr>
        <w:t>kg·BW的体积给小鼠灌胃1次，灌胃前禁食过夜（16 h），灌胃后3 h</w:t>
      </w:r>
      <w:r w:rsidRPr="00311B30">
        <w:rPr>
          <w:rFonts w:asciiTheme="minorEastAsia" w:eastAsiaTheme="minorEastAsia" w:hAnsiTheme="minorEastAsia"/>
          <w:color w:val="000000"/>
          <w:sz w:val="24"/>
          <w:szCs w:val="24"/>
        </w:rPr>
        <w:t>～</w:t>
      </w:r>
      <w:r w:rsidRPr="00311B30">
        <w:rPr>
          <w:rFonts w:asciiTheme="minorEastAsia" w:eastAsiaTheme="minorEastAsia" w:hAnsiTheme="minorEastAsia"/>
          <w:sz w:val="24"/>
          <w:szCs w:val="24"/>
        </w:rPr>
        <w:t>4 h喂食。</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 xml:space="preserve">5.2.3 观察 </w:t>
      </w:r>
    </w:p>
    <w:p w:rsidR="00311B30" w:rsidRPr="00311B30" w:rsidRDefault="00311B30" w:rsidP="00311B30">
      <w:pPr>
        <w:spacing w:before="120" w:after="12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动物经口灌胃后每天观察1次，至少连续观察21 d，观察指标同附录A中的5.1.4。</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6 结果与报告</w:t>
      </w:r>
    </w:p>
    <w:p w:rsidR="00311B30" w:rsidRPr="00311B30" w:rsidRDefault="00311B30" w:rsidP="00311B30">
      <w:pPr>
        <w:pStyle w:val="afa"/>
        <w:adjustRightInd w:val="0"/>
        <w:snapToGrid w:val="0"/>
        <w:spacing w:line="360" w:lineRule="auto"/>
        <w:ind w:firstLine="480"/>
        <w:rPr>
          <w:rFonts w:asciiTheme="minorEastAsia" w:eastAsiaTheme="minorEastAsia" w:hAnsiTheme="minorEastAsia" w:cs="Times New Roman"/>
          <w:sz w:val="24"/>
          <w:szCs w:val="24"/>
        </w:rPr>
      </w:pPr>
      <w:r w:rsidRPr="00311B30">
        <w:rPr>
          <w:rFonts w:asciiTheme="minorEastAsia" w:eastAsiaTheme="minorEastAsia" w:hAnsiTheme="minorEastAsia" w:cs="Times New Roman"/>
          <w:color w:val="000000"/>
          <w:sz w:val="24"/>
          <w:szCs w:val="24"/>
        </w:rPr>
        <w:lastRenderedPageBreak/>
        <w:t>对5.1和5.2的动物</w:t>
      </w:r>
      <w:r w:rsidRPr="00311B30">
        <w:rPr>
          <w:rFonts w:asciiTheme="minorEastAsia" w:eastAsiaTheme="minorEastAsia" w:hAnsiTheme="minorEastAsia" w:cs="Times New Roman" w:hint="eastAsia"/>
          <w:color w:val="000000"/>
          <w:sz w:val="24"/>
          <w:szCs w:val="24"/>
        </w:rPr>
        <w:t>试</w:t>
      </w:r>
      <w:r w:rsidRPr="00311B30">
        <w:rPr>
          <w:rFonts w:asciiTheme="minorEastAsia" w:eastAsiaTheme="minorEastAsia" w:hAnsiTheme="minorEastAsia" w:cs="Times New Roman"/>
          <w:color w:val="000000"/>
          <w:sz w:val="24"/>
          <w:szCs w:val="24"/>
        </w:rPr>
        <w:t>验结果进行统计学分析和综合评价，内容同附录A中的条款6。</w:t>
      </w:r>
    </w:p>
    <w:p w:rsidR="00311B30" w:rsidRPr="00311B30" w:rsidRDefault="00311B30" w:rsidP="00311B30">
      <w:pPr>
        <w:rPr>
          <w:rFonts w:asciiTheme="minorEastAsia" w:eastAsiaTheme="minorEastAsia" w:hAnsiTheme="minorEastAsia"/>
          <w:sz w:val="24"/>
          <w:szCs w:val="24"/>
        </w:rPr>
      </w:pPr>
      <w:r w:rsidRPr="00311B30">
        <w:rPr>
          <w:rFonts w:asciiTheme="minorEastAsia" w:eastAsiaTheme="minorEastAsia" w:hAnsiTheme="minorEastAsia"/>
          <w:sz w:val="24"/>
          <w:szCs w:val="24"/>
        </w:rPr>
        <w:br w:type="page"/>
      </w:r>
    </w:p>
    <w:p w:rsidR="00311B30" w:rsidRPr="00311B30" w:rsidRDefault="00311B30" w:rsidP="00311B30">
      <w:pPr>
        <w:spacing w:line="360" w:lineRule="auto"/>
        <w:jc w:val="center"/>
        <w:rPr>
          <w:rFonts w:asciiTheme="minorEastAsia" w:eastAsiaTheme="minorEastAsia" w:hAnsiTheme="minorEastAsia"/>
          <w:sz w:val="24"/>
          <w:szCs w:val="24"/>
        </w:rPr>
      </w:pPr>
      <w:r w:rsidRPr="00311B30">
        <w:rPr>
          <w:rFonts w:asciiTheme="minorEastAsia" w:eastAsiaTheme="minorEastAsia" w:hAnsiTheme="minorEastAsia"/>
          <w:sz w:val="24"/>
          <w:szCs w:val="24"/>
        </w:rPr>
        <w:lastRenderedPageBreak/>
        <w:t>附录C</w:t>
      </w:r>
    </w:p>
    <w:p w:rsidR="00311B30" w:rsidRPr="00311B30" w:rsidRDefault="00311B30" w:rsidP="00311B30">
      <w:pPr>
        <w:spacing w:line="360" w:lineRule="auto"/>
        <w:jc w:val="center"/>
        <w:rPr>
          <w:rFonts w:asciiTheme="minorEastAsia" w:eastAsiaTheme="minorEastAsia" w:hAnsiTheme="minorEastAsia"/>
          <w:sz w:val="24"/>
          <w:szCs w:val="24"/>
        </w:rPr>
      </w:pPr>
      <w:r w:rsidRPr="00311B30">
        <w:rPr>
          <w:rFonts w:asciiTheme="minorEastAsia" w:eastAsiaTheme="minorEastAsia" w:hAnsiTheme="minorEastAsia"/>
          <w:sz w:val="24"/>
          <w:szCs w:val="24"/>
        </w:rPr>
        <w:t>(规范性附录)</w:t>
      </w:r>
    </w:p>
    <w:p w:rsidR="00311B30" w:rsidRPr="00311B30" w:rsidRDefault="00311B30" w:rsidP="00311B30">
      <w:pPr>
        <w:spacing w:line="360" w:lineRule="auto"/>
        <w:jc w:val="center"/>
        <w:rPr>
          <w:rFonts w:asciiTheme="minorEastAsia" w:eastAsiaTheme="minorEastAsia" w:hAnsiTheme="minorEastAsia"/>
          <w:sz w:val="24"/>
          <w:szCs w:val="24"/>
        </w:rPr>
      </w:pPr>
      <w:r w:rsidRPr="00311B30">
        <w:rPr>
          <w:rFonts w:asciiTheme="minorEastAsia" w:eastAsiaTheme="minorEastAsia" w:hAnsiTheme="minorEastAsia"/>
          <w:sz w:val="24"/>
          <w:szCs w:val="24"/>
        </w:rPr>
        <w:t xml:space="preserve">    保健食品原料用酵母的致病性</w:t>
      </w:r>
      <w:r w:rsidRPr="00311B30">
        <w:rPr>
          <w:rFonts w:asciiTheme="minorEastAsia" w:eastAsiaTheme="minorEastAsia" w:hAnsiTheme="minorEastAsia" w:hint="eastAsia"/>
          <w:sz w:val="24"/>
          <w:szCs w:val="24"/>
        </w:rPr>
        <w:t>检</w:t>
      </w:r>
      <w:r w:rsidRPr="00311B30">
        <w:rPr>
          <w:rFonts w:asciiTheme="minorEastAsia" w:eastAsiaTheme="minorEastAsia" w:hAnsiTheme="minorEastAsia"/>
          <w:sz w:val="24"/>
          <w:szCs w:val="24"/>
        </w:rPr>
        <w:t>验方法</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1 范围</w:t>
      </w:r>
    </w:p>
    <w:p w:rsidR="00311B30" w:rsidRPr="00311B30" w:rsidRDefault="00311B30" w:rsidP="00311B30">
      <w:pPr>
        <w:spacing w:line="360" w:lineRule="auto"/>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 xml:space="preserve">    本方法规定了保健食品</w:t>
      </w:r>
      <w:r w:rsidRPr="00311B30">
        <w:rPr>
          <w:rFonts w:asciiTheme="minorEastAsia" w:eastAsiaTheme="minorEastAsia" w:hAnsiTheme="minorEastAsia"/>
          <w:sz w:val="24"/>
          <w:szCs w:val="24"/>
        </w:rPr>
        <w:t>原料</w:t>
      </w:r>
      <w:r w:rsidRPr="00311B30">
        <w:rPr>
          <w:rFonts w:asciiTheme="minorEastAsia" w:eastAsiaTheme="minorEastAsia" w:hAnsiTheme="minorEastAsia"/>
          <w:color w:val="000000"/>
          <w:sz w:val="24"/>
          <w:szCs w:val="24"/>
        </w:rPr>
        <w:t>用酵母的致病性</w:t>
      </w:r>
      <w:r w:rsidRPr="00311B30">
        <w:rPr>
          <w:rFonts w:asciiTheme="minorEastAsia" w:eastAsiaTheme="minorEastAsia" w:hAnsiTheme="minorEastAsia" w:hint="eastAsia"/>
          <w:color w:val="000000"/>
          <w:sz w:val="24"/>
          <w:szCs w:val="24"/>
        </w:rPr>
        <w:t>检</w:t>
      </w:r>
      <w:r w:rsidRPr="00311B30">
        <w:rPr>
          <w:rFonts w:asciiTheme="minorEastAsia" w:eastAsiaTheme="minorEastAsia" w:hAnsiTheme="minorEastAsia"/>
          <w:color w:val="000000"/>
          <w:sz w:val="24"/>
          <w:szCs w:val="24"/>
        </w:rPr>
        <w:t>验方法。</w:t>
      </w:r>
    </w:p>
    <w:p w:rsidR="00311B30" w:rsidRPr="00311B30" w:rsidRDefault="00311B30" w:rsidP="00311B30">
      <w:pPr>
        <w:spacing w:line="360" w:lineRule="auto"/>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 xml:space="preserve">    本方法适用于保健食品</w:t>
      </w:r>
      <w:r w:rsidRPr="00311B30">
        <w:rPr>
          <w:rFonts w:asciiTheme="minorEastAsia" w:eastAsiaTheme="minorEastAsia" w:hAnsiTheme="minorEastAsia"/>
          <w:sz w:val="24"/>
          <w:szCs w:val="24"/>
        </w:rPr>
        <w:t>原料</w:t>
      </w:r>
      <w:r w:rsidRPr="00311B30">
        <w:rPr>
          <w:rFonts w:asciiTheme="minorEastAsia" w:eastAsiaTheme="minorEastAsia" w:hAnsiTheme="minorEastAsia"/>
          <w:color w:val="000000"/>
          <w:sz w:val="24"/>
          <w:szCs w:val="24"/>
        </w:rPr>
        <w:t>用酵母的致病性</w:t>
      </w:r>
      <w:r w:rsidRPr="00311B30">
        <w:rPr>
          <w:rFonts w:asciiTheme="minorEastAsia" w:eastAsiaTheme="minorEastAsia" w:hAnsiTheme="minorEastAsia" w:hint="eastAsia"/>
          <w:color w:val="000000"/>
          <w:sz w:val="24"/>
          <w:szCs w:val="24"/>
        </w:rPr>
        <w:t>检验</w:t>
      </w:r>
      <w:r w:rsidRPr="00311B30">
        <w:rPr>
          <w:rFonts w:asciiTheme="minorEastAsia" w:eastAsiaTheme="minorEastAsia" w:hAnsiTheme="minorEastAsia"/>
          <w:color w:val="000000"/>
          <w:sz w:val="24"/>
          <w:szCs w:val="24"/>
        </w:rPr>
        <w:t>。</w:t>
      </w:r>
    </w:p>
    <w:p w:rsidR="00311B30" w:rsidRPr="00311B30" w:rsidRDefault="00311B30" w:rsidP="00311B30">
      <w:pPr>
        <w:spacing w:beforeLines="50" w:afterLines="50" w:line="360" w:lineRule="auto"/>
        <w:ind w:firstLineChars="200" w:firstLine="480"/>
        <w:rPr>
          <w:rFonts w:asciiTheme="minorEastAsia" w:eastAsiaTheme="minorEastAsia" w:hAnsiTheme="minorEastAsia"/>
          <w:bCs/>
          <w:color w:val="000000"/>
          <w:sz w:val="24"/>
          <w:szCs w:val="24"/>
        </w:rPr>
      </w:pPr>
      <w:r w:rsidRPr="00311B30">
        <w:rPr>
          <w:rFonts w:asciiTheme="minorEastAsia" w:eastAsiaTheme="minorEastAsia" w:hAnsiTheme="minorEastAsia"/>
          <w:bCs/>
          <w:color w:val="000000"/>
          <w:sz w:val="24"/>
          <w:szCs w:val="24"/>
        </w:rPr>
        <w:t>2 设备和材料</w:t>
      </w:r>
    </w:p>
    <w:p w:rsidR="00311B30" w:rsidRPr="00311B30" w:rsidRDefault="00311B30" w:rsidP="00311B30">
      <w:pPr>
        <w:spacing w:beforeLines="50" w:afterLines="50" w:line="360" w:lineRule="auto"/>
        <w:ind w:firstLineChars="200" w:firstLine="480"/>
        <w:rPr>
          <w:rFonts w:asciiTheme="minorEastAsia" w:eastAsiaTheme="minorEastAsia" w:hAnsiTheme="minorEastAsia"/>
          <w:b/>
          <w:bCs/>
          <w:color w:val="000000"/>
          <w:sz w:val="24"/>
          <w:szCs w:val="24"/>
        </w:rPr>
      </w:pPr>
      <w:r w:rsidRPr="00311B30">
        <w:rPr>
          <w:rFonts w:asciiTheme="minorEastAsia" w:eastAsiaTheme="minorEastAsia" w:hAnsiTheme="minorEastAsia"/>
          <w:sz w:val="24"/>
          <w:szCs w:val="24"/>
        </w:rPr>
        <w:t>除微生物实验室常规灭菌及培养设备外，其他设备和材料如下：</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 xml:space="preserve">2.1 </w:t>
      </w:r>
      <w:r w:rsidRPr="00311B30">
        <w:rPr>
          <w:rFonts w:asciiTheme="minorEastAsia" w:eastAsiaTheme="minorEastAsia" w:hAnsiTheme="minorEastAsia" w:hint="eastAsia"/>
          <w:color w:val="000000"/>
          <w:sz w:val="24"/>
          <w:szCs w:val="24"/>
        </w:rPr>
        <w:t>恒温</w:t>
      </w:r>
      <w:r w:rsidRPr="00311B30">
        <w:rPr>
          <w:rFonts w:asciiTheme="minorEastAsia" w:eastAsiaTheme="minorEastAsia" w:hAnsiTheme="minorEastAsia"/>
          <w:color w:val="000000"/>
          <w:sz w:val="24"/>
          <w:szCs w:val="24"/>
        </w:rPr>
        <w:t>培养箱：28</w:t>
      </w:r>
      <w:r w:rsidRPr="00311B30">
        <w:rPr>
          <w:rFonts w:asciiTheme="minorEastAsia" w:eastAsiaTheme="minorEastAsia" w:hAnsiTheme="minorEastAsia" w:cs="宋体" w:hint="eastAsia"/>
          <w:color w:val="000000"/>
          <w:sz w:val="24"/>
          <w:szCs w:val="24"/>
        </w:rPr>
        <w:t>℃</w:t>
      </w:r>
      <w:r w:rsidRPr="00311B30">
        <w:rPr>
          <w:rFonts w:asciiTheme="minorEastAsia" w:eastAsiaTheme="minorEastAsia" w:hAnsiTheme="minorEastAsia" w:cs="Times New Roman"/>
          <w:color w:val="000000"/>
          <w:sz w:val="24"/>
          <w:szCs w:val="24"/>
        </w:rPr>
        <w:t>±1</w:t>
      </w:r>
      <w:r w:rsidRPr="00311B30">
        <w:rPr>
          <w:rFonts w:asciiTheme="minorEastAsia" w:eastAsiaTheme="minorEastAsia" w:hAnsiTheme="minorEastAsia" w:cs="宋体" w:hint="eastAsia"/>
          <w:color w:val="000000"/>
          <w:sz w:val="24"/>
          <w:szCs w:val="24"/>
        </w:rPr>
        <w:t>℃</w:t>
      </w:r>
      <w:r w:rsidRPr="00311B30">
        <w:rPr>
          <w:rFonts w:asciiTheme="minorEastAsia" w:eastAsiaTheme="minorEastAsia" w:hAnsiTheme="minorEastAsia"/>
          <w:color w:val="000000"/>
          <w:sz w:val="24"/>
          <w:szCs w:val="24"/>
        </w:rPr>
        <w:t>。</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2.2 电子天平：感量为0.1 g。</w:t>
      </w:r>
    </w:p>
    <w:p w:rsidR="00311B30" w:rsidRPr="00311B30" w:rsidRDefault="00311B30" w:rsidP="00311B30">
      <w:pPr>
        <w:pStyle w:val="17"/>
        <w:snapToGrid w:val="0"/>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 xml:space="preserve">2.3 </w:t>
      </w:r>
      <w:r w:rsidRPr="00311B30">
        <w:rPr>
          <w:rFonts w:asciiTheme="minorEastAsia" w:eastAsiaTheme="minorEastAsia" w:hAnsiTheme="minorEastAsia"/>
          <w:sz w:val="24"/>
          <w:szCs w:val="24"/>
        </w:rPr>
        <w:t>锥形瓶：容量为500 mL。</w:t>
      </w:r>
    </w:p>
    <w:p w:rsidR="00311B30" w:rsidRPr="00311B30" w:rsidRDefault="00311B30" w:rsidP="00311B30">
      <w:pPr>
        <w:pStyle w:val="17"/>
        <w:snapToGrid w:val="0"/>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2.4 无菌吸管：1 mL（具0.01 mL刻度）、10 mL（具0.1 mL刻度）。</w:t>
      </w:r>
    </w:p>
    <w:p w:rsidR="00311B30" w:rsidRPr="00311B30" w:rsidRDefault="00311B30" w:rsidP="00311B30">
      <w:pPr>
        <w:pStyle w:val="17"/>
        <w:snapToGrid w:val="0"/>
        <w:spacing w:beforeLines="50" w:afterLines="50"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 xml:space="preserve">2.5 </w:t>
      </w:r>
      <w:r w:rsidRPr="00311B30">
        <w:rPr>
          <w:rFonts w:asciiTheme="minorEastAsia" w:eastAsiaTheme="minorEastAsia" w:hAnsiTheme="minorEastAsia"/>
          <w:color w:val="000000"/>
          <w:sz w:val="24"/>
          <w:szCs w:val="24"/>
        </w:rPr>
        <w:t>显微镜：10×</w:t>
      </w:r>
      <w:r w:rsidRPr="00311B30">
        <w:rPr>
          <w:rFonts w:asciiTheme="minorEastAsia" w:eastAsiaTheme="minorEastAsia" w:hAnsiTheme="minorEastAsia"/>
          <w:sz w:val="24"/>
          <w:szCs w:val="24"/>
        </w:rPr>
        <w:t>～100×。</w:t>
      </w:r>
    </w:p>
    <w:p w:rsidR="00311B30" w:rsidRPr="00311B30" w:rsidRDefault="00311B30" w:rsidP="00311B30">
      <w:pPr>
        <w:pStyle w:val="17"/>
        <w:snapToGrid w:val="0"/>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sz w:val="24"/>
          <w:szCs w:val="24"/>
        </w:rPr>
        <w:t xml:space="preserve">2.6 </w:t>
      </w:r>
      <w:r w:rsidRPr="00311B30">
        <w:rPr>
          <w:rFonts w:asciiTheme="minorEastAsia" w:eastAsiaTheme="minorEastAsia" w:hAnsiTheme="minorEastAsia"/>
          <w:color w:val="000000"/>
          <w:sz w:val="24"/>
          <w:szCs w:val="24"/>
        </w:rPr>
        <w:t>微量移液器及</w:t>
      </w:r>
      <w:r w:rsidRPr="00311B30">
        <w:rPr>
          <w:rFonts w:asciiTheme="minorEastAsia" w:eastAsiaTheme="minorEastAsia" w:hAnsiTheme="minorEastAsia" w:hint="eastAsia"/>
          <w:color w:val="000000"/>
          <w:sz w:val="24"/>
          <w:szCs w:val="24"/>
        </w:rPr>
        <w:t>配套</w:t>
      </w:r>
      <w:r w:rsidRPr="00311B30">
        <w:rPr>
          <w:rFonts w:asciiTheme="minorEastAsia" w:eastAsiaTheme="minorEastAsia" w:hAnsiTheme="minorEastAsia"/>
          <w:color w:val="000000"/>
          <w:sz w:val="24"/>
          <w:szCs w:val="24"/>
        </w:rPr>
        <w:t>枪头：量程为100 μL</w:t>
      </w:r>
      <w:r w:rsidRPr="00311B30">
        <w:rPr>
          <w:rFonts w:asciiTheme="minorEastAsia" w:eastAsiaTheme="minorEastAsia" w:hAnsiTheme="minorEastAsia"/>
          <w:sz w:val="24"/>
          <w:szCs w:val="24"/>
        </w:rPr>
        <w:t>～</w:t>
      </w:r>
      <w:r w:rsidRPr="00311B30">
        <w:rPr>
          <w:rFonts w:asciiTheme="minorEastAsia" w:eastAsiaTheme="minorEastAsia" w:hAnsiTheme="minorEastAsia"/>
          <w:color w:val="000000"/>
          <w:sz w:val="24"/>
          <w:szCs w:val="24"/>
        </w:rPr>
        <w:t>1000 μL。</w:t>
      </w:r>
    </w:p>
    <w:p w:rsidR="00311B30" w:rsidRPr="00311B30" w:rsidRDefault="00311B30" w:rsidP="00311B30">
      <w:pPr>
        <w:pStyle w:val="17"/>
        <w:snapToGrid w:val="0"/>
        <w:spacing w:beforeLines="50" w:afterLines="50"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 xml:space="preserve">2.7 </w:t>
      </w:r>
      <w:r w:rsidRPr="00311B30">
        <w:rPr>
          <w:rFonts w:asciiTheme="minorEastAsia" w:eastAsiaTheme="minorEastAsia" w:hAnsiTheme="minorEastAsia"/>
          <w:color w:val="000000"/>
          <w:sz w:val="24"/>
          <w:szCs w:val="24"/>
        </w:rPr>
        <w:t>血球计数板。</w:t>
      </w:r>
    </w:p>
    <w:p w:rsidR="00311B30" w:rsidRPr="00311B30" w:rsidRDefault="00311B30" w:rsidP="00311B30">
      <w:pPr>
        <w:pStyle w:val="17"/>
        <w:snapToGrid w:val="0"/>
        <w:spacing w:beforeLines="50" w:afterLines="50"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 xml:space="preserve">2.8 </w:t>
      </w:r>
      <w:r w:rsidRPr="00311B30">
        <w:rPr>
          <w:rFonts w:asciiTheme="minorEastAsia" w:eastAsiaTheme="minorEastAsia" w:hAnsiTheme="minorEastAsia"/>
          <w:color w:val="000000"/>
          <w:sz w:val="24"/>
          <w:szCs w:val="24"/>
        </w:rPr>
        <w:t>注射器：量程为100 μL</w:t>
      </w:r>
      <w:r w:rsidRPr="00311B30">
        <w:rPr>
          <w:rFonts w:asciiTheme="minorEastAsia" w:eastAsiaTheme="minorEastAsia" w:hAnsiTheme="minorEastAsia"/>
          <w:sz w:val="24"/>
          <w:szCs w:val="24"/>
        </w:rPr>
        <w:t>～</w:t>
      </w:r>
      <w:r w:rsidRPr="00311B30">
        <w:rPr>
          <w:rFonts w:asciiTheme="minorEastAsia" w:eastAsiaTheme="minorEastAsia" w:hAnsiTheme="minorEastAsia"/>
          <w:color w:val="000000"/>
          <w:sz w:val="24"/>
          <w:szCs w:val="24"/>
        </w:rPr>
        <w:t>1000 μL。</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2.9 小鼠灌胃针头。</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2.10 温湿度计。</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2.11 接种环。</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2.12</w:t>
      </w:r>
      <w:r w:rsidRPr="00311B30">
        <w:rPr>
          <w:rFonts w:asciiTheme="minorEastAsia" w:eastAsiaTheme="minorEastAsia" w:hAnsiTheme="minorEastAsia" w:hint="eastAsia"/>
          <w:color w:val="000000"/>
          <w:sz w:val="24"/>
          <w:szCs w:val="24"/>
        </w:rPr>
        <w:t xml:space="preserve"> </w:t>
      </w:r>
      <w:r w:rsidRPr="00311B30">
        <w:rPr>
          <w:rFonts w:asciiTheme="minorEastAsia" w:eastAsiaTheme="minorEastAsia" w:hAnsiTheme="minorEastAsia"/>
          <w:color w:val="000000"/>
          <w:sz w:val="24"/>
          <w:szCs w:val="24"/>
        </w:rPr>
        <w:t>离心机</w:t>
      </w:r>
      <w:r w:rsidRPr="00311B30">
        <w:rPr>
          <w:rFonts w:asciiTheme="minorEastAsia" w:eastAsiaTheme="minorEastAsia" w:hAnsiTheme="minorEastAsia" w:hint="eastAsia"/>
          <w:color w:val="000000"/>
          <w:sz w:val="24"/>
          <w:szCs w:val="24"/>
        </w:rPr>
        <w:t>：</w:t>
      </w:r>
      <w:r w:rsidRPr="00311B30">
        <w:rPr>
          <w:rFonts w:asciiTheme="minorEastAsia" w:eastAsiaTheme="minorEastAsia" w:hAnsiTheme="minorEastAsia"/>
          <w:color w:val="000000"/>
          <w:sz w:val="24"/>
          <w:szCs w:val="24"/>
        </w:rPr>
        <w:t>离心力</w:t>
      </w:r>
      <w:r w:rsidRPr="00311B30">
        <w:rPr>
          <w:rFonts w:asciiTheme="minorEastAsia" w:eastAsiaTheme="minorEastAsia" w:hAnsiTheme="minorEastAsia"/>
          <w:color w:val="000000"/>
          <w:sz w:val="24"/>
          <w:szCs w:val="24"/>
        </w:rPr>
        <w:sym w:font="Symbol" w:char="F0B3"/>
      </w:r>
      <w:r w:rsidRPr="00311B30">
        <w:rPr>
          <w:rFonts w:asciiTheme="minorEastAsia" w:eastAsiaTheme="minorEastAsia" w:hAnsiTheme="minorEastAsia"/>
          <w:color w:val="000000"/>
          <w:sz w:val="24"/>
          <w:szCs w:val="24"/>
        </w:rPr>
        <w:t xml:space="preserve">3000 </w:t>
      </w:r>
      <w:r w:rsidRPr="00311B30">
        <w:rPr>
          <w:rFonts w:asciiTheme="minorEastAsia" w:eastAsiaTheme="minorEastAsia" w:hAnsiTheme="minorEastAsia"/>
          <w:color w:val="000000"/>
          <w:sz w:val="24"/>
          <w:szCs w:val="24"/>
        </w:rPr>
        <w:sym w:font="Symbol" w:char="F0B4"/>
      </w:r>
      <w:r w:rsidRPr="00311B30">
        <w:rPr>
          <w:rFonts w:asciiTheme="minorEastAsia" w:eastAsiaTheme="minorEastAsia" w:hAnsiTheme="minorEastAsia"/>
          <w:color w:val="000000"/>
          <w:sz w:val="24"/>
          <w:szCs w:val="24"/>
        </w:rPr>
        <w:t xml:space="preserve"> g。</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2.13</w:t>
      </w:r>
      <w:r w:rsidRPr="00311B30">
        <w:rPr>
          <w:rFonts w:asciiTheme="minorEastAsia" w:eastAsiaTheme="minorEastAsia" w:hAnsiTheme="minorEastAsia" w:hint="eastAsia"/>
          <w:color w:val="000000"/>
          <w:sz w:val="24"/>
          <w:szCs w:val="24"/>
        </w:rPr>
        <w:t xml:space="preserve"> </w:t>
      </w:r>
      <w:r w:rsidRPr="00311B30">
        <w:rPr>
          <w:rFonts w:asciiTheme="minorEastAsia" w:eastAsiaTheme="minorEastAsia" w:hAnsiTheme="minorEastAsia"/>
          <w:color w:val="000000"/>
          <w:sz w:val="24"/>
          <w:szCs w:val="24"/>
        </w:rPr>
        <w:t>无菌培养皿：直径90 mm。</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lastRenderedPageBreak/>
        <w:t>2.14</w:t>
      </w:r>
      <w:r w:rsidRPr="00311B30">
        <w:rPr>
          <w:rFonts w:asciiTheme="minorEastAsia" w:eastAsiaTheme="minorEastAsia" w:hAnsiTheme="minorEastAsia" w:hint="eastAsia"/>
          <w:color w:val="000000"/>
          <w:sz w:val="24"/>
          <w:szCs w:val="24"/>
        </w:rPr>
        <w:t xml:space="preserve"> </w:t>
      </w:r>
      <w:r w:rsidRPr="00311B30">
        <w:rPr>
          <w:rFonts w:asciiTheme="minorEastAsia" w:eastAsiaTheme="minorEastAsia" w:hAnsiTheme="minorEastAsia"/>
          <w:color w:val="000000"/>
          <w:sz w:val="24"/>
          <w:szCs w:val="24"/>
        </w:rPr>
        <w:t>无菌量筒：容量100 mL。</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3 培养基和试剂</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3.1 麦芽汁琼脂平板：商品化培养基按照产品说明书用蒸馏水配制，充分加热溶解后分装，121</w:t>
      </w:r>
      <w:r w:rsidRPr="00311B30">
        <w:rPr>
          <w:rFonts w:asciiTheme="minorEastAsia" w:eastAsiaTheme="minorEastAsia" w:hAnsiTheme="minorEastAsia" w:cs="宋体" w:hint="eastAsia"/>
          <w:color w:val="000000"/>
          <w:sz w:val="24"/>
          <w:szCs w:val="24"/>
        </w:rPr>
        <w:t>℃</w:t>
      </w:r>
      <w:r w:rsidRPr="00311B30">
        <w:rPr>
          <w:rFonts w:asciiTheme="minorEastAsia" w:eastAsiaTheme="minorEastAsia" w:hAnsiTheme="minorEastAsia"/>
          <w:color w:val="000000"/>
          <w:sz w:val="24"/>
          <w:szCs w:val="24"/>
        </w:rPr>
        <w:t>高压灭菌15 min，制备麦芽汁琼脂平板，备用。</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3.2 麦芽汁培养基：商品化培养基按照产品说明书用蒸馏水配制，充分加热溶解后分装，121</w:t>
      </w:r>
      <w:r w:rsidRPr="00311B30">
        <w:rPr>
          <w:rFonts w:asciiTheme="minorEastAsia" w:eastAsiaTheme="minorEastAsia" w:hAnsiTheme="minorEastAsia" w:cs="宋体" w:hint="eastAsia"/>
          <w:color w:val="000000"/>
          <w:sz w:val="24"/>
          <w:szCs w:val="24"/>
        </w:rPr>
        <w:t>℃</w:t>
      </w:r>
      <w:r w:rsidRPr="00311B30">
        <w:rPr>
          <w:rFonts w:asciiTheme="minorEastAsia" w:eastAsiaTheme="minorEastAsia" w:hAnsiTheme="minorEastAsia"/>
          <w:color w:val="000000"/>
          <w:sz w:val="24"/>
          <w:szCs w:val="24"/>
        </w:rPr>
        <w:t>高压灭菌15 min，制备麦芽汁培养基，备用。</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3.3</w:t>
      </w:r>
      <w:r w:rsidRPr="00311B30">
        <w:rPr>
          <w:rFonts w:asciiTheme="minorEastAsia" w:eastAsiaTheme="minorEastAsia" w:hAnsiTheme="minorEastAsia" w:hint="eastAsia"/>
          <w:color w:val="000000"/>
          <w:sz w:val="24"/>
          <w:szCs w:val="24"/>
        </w:rPr>
        <w:t xml:space="preserve"> </w:t>
      </w:r>
      <w:r w:rsidRPr="00311B30">
        <w:rPr>
          <w:rFonts w:asciiTheme="minorEastAsia" w:eastAsiaTheme="minorEastAsia" w:hAnsiTheme="minorEastAsia"/>
          <w:color w:val="000000"/>
          <w:sz w:val="24"/>
          <w:szCs w:val="24"/>
        </w:rPr>
        <w:t>无菌生理盐水：商品化的生理盐水或8.5 g NaCl溶于1000 mL蒸馏水中，分装后121</w:t>
      </w:r>
      <w:r w:rsidRPr="00311B30">
        <w:rPr>
          <w:rFonts w:asciiTheme="minorEastAsia" w:eastAsiaTheme="minorEastAsia" w:hAnsiTheme="minorEastAsia" w:cs="宋体" w:hint="eastAsia"/>
          <w:color w:val="000000"/>
          <w:sz w:val="24"/>
          <w:szCs w:val="24"/>
        </w:rPr>
        <w:t>℃</w:t>
      </w:r>
      <w:r w:rsidRPr="00311B30">
        <w:rPr>
          <w:rFonts w:asciiTheme="minorEastAsia" w:eastAsiaTheme="minorEastAsia" w:hAnsiTheme="minorEastAsia"/>
          <w:color w:val="000000"/>
          <w:sz w:val="24"/>
          <w:szCs w:val="24"/>
        </w:rPr>
        <w:t>高压灭菌15 min，备用。</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如拟评价菌株在麦芽汁培养基上的生长状态不理想，可选用适于该菌株生长的其他培养基。</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4 实验动物</w:t>
      </w:r>
    </w:p>
    <w:p w:rsidR="00311B30" w:rsidRPr="00311B30" w:rsidRDefault="00311B30" w:rsidP="00311B30">
      <w:pPr>
        <w:spacing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选用SPF级昆明或ICR健康小鼠，雌雄各半，体重范围为18.0 g～22.0 g。</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5 操作步骤</w:t>
      </w:r>
    </w:p>
    <w:p w:rsidR="00311B30" w:rsidRPr="00311B30" w:rsidRDefault="00311B30" w:rsidP="00311B30">
      <w:pPr>
        <w:spacing w:beforeLines="50" w:afterLines="50" w:line="360" w:lineRule="auto"/>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 xml:space="preserve">    所有拟评价菌株必须使用腹腔注射和经口灌胃两种途径</w:t>
      </w:r>
      <w:r w:rsidRPr="00311B30">
        <w:rPr>
          <w:rFonts w:asciiTheme="minorEastAsia" w:eastAsiaTheme="minorEastAsia" w:hAnsiTheme="minorEastAsia" w:hint="eastAsia"/>
          <w:color w:val="000000"/>
          <w:sz w:val="24"/>
          <w:szCs w:val="24"/>
        </w:rPr>
        <w:t>给予动物受试物</w:t>
      </w:r>
      <w:r w:rsidRPr="00311B30">
        <w:rPr>
          <w:rFonts w:asciiTheme="minorEastAsia" w:eastAsiaTheme="minorEastAsia" w:hAnsiTheme="minorEastAsia"/>
          <w:color w:val="000000"/>
          <w:sz w:val="24"/>
          <w:szCs w:val="24"/>
        </w:rPr>
        <w:t>，</w:t>
      </w:r>
      <w:r w:rsidRPr="00311B30">
        <w:rPr>
          <w:rFonts w:asciiTheme="minorEastAsia" w:eastAsiaTheme="minorEastAsia" w:hAnsiTheme="minorEastAsia" w:hint="eastAsia"/>
          <w:color w:val="000000"/>
          <w:sz w:val="24"/>
          <w:szCs w:val="24"/>
        </w:rPr>
        <w:t>以评价不同受试物暴露途径对动物的致病性</w:t>
      </w:r>
      <w:r w:rsidRPr="00311B30">
        <w:rPr>
          <w:rFonts w:asciiTheme="minorEastAsia" w:eastAsiaTheme="minorEastAsia" w:hAnsiTheme="minorEastAsia"/>
          <w:color w:val="000000"/>
          <w:sz w:val="24"/>
          <w:szCs w:val="24"/>
        </w:rPr>
        <w:t>。</w:t>
      </w:r>
    </w:p>
    <w:p w:rsidR="00311B30" w:rsidRPr="00311B30" w:rsidRDefault="00311B30" w:rsidP="00311B30">
      <w:pPr>
        <w:spacing w:beforeLines="50" w:afterLines="50"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5.1 腹腔注射</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sz w:val="24"/>
          <w:szCs w:val="24"/>
        </w:rPr>
        <w:t>5.1.1</w:t>
      </w:r>
      <w:r w:rsidRPr="00311B30">
        <w:rPr>
          <w:rFonts w:asciiTheme="minorEastAsia" w:eastAsiaTheme="minorEastAsia" w:hAnsiTheme="minorEastAsia" w:hint="eastAsia"/>
          <w:sz w:val="24"/>
          <w:szCs w:val="24"/>
        </w:rPr>
        <w:t xml:space="preserve"> </w:t>
      </w:r>
      <w:r w:rsidRPr="00311B30">
        <w:rPr>
          <w:rFonts w:asciiTheme="minorEastAsia" w:eastAsiaTheme="minorEastAsia" w:hAnsiTheme="minorEastAsia"/>
          <w:color w:val="000000"/>
          <w:sz w:val="24"/>
          <w:szCs w:val="24"/>
        </w:rPr>
        <w:t>菌悬液制备</w:t>
      </w:r>
    </w:p>
    <w:p w:rsidR="00311B30" w:rsidRPr="00311B30" w:rsidRDefault="00311B30" w:rsidP="00311B30">
      <w:pPr>
        <w:spacing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将拟评价菌株接种麦芽汁琼脂平板，28</w:t>
      </w:r>
      <w:r w:rsidRPr="00311B30">
        <w:rPr>
          <w:rFonts w:asciiTheme="minorEastAsia" w:eastAsiaTheme="minorEastAsia" w:hAnsiTheme="minorEastAsia" w:cs="宋体" w:hint="eastAsia"/>
          <w:color w:val="000000"/>
          <w:sz w:val="24"/>
          <w:szCs w:val="24"/>
        </w:rPr>
        <w:t>℃</w:t>
      </w:r>
      <w:r w:rsidRPr="00311B30">
        <w:rPr>
          <w:rFonts w:asciiTheme="minorEastAsia" w:eastAsiaTheme="minorEastAsia" w:hAnsiTheme="minorEastAsia" w:cs="Times New Roman"/>
          <w:color w:val="000000"/>
          <w:sz w:val="24"/>
          <w:szCs w:val="24"/>
        </w:rPr>
        <w:t>±1</w:t>
      </w:r>
      <w:r w:rsidRPr="00311B30">
        <w:rPr>
          <w:rFonts w:asciiTheme="minorEastAsia" w:eastAsiaTheme="minorEastAsia" w:hAnsiTheme="minorEastAsia" w:cs="宋体" w:hint="eastAsia"/>
          <w:color w:val="000000"/>
          <w:sz w:val="24"/>
          <w:szCs w:val="24"/>
        </w:rPr>
        <w:t>℃</w:t>
      </w:r>
      <w:r w:rsidRPr="00311B30">
        <w:rPr>
          <w:rFonts w:asciiTheme="minorEastAsia" w:eastAsiaTheme="minorEastAsia" w:hAnsiTheme="minorEastAsia"/>
          <w:color w:val="000000"/>
          <w:sz w:val="24"/>
          <w:szCs w:val="24"/>
        </w:rPr>
        <w:t>培养一定时间（培养时间长短视不同</w:t>
      </w:r>
      <w:r w:rsidRPr="00311B30">
        <w:rPr>
          <w:rFonts w:asciiTheme="minorEastAsia" w:eastAsiaTheme="minorEastAsia" w:hAnsiTheme="minorEastAsia" w:hint="eastAsia"/>
          <w:color w:val="000000"/>
          <w:sz w:val="24"/>
          <w:szCs w:val="24"/>
        </w:rPr>
        <w:t>菌</w:t>
      </w:r>
      <w:r w:rsidRPr="00311B30">
        <w:rPr>
          <w:rFonts w:asciiTheme="minorEastAsia" w:eastAsiaTheme="minorEastAsia" w:hAnsiTheme="minorEastAsia"/>
          <w:color w:val="000000"/>
          <w:sz w:val="24"/>
          <w:szCs w:val="24"/>
        </w:rPr>
        <w:t>种而异）后，</w:t>
      </w:r>
      <w:r w:rsidRPr="00311B30">
        <w:rPr>
          <w:rFonts w:asciiTheme="minorEastAsia" w:eastAsiaTheme="minorEastAsia" w:hAnsiTheme="minorEastAsia"/>
          <w:sz w:val="24"/>
          <w:szCs w:val="24"/>
        </w:rPr>
        <w:t>刮取平板上的菌落，将其悬浮于无菌生理盐水中，</w:t>
      </w:r>
      <w:r w:rsidRPr="00311B30">
        <w:rPr>
          <w:rFonts w:asciiTheme="minorEastAsia" w:eastAsiaTheme="minorEastAsia" w:hAnsiTheme="minorEastAsia"/>
          <w:color w:val="000000"/>
          <w:sz w:val="24"/>
          <w:szCs w:val="24"/>
        </w:rPr>
        <w:t>充分混匀后用血球计数板计数，并</w:t>
      </w:r>
      <w:r w:rsidRPr="00311B30">
        <w:rPr>
          <w:rFonts w:asciiTheme="minorEastAsia" w:eastAsiaTheme="minorEastAsia" w:hAnsiTheme="minorEastAsia"/>
          <w:sz w:val="24"/>
          <w:szCs w:val="24"/>
        </w:rPr>
        <w:t>用适量无菌生理盐水调整菌悬液浓度，使菌悬液中菌的最终浓度不低于5.0×10</w:t>
      </w:r>
      <w:r w:rsidRPr="00311B30">
        <w:rPr>
          <w:rFonts w:asciiTheme="minorEastAsia" w:eastAsiaTheme="minorEastAsia" w:hAnsiTheme="minorEastAsia"/>
          <w:sz w:val="24"/>
          <w:szCs w:val="24"/>
          <w:vertAlign w:val="superscript"/>
        </w:rPr>
        <w:t xml:space="preserve">7 </w:t>
      </w:r>
      <w:r w:rsidRPr="00311B30">
        <w:rPr>
          <w:rFonts w:asciiTheme="minorEastAsia" w:eastAsiaTheme="minorEastAsia" w:hAnsiTheme="minorEastAsia"/>
          <w:sz w:val="24"/>
          <w:szCs w:val="24"/>
        </w:rPr>
        <w:t>CFU/mL。</w:t>
      </w:r>
    </w:p>
    <w:p w:rsidR="00311B30" w:rsidRPr="00311B30" w:rsidRDefault="00311B30" w:rsidP="00311B30">
      <w:pPr>
        <w:pStyle w:val="aff8"/>
        <w:numPr>
          <w:ilvl w:val="3"/>
          <w:numId w:val="0"/>
        </w:numPr>
        <w:adjustRightInd w:val="0"/>
        <w:snapToGrid w:val="0"/>
        <w:spacing w:before="156" w:after="156"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5.1.2</w:t>
      </w:r>
      <w:r w:rsidRPr="00311B30">
        <w:rPr>
          <w:rFonts w:asciiTheme="minorEastAsia" w:eastAsiaTheme="minorEastAsia" w:hAnsiTheme="minorEastAsia" w:hint="eastAsia"/>
          <w:sz w:val="24"/>
          <w:szCs w:val="24"/>
        </w:rPr>
        <w:t xml:space="preserve"> </w:t>
      </w:r>
      <w:r w:rsidRPr="00311B30">
        <w:rPr>
          <w:rFonts w:asciiTheme="minorEastAsia" w:eastAsiaTheme="minorEastAsia" w:hAnsiTheme="minorEastAsia"/>
          <w:sz w:val="24"/>
          <w:szCs w:val="24"/>
        </w:rPr>
        <w:t>注射</w:t>
      </w:r>
    </w:p>
    <w:p w:rsidR="00311B30" w:rsidRPr="00311B30" w:rsidRDefault="00311B30" w:rsidP="00311B30">
      <w:pPr>
        <w:spacing w:before="120" w:after="120"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小鼠不少于40只，雌雄各半，分别随机分成4组（每组不少于10只），包括雄性小鼠生理盐水对照组、雄性小鼠菌悬液组、雌性小鼠生理盐水对照组</w:t>
      </w:r>
      <w:r w:rsidRPr="00311B30">
        <w:rPr>
          <w:rFonts w:asciiTheme="minorEastAsia" w:eastAsiaTheme="minorEastAsia" w:hAnsiTheme="minorEastAsia"/>
          <w:sz w:val="24"/>
          <w:szCs w:val="24"/>
        </w:rPr>
        <w:lastRenderedPageBreak/>
        <w:t>及雌性小鼠菌悬液组，每只小鼠注射0.2 mL，即</w:t>
      </w:r>
      <w:r w:rsidRPr="00311B30">
        <w:rPr>
          <w:rFonts w:asciiTheme="minorEastAsia" w:eastAsiaTheme="minorEastAsia" w:hAnsiTheme="minorEastAsia" w:hint="eastAsia"/>
          <w:sz w:val="24"/>
          <w:szCs w:val="24"/>
        </w:rPr>
        <w:t>受试物组</w:t>
      </w:r>
      <w:r w:rsidRPr="00311B30">
        <w:rPr>
          <w:rFonts w:asciiTheme="minorEastAsia" w:eastAsiaTheme="minorEastAsia" w:hAnsiTheme="minorEastAsia"/>
          <w:sz w:val="24"/>
          <w:szCs w:val="24"/>
        </w:rPr>
        <w:t>每只小鼠注射的菌量不少于1.0×10</w:t>
      </w:r>
      <w:r w:rsidRPr="00311B30">
        <w:rPr>
          <w:rFonts w:asciiTheme="minorEastAsia" w:eastAsiaTheme="minorEastAsia" w:hAnsiTheme="minorEastAsia"/>
          <w:sz w:val="24"/>
          <w:szCs w:val="24"/>
          <w:vertAlign w:val="superscript"/>
        </w:rPr>
        <w:t xml:space="preserve">7 </w:t>
      </w:r>
      <w:r w:rsidRPr="00311B30">
        <w:rPr>
          <w:rFonts w:asciiTheme="minorEastAsia" w:eastAsiaTheme="minorEastAsia" w:hAnsiTheme="minorEastAsia"/>
          <w:sz w:val="24"/>
          <w:szCs w:val="24"/>
        </w:rPr>
        <w:t>CFU。</w:t>
      </w:r>
    </w:p>
    <w:p w:rsidR="00311B30" w:rsidRPr="00311B30" w:rsidRDefault="00311B30" w:rsidP="00311B30">
      <w:pPr>
        <w:pStyle w:val="aff8"/>
        <w:numPr>
          <w:ilvl w:val="3"/>
          <w:numId w:val="0"/>
        </w:numPr>
        <w:adjustRightInd w:val="0"/>
        <w:snapToGrid w:val="0"/>
        <w:spacing w:before="156" w:after="156"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5.1.3</w:t>
      </w:r>
      <w:r w:rsidRPr="00311B30">
        <w:rPr>
          <w:rFonts w:asciiTheme="minorEastAsia" w:eastAsiaTheme="minorEastAsia" w:hAnsiTheme="minorEastAsia" w:hint="eastAsia"/>
          <w:sz w:val="24"/>
          <w:szCs w:val="24"/>
        </w:rPr>
        <w:t xml:space="preserve"> </w:t>
      </w:r>
      <w:r w:rsidRPr="00311B30">
        <w:rPr>
          <w:rFonts w:asciiTheme="minorEastAsia" w:eastAsiaTheme="minorEastAsia" w:hAnsiTheme="minorEastAsia"/>
          <w:sz w:val="24"/>
          <w:szCs w:val="24"/>
        </w:rPr>
        <w:t>观察</w:t>
      </w:r>
    </w:p>
    <w:p w:rsidR="00311B30" w:rsidRPr="00311B30" w:rsidRDefault="00311B30" w:rsidP="00311B30">
      <w:pPr>
        <w:spacing w:before="120" w:after="120"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动物腹腔注射后每天观察1次，至少连续观察21 d，观察指标同附录A中的5.1.4。</w:t>
      </w:r>
    </w:p>
    <w:p w:rsidR="00311B30" w:rsidRPr="00311B30" w:rsidRDefault="00311B30" w:rsidP="00311B30">
      <w:pPr>
        <w:spacing w:before="120" w:after="120"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5.2 经口灌胃</w:t>
      </w:r>
    </w:p>
    <w:p w:rsidR="00311B30" w:rsidRPr="00311B30" w:rsidRDefault="00311B30" w:rsidP="00311B30">
      <w:pPr>
        <w:spacing w:beforeLines="50" w:afterLines="5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5.2.1</w:t>
      </w:r>
      <w:r w:rsidRPr="00311B30">
        <w:rPr>
          <w:rFonts w:asciiTheme="minorEastAsia" w:eastAsiaTheme="minorEastAsia" w:hAnsiTheme="minorEastAsia" w:hint="eastAsia"/>
          <w:color w:val="000000"/>
          <w:sz w:val="24"/>
          <w:szCs w:val="24"/>
        </w:rPr>
        <w:t xml:space="preserve"> </w:t>
      </w:r>
      <w:r w:rsidRPr="00311B30">
        <w:rPr>
          <w:rFonts w:asciiTheme="minorEastAsia" w:eastAsiaTheme="minorEastAsia" w:hAnsiTheme="minorEastAsia"/>
          <w:color w:val="000000"/>
          <w:sz w:val="24"/>
          <w:szCs w:val="24"/>
        </w:rPr>
        <w:t>菌株培养</w:t>
      </w:r>
    </w:p>
    <w:p w:rsidR="00311B30" w:rsidRPr="00311B30" w:rsidRDefault="00311B30" w:rsidP="00311B30">
      <w:pPr>
        <w:spacing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将菌株接种到麦芽汁培养基上，28</w:t>
      </w:r>
      <w:r w:rsidRPr="00311B30">
        <w:rPr>
          <w:rFonts w:asciiTheme="minorEastAsia" w:eastAsiaTheme="minorEastAsia" w:hAnsiTheme="minorEastAsia" w:cs="宋体" w:hint="eastAsia"/>
          <w:color w:val="000000"/>
          <w:sz w:val="24"/>
          <w:szCs w:val="24"/>
        </w:rPr>
        <w:t>℃</w:t>
      </w:r>
      <w:r w:rsidRPr="00311B30">
        <w:rPr>
          <w:rFonts w:asciiTheme="minorEastAsia" w:eastAsiaTheme="minorEastAsia" w:hAnsiTheme="minorEastAsia" w:cs="Times New Roman"/>
          <w:color w:val="000000"/>
          <w:sz w:val="24"/>
          <w:szCs w:val="24"/>
        </w:rPr>
        <w:t>±1</w:t>
      </w:r>
      <w:r w:rsidRPr="00311B30">
        <w:rPr>
          <w:rFonts w:asciiTheme="minorEastAsia" w:eastAsiaTheme="minorEastAsia" w:hAnsiTheme="minorEastAsia" w:cs="宋体" w:hint="eastAsia"/>
          <w:color w:val="000000"/>
          <w:sz w:val="24"/>
          <w:szCs w:val="24"/>
        </w:rPr>
        <w:t>℃</w:t>
      </w:r>
      <w:r w:rsidRPr="00311B30">
        <w:rPr>
          <w:rFonts w:asciiTheme="minorEastAsia" w:eastAsiaTheme="minorEastAsia" w:hAnsiTheme="minorEastAsia"/>
          <w:color w:val="000000"/>
          <w:sz w:val="24"/>
          <w:szCs w:val="24"/>
        </w:rPr>
        <w:t>培养一定时间（培养时间长短视不同</w:t>
      </w:r>
      <w:r w:rsidRPr="00311B30">
        <w:rPr>
          <w:rFonts w:asciiTheme="minorEastAsia" w:eastAsiaTheme="minorEastAsia" w:hAnsiTheme="minorEastAsia" w:hint="eastAsia"/>
          <w:color w:val="000000"/>
          <w:sz w:val="24"/>
          <w:szCs w:val="24"/>
        </w:rPr>
        <w:t>菌</w:t>
      </w:r>
      <w:r w:rsidRPr="00311B30">
        <w:rPr>
          <w:rFonts w:asciiTheme="minorEastAsia" w:eastAsiaTheme="minorEastAsia" w:hAnsiTheme="minorEastAsia"/>
          <w:color w:val="000000"/>
          <w:sz w:val="24"/>
          <w:szCs w:val="24"/>
        </w:rPr>
        <w:t>种而异）后，备用。</w:t>
      </w:r>
    </w:p>
    <w:p w:rsidR="00311B30" w:rsidRPr="00311B30" w:rsidRDefault="00311B30" w:rsidP="00311B30">
      <w:pPr>
        <w:spacing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5.2.2</w:t>
      </w:r>
      <w:r w:rsidRPr="00311B30">
        <w:rPr>
          <w:rFonts w:asciiTheme="minorEastAsia" w:eastAsiaTheme="minorEastAsia" w:hAnsiTheme="minorEastAsia" w:hint="eastAsia"/>
          <w:color w:val="000000"/>
          <w:sz w:val="24"/>
          <w:szCs w:val="24"/>
        </w:rPr>
        <w:t xml:space="preserve"> </w:t>
      </w:r>
      <w:r w:rsidRPr="00311B30">
        <w:rPr>
          <w:rFonts w:asciiTheme="minorEastAsia" w:eastAsiaTheme="minorEastAsia" w:hAnsiTheme="minorEastAsia"/>
          <w:color w:val="000000"/>
          <w:sz w:val="24"/>
          <w:szCs w:val="24"/>
        </w:rPr>
        <w:t>菌数预估</w:t>
      </w:r>
    </w:p>
    <w:p w:rsidR="00311B30" w:rsidRPr="00311B30" w:rsidRDefault="00311B30" w:rsidP="00311B30">
      <w:pPr>
        <w:spacing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 xml:space="preserve">无菌吸取上述5.2.1的培养液，分别加至两个无菌离心管中，每管1 mL，3000 </w:t>
      </w:r>
      <w:r w:rsidRPr="00311B30">
        <w:rPr>
          <w:rFonts w:asciiTheme="minorEastAsia" w:eastAsiaTheme="minorEastAsia" w:hAnsiTheme="minorEastAsia"/>
          <w:color w:val="000000"/>
          <w:sz w:val="24"/>
          <w:szCs w:val="24"/>
        </w:rPr>
        <w:sym w:font="Symbol" w:char="F0B4"/>
      </w:r>
      <w:r w:rsidRPr="00311B30">
        <w:rPr>
          <w:rFonts w:asciiTheme="minorEastAsia" w:eastAsiaTheme="minorEastAsia" w:hAnsiTheme="minorEastAsia"/>
          <w:color w:val="000000"/>
          <w:sz w:val="24"/>
          <w:szCs w:val="24"/>
        </w:rPr>
        <w:t xml:space="preserve"> g 离心10 min，弃去上清液后，用适量无菌生理盐水调整菌悬液浓度并计数，使最终菌悬液中菌的浓度分别不低于2.5×10</w:t>
      </w:r>
      <w:r w:rsidRPr="00311B30">
        <w:rPr>
          <w:rFonts w:asciiTheme="minorEastAsia" w:eastAsiaTheme="minorEastAsia" w:hAnsiTheme="minorEastAsia"/>
          <w:color w:val="000000"/>
          <w:sz w:val="24"/>
          <w:szCs w:val="24"/>
          <w:vertAlign w:val="superscript"/>
        </w:rPr>
        <w:t xml:space="preserve">8 </w:t>
      </w:r>
      <w:r w:rsidRPr="00311B30">
        <w:rPr>
          <w:rFonts w:asciiTheme="minorEastAsia" w:eastAsiaTheme="minorEastAsia" w:hAnsiTheme="minorEastAsia"/>
          <w:color w:val="000000"/>
          <w:sz w:val="24"/>
          <w:szCs w:val="24"/>
        </w:rPr>
        <w:t>CFU/mL和6.25×10</w:t>
      </w:r>
      <w:r w:rsidRPr="00311B30">
        <w:rPr>
          <w:rFonts w:asciiTheme="minorEastAsia" w:eastAsiaTheme="minorEastAsia" w:hAnsiTheme="minorEastAsia"/>
          <w:color w:val="000000"/>
          <w:sz w:val="24"/>
          <w:szCs w:val="24"/>
          <w:vertAlign w:val="superscript"/>
        </w:rPr>
        <w:t xml:space="preserve">8 </w:t>
      </w:r>
      <w:r w:rsidRPr="00311B30">
        <w:rPr>
          <w:rFonts w:asciiTheme="minorEastAsia" w:eastAsiaTheme="minorEastAsia" w:hAnsiTheme="minorEastAsia"/>
          <w:color w:val="000000"/>
          <w:sz w:val="24"/>
          <w:szCs w:val="24"/>
        </w:rPr>
        <w:t>CFU/mL，并分别记录每mL培养液离心后所得沉淀物中酵母菌数调整至2.5×10</w:t>
      </w:r>
      <w:r w:rsidRPr="00311B30">
        <w:rPr>
          <w:rFonts w:asciiTheme="minorEastAsia" w:eastAsiaTheme="minorEastAsia" w:hAnsiTheme="minorEastAsia"/>
          <w:color w:val="000000"/>
          <w:sz w:val="24"/>
          <w:szCs w:val="24"/>
          <w:vertAlign w:val="superscript"/>
        </w:rPr>
        <w:t xml:space="preserve">8 </w:t>
      </w:r>
      <w:r w:rsidRPr="00311B30">
        <w:rPr>
          <w:rFonts w:asciiTheme="minorEastAsia" w:eastAsiaTheme="minorEastAsia" w:hAnsiTheme="minorEastAsia"/>
          <w:color w:val="000000"/>
          <w:sz w:val="24"/>
          <w:szCs w:val="24"/>
        </w:rPr>
        <w:t>CFU/mL和6.25×10</w:t>
      </w:r>
      <w:r w:rsidRPr="00311B30">
        <w:rPr>
          <w:rFonts w:asciiTheme="minorEastAsia" w:eastAsiaTheme="minorEastAsia" w:hAnsiTheme="minorEastAsia"/>
          <w:color w:val="000000"/>
          <w:sz w:val="24"/>
          <w:szCs w:val="24"/>
          <w:vertAlign w:val="superscript"/>
        </w:rPr>
        <w:t xml:space="preserve">8 </w:t>
      </w:r>
      <w:r w:rsidRPr="00311B30">
        <w:rPr>
          <w:rFonts w:asciiTheme="minorEastAsia" w:eastAsiaTheme="minorEastAsia" w:hAnsiTheme="minorEastAsia"/>
          <w:color w:val="000000"/>
          <w:sz w:val="24"/>
          <w:szCs w:val="24"/>
        </w:rPr>
        <w:t>CFU/mL时加入无菌生理盐水的体积（mL）。</w:t>
      </w:r>
    </w:p>
    <w:p w:rsidR="00311B30" w:rsidRPr="00311B30" w:rsidRDefault="00311B30" w:rsidP="00311B30">
      <w:pPr>
        <w:spacing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5.2.3</w:t>
      </w:r>
      <w:r w:rsidRPr="00311B30">
        <w:rPr>
          <w:rFonts w:asciiTheme="minorEastAsia" w:eastAsiaTheme="minorEastAsia" w:hAnsiTheme="minorEastAsia" w:hint="eastAsia"/>
          <w:color w:val="000000"/>
          <w:sz w:val="24"/>
          <w:szCs w:val="24"/>
        </w:rPr>
        <w:t xml:space="preserve"> </w:t>
      </w:r>
      <w:r w:rsidRPr="00311B30">
        <w:rPr>
          <w:rFonts w:asciiTheme="minorEastAsia" w:eastAsiaTheme="minorEastAsia" w:hAnsiTheme="minorEastAsia"/>
          <w:color w:val="000000"/>
          <w:sz w:val="24"/>
          <w:szCs w:val="24"/>
        </w:rPr>
        <w:t>菌悬液制备</w:t>
      </w:r>
    </w:p>
    <w:p w:rsidR="00311B30" w:rsidRPr="00311B30" w:rsidRDefault="00311B30" w:rsidP="00311B30">
      <w:pPr>
        <w:spacing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5.2.3.1 培养上清液的制备</w:t>
      </w:r>
    </w:p>
    <w:p w:rsidR="00311B30" w:rsidRPr="00311B30" w:rsidRDefault="00311B30" w:rsidP="00311B30">
      <w:pPr>
        <w:spacing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 xml:space="preserve">根据受试动物总数和每只动物的灌胃体积计算所需要的受试菌株培养液用量，继而将培养液一分为二，3000 </w:t>
      </w:r>
      <w:r w:rsidRPr="00311B30">
        <w:rPr>
          <w:rFonts w:asciiTheme="minorEastAsia" w:eastAsiaTheme="minorEastAsia" w:hAnsiTheme="minorEastAsia"/>
          <w:color w:val="000000"/>
          <w:sz w:val="24"/>
          <w:szCs w:val="24"/>
        </w:rPr>
        <w:sym w:font="Symbol" w:char="F0B4"/>
      </w:r>
      <w:r w:rsidRPr="00311B30">
        <w:rPr>
          <w:rFonts w:asciiTheme="minorEastAsia" w:eastAsiaTheme="minorEastAsia" w:hAnsiTheme="minorEastAsia"/>
          <w:color w:val="000000"/>
          <w:sz w:val="24"/>
          <w:szCs w:val="24"/>
        </w:rPr>
        <w:t xml:space="preserve"> g 各离心10 min后，将上清液分别转至100 mL无菌量筒中，一份上清液作为菌悬液原液的制备，另一份上清液冷冻浓缩至原体积的五分之二，作为2.5倍浓缩上清液，备用。</w:t>
      </w:r>
    </w:p>
    <w:p w:rsidR="00311B30" w:rsidRPr="00311B30" w:rsidRDefault="00311B30" w:rsidP="00311B30">
      <w:pPr>
        <w:spacing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5.2.3.2</w:t>
      </w:r>
      <w:r w:rsidRPr="00311B30">
        <w:rPr>
          <w:rFonts w:asciiTheme="minorEastAsia" w:eastAsiaTheme="minorEastAsia" w:hAnsiTheme="minorEastAsia" w:hint="eastAsia"/>
          <w:color w:val="000000"/>
          <w:sz w:val="24"/>
          <w:szCs w:val="24"/>
        </w:rPr>
        <w:t xml:space="preserve"> </w:t>
      </w:r>
      <w:r w:rsidRPr="00311B30">
        <w:rPr>
          <w:rFonts w:asciiTheme="minorEastAsia" w:eastAsiaTheme="minorEastAsia" w:hAnsiTheme="minorEastAsia"/>
          <w:color w:val="000000"/>
          <w:sz w:val="24"/>
          <w:szCs w:val="24"/>
        </w:rPr>
        <w:t>菌悬液原液的制备</w:t>
      </w:r>
    </w:p>
    <w:p w:rsidR="00311B30" w:rsidRPr="00311B30" w:rsidRDefault="00311B30" w:rsidP="00311B30">
      <w:pPr>
        <w:spacing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按照5.2.2中获得的酵母终浓度达到2.5×10</w:t>
      </w:r>
      <w:r w:rsidRPr="00311B30">
        <w:rPr>
          <w:rFonts w:asciiTheme="minorEastAsia" w:eastAsiaTheme="minorEastAsia" w:hAnsiTheme="minorEastAsia"/>
          <w:color w:val="000000"/>
          <w:sz w:val="24"/>
          <w:szCs w:val="24"/>
          <w:vertAlign w:val="superscript"/>
        </w:rPr>
        <w:t xml:space="preserve">8 </w:t>
      </w:r>
      <w:r w:rsidRPr="00311B30">
        <w:rPr>
          <w:rFonts w:asciiTheme="minorEastAsia" w:eastAsiaTheme="minorEastAsia" w:hAnsiTheme="minorEastAsia"/>
          <w:color w:val="000000"/>
          <w:sz w:val="24"/>
          <w:szCs w:val="24"/>
        </w:rPr>
        <w:t>CFU/mL所需要的生理盐水体积，根据离心的培养物体积，按相同比例加入5.2</w:t>
      </w:r>
      <w:r w:rsidRPr="00311B30">
        <w:rPr>
          <w:rFonts w:asciiTheme="minorEastAsia" w:eastAsiaTheme="minorEastAsia" w:hAnsiTheme="minorEastAsia" w:hint="eastAsia"/>
          <w:color w:val="000000"/>
          <w:sz w:val="24"/>
          <w:szCs w:val="24"/>
        </w:rPr>
        <w:t>.3.1</w:t>
      </w:r>
      <w:r w:rsidRPr="00311B30">
        <w:rPr>
          <w:rFonts w:asciiTheme="minorEastAsia" w:eastAsiaTheme="minorEastAsia" w:hAnsiTheme="minorEastAsia"/>
          <w:color w:val="000000"/>
          <w:sz w:val="24"/>
          <w:szCs w:val="24"/>
        </w:rPr>
        <w:t>获得的上清液，调整离</w:t>
      </w:r>
      <w:r w:rsidRPr="00311B30">
        <w:rPr>
          <w:rFonts w:asciiTheme="minorEastAsia" w:eastAsiaTheme="minorEastAsia" w:hAnsiTheme="minorEastAsia"/>
          <w:color w:val="000000"/>
          <w:sz w:val="24"/>
          <w:szCs w:val="24"/>
        </w:rPr>
        <w:lastRenderedPageBreak/>
        <w:t>心后的沉淀物使其酵母数达到2.5×10</w:t>
      </w:r>
      <w:r w:rsidRPr="00311B30">
        <w:rPr>
          <w:rFonts w:asciiTheme="minorEastAsia" w:eastAsiaTheme="minorEastAsia" w:hAnsiTheme="minorEastAsia"/>
          <w:color w:val="000000"/>
          <w:sz w:val="24"/>
          <w:szCs w:val="24"/>
          <w:vertAlign w:val="superscript"/>
        </w:rPr>
        <w:t>8</w:t>
      </w:r>
      <w:r w:rsidRPr="00311B30">
        <w:rPr>
          <w:rFonts w:asciiTheme="minorEastAsia" w:eastAsiaTheme="minorEastAsia" w:hAnsiTheme="minorEastAsia"/>
          <w:color w:val="000000"/>
          <w:sz w:val="24"/>
          <w:szCs w:val="24"/>
        </w:rPr>
        <w:t xml:space="preserve"> CFU/mL（上清液量不够时可用空白培养基补齐）。</w:t>
      </w:r>
    </w:p>
    <w:p w:rsidR="00311B30" w:rsidRPr="00311B30" w:rsidRDefault="00311B30" w:rsidP="00311B30">
      <w:pPr>
        <w:spacing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5.2.3.3 浓缩菌悬液的制备</w:t>
      </w:r>
    </w:p>
    <w:p w:rsidR="00311B30" w:rsidRPr="00311B30" w:rsidRDefault="00311B30" w:rsidP="00311B30">
      <w:pPr>
        <w:spacing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按照5.2.2中获得的</w:t>
      </w:r>
      <w:r w:rsidRPr="00311B30">
        <w:rPr>
          <w:rFonts w:asciiTheme="minorEastAsia" w:eastAsiaTheme="minorEastAsia" w:hAnsiTheme="minorEastAsia" w:hint="eastAsia"/>
          <w:color w:val="000000"/>
          <w:sz w:val="24"/>
          <w:szCs w:val="24"/>
        </w:rPr>
        <w:t>酵母</w:t>
      </w:r>
      <w:r w:rsidRPr="00311B30">
        <w:rPr>
          <w:rFonts w:asciiTheme="minorEastAsia" w:eastAsiaTheme="minorEastAsia" w:hAnsiTheme="minorEastAsia"/>
          <w:color w:val="000000"/>
          <w:sz w:val="24"/>
          <w:szCs w:val="24"/>
        </w:rPr>
        <w:t>菌终浓度达到6.25×10</w:t>
      </w:r>
      <w:r w:rsidRPr="00311B30">
        <w:rPr>
          <w:rFonts w:asciiTheme="minorEastAsia" w:eastAsiaTheme="minorEastAsia" w:hAnsiTheme="minorEastAsia"/>
          <w:color w:val="000000"/>
          <w:sz w:val="24"/>
          <w:szCs w:val="24"/>
          <w:vertAlign w:val="superscript"/>
        </w:rPr>
        <w:t xml:space="preserve">8 </w:t>
      </w:r>
      <w:r w:rsidRPr="00311B30">
        <w:rPr>
          <w:rFonts w:asciiTheme="minorEastAsia" w:eastAsiaTheme="minorEastAsia" w:hAnsiTheme="minorEastAsia"/>
          <w:color w:val="000000"/>
          <w:sz w:val="24"/>
          <w:szCs w:val="24"/>
        </w:rPr>
        <w:t>CFU/mL所需要的生理盐水体积，根据离心的培养物体积，按相同比例加入5.2.</w:t>
      </w:r>
      <w:r w:rsidRPr="00311B30">
        <w:rPr>
          <w:rFonts w:asciiTheme="minorEastAsia" w:eastAsiaTheme="minorEastAsia" w:hAnsiTheme="minorEastAsia" w:hint="eastAsia"/>
          <w:color w:val="000000"/>
          <w:sz w:val="24"/>
          <w:szCs w:val="24"/>
        </w:rPr>
        <w:t>3.1</w:t>
      </w:r>
      <w:r w:rsidRPr="00311B30">
        <w:rPr>
          <w:rFonts w:asciiTheme="minorEastAsia" w:eastAsiaTheme="minorEastAsia" w:hAnsiTheme="minorEastAsia"/>
          <w:color w:val="000000"/>
          <w:sz w:val="24"/>
          <w:szCs w:val="24"/>
        </w:rPr>
        <w:t>获得的培养上清液2.5倍浓缩液，调整离心后的沉淀物使其菌数达到6.25×10</w:t>
      </w:r>
      <w:r w:rsidRPr="00311B30">
        <w:rPr>
          <w:rFonts w:asciiTheme="minorEastAsia" w:eastAsiaTheme="minorEastAsia" w:hAnsiTheme="minorEastAsia"/>
          <w:color w:val="000000"/>
          <w:sz w:val="24"/>
          <w:szCs w:val="24"/>
          <w:vertAlign w:val="superscript"/>
        </w:rPr>
        <w:t>8</w:t>
      </w:r>
      <w:r w:rsidRPr="00311B30">
        <w:rPr>
          <w:rFonts w:asciiTheme="minorEastAsia" w:eastAsiaTheme="minorEastAsia" w:hAnsiTheme="minorEastAsia"/>
          <w:color w:val="000000"/>
          <w:sz w:val="24"/>
          <w:szCs w:val="24"/>
        </w:rPr>
        <w:t xml:space="preserve"> CFU/mL。</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 xml:space="preserve">5.2.4 灌胃 </w:t>
      </w:r>
    </w:p>
    <w:p w:rsidR="00311B30" w:rsidRPr="00311B30" w:rsidRDefault="00311B30" w:rsidP="00311B30">
      <w:pPr>
        <w:spacing w:line="360" w:lineRule="auto"/>
        <w:ind w:firstLineChars="200" w:firstLine="480"/>
        <w:rPr>
          <w:rFonts w:asciiTheme="minorEastAsia" w:eastAsiaTheme="minorEastAsia" w:hAnsiTheme="minorEastAsia"/>
          <w:color w:val="FF0000"/>
          <w:sz w:val="24"/>
          <w:szCs w:val="24"/>
        </w:rPr>
      </w:pPr>
      <w:r w:rsidRPr="00311B30">
        <w:rPr>
          <w:rFonts w:asciiTheme="minorEastAsia" w:eastAsiaTheme="minorEastAsia" w:hAnsiTheme="minorEastAsia"/>
          <w:sz w:val="24"/>
          <w:szCs w:val="24"/>
        </w:rPr>
        <w:t>小鼠不少于80只，雌雄各半，分别随机分成8组（每组不少于10只），包括雄性小鼠培养基对照组、雄性小鼠菌悬液组、雄性小鼠2.5倍浓缩培养基对照组、雄性小鼠2.5倍菌悬液组；雌性小鼠培养基对照组、雌性小鼠菌悬液组、雌性小鼠2.5倍浓缩培养基对照组及雌性小鼠2.5倍菌悬液组。各组均以20 mL</w:t>
      </w:r>
      <w:r w:rsidRPr="00311B30">
        <w:rPr>
          <w:rFonts w:asciiTheme="minorEastAsia" w:eastAsiaTheme="minorEastAsia" w:hAnsiTheme="minorEastAsia" w:hint="eastAsia"/>
          <w:sz w:val="24"/>
          <w:szCs w:val="24"/>
        </w:rPr>
        <w:t>/</w:t>
      </w:r>
      <w:r w:rsidRPr="00311B30">
        <w:rPr>
          <w:rFonts w:asciiTheme="minorEastAsia" w:eastAsiaTheme="minorEastAsia" w:hAnsiTheme="minorEastAsia"/>
          <w:sz w:val="24"/>
          <w:szCs w:val="24"/>
        </w:rPr>
        <w:t>kg·BW的体积给小鼠灌胃1次，灌胃前应禁食过夜（16 h），灌胃后3 h</w:t>
      </w:r>
      <w:r w:rsidRPr="00311B30">
        <w:rPr>
          <w:rFonts w:asciiTheme="minorEastAsia" w:eastAsiaTheme="minorEastAsia" w:hAnsiTheme="minorEastAsia"/>
          <w:color w:val="000000"/>
          <w:sz w:val="24"/>
          <w:szCs w:val="24"/>
        </w:rPr>
        <w:t>～</w:t>
      </w:r>
      <w:r w:rsidRPr="00311B30">
        <w:rPr>
          <w:rFonts w:asciiTheme="minorEastAsia" w:eastAsiaTheme="minorEastAsia" w:hAnsiTheme="minorEastAsia"/>
          <w:sz w:val="24"/>
          <w:szCs w:val="24"/>
        </w:rPr>
        <w:t>4 h喂食。</w:t>
      </w:r>
    </w:p>
    <w:p w:rsidR="00311B30" w:rsidRPr="00311B30" w:rsidRDefault="00311B30" w:rsidP="00311B30">
      <w:pPr>
        <w:spacing w:line="360" w:lineRule="auto"/>
        <w:ind w:firstLineChars="200" w:firstLine="480"/>
        <w:rPr>
          <w:rFonts w:asciiTheme="minorEastAsia" w:eastAsiaTheme="minorEastAsia" w:hAnsiTheme="minorEastAsia"/>
          <w:sz w:val="24"/>
          <w:szCs w:val="24"/>
        </w:rPr>
      </w:pPr>
      <w:r w:rsidRPr="00311B30">
        <w:rPr>
          <w:rFonts w:asciiTheme="minorEastAsia" w:eastAsiaTheme="minorEastAsia" w:hAnsiTheme="minorEastAsia"/>
          <w:sz w:val="24"/>
          <w:szCs w:val="24"/>
        </w:rPr>
        <w:t xml:space="preserve">5.2.5 观察 </w:t>
      </w:r>
    </w:p>
    <w:p w:rsidR="00311B30" w:rsidRPr="00311B30" w:rsidRDefault="00311B30" w:rsidP="00311B30">
      <w:pPr>
        <w:spacing w:before="120" w:after="120"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color w:val="000000"/>
          <w:sz w:val="24"/>
          <w:szCs w:val="24"/>
        </w:rPr>
        <w:t>动物经口灌胃后每天观察1次，至少连续观察21 d，观察指标同附录A中的5.1.4。</w:t>
      </w:r>
    </w:p>
    <w:p w:rsidR="00311B30" w:rsidRPr="00311B30" w:rsidRDefault="00311B30" w:rsidP="00311B30">
      <w:pPr>
        <w:spacing w:line="360" w:lineRule="auto"/>
        <w:ind w:firstLineChars="200" w:firstLine="480"/>
        <w:rPr>
          <w:rFonts w:asciiTheme="minorEastAsia" w:eastAsiaTheme="minorEastAsia" w:hAnsiTheme="minorEastAsia"/>
          <w:color w:val="000000"/>
          <w:sz w:val="24"/>
          <w:szCs w:val="24"/>
        </w:rPr>
      </w:pPr>
      <w:r w:rsidRPr="00311B30">
        <w:rPr>
          <w:rFonts w:asciiTheme="minorEastAsia" w:eastAsiaTheme="minorEastAsia" w:hAnsiTheme="minorEastAsia"/>
          <w:sz w:val="24"/>
          <w:szCs w:val="24"/>
        </w:rPr>
        <w:t>6 结果与报告</w:t>
      </w:r>
    </w:p>
    <w:p w:rsidR="00311B30" w:rsidRPr="00311B30" w:rsidRDefault="00311B30" w:rsidP="00311B30">
      <w:pPr>
        <w:widowControl w:val="0"/>
        <w:spacing w:line="1000" w:lineRule="exact"/>
        <w:rPr>
          <w:rFonts w:asciiTheme="minorEastAsia" w:eastAsiaTheme="minorEastAsia" w:hAnsiTheme="minorEastAsia" w:hint="eastAsia"/>
          <w:b/>
          <w:spacing w:val="4"/>
          <w:kern w:val="2"/>
          <w:sz w:val="24"/>
          <w:szCs w:val="24"/>
        </w:rPr>
        <w:sectPr w:rsidR="00311B30" w:rsidRPr="00311B30">
          <w:footerReference w:type="default" r:id="rId8"/>
          <w:pgSz w:w="11906" w:h="16838"/>
          <w:pgMar w:top="1440" w:right="1797" w:bottom="1440" w:left="1797" w:header="851" w:footer="992" w:gutter="0"/>
          <w:cols w:space="720"/>
          <w:docGrid w:type="lines" w:linePitch="312"/>
        </w:sectPr>
      </w:pPr>
      <w:r w:rsidRPr="00311B30">
        <w:rPr>
          <w:rFonts w:asciiTheme="minorEastAsia" w:eastAsiaTheme="minorEastAsia" w:hAnsiTheme="minorEastAsia"/>
          <w:color w:val="000000"/>
          <w:sz w:val="24"/>
          <w:szCs w:val="24"/>
        </w:rPr>
        <w:t>对5.1和5.2的动物</w:t>
      </w:r>
      <w:r w:rsidRPr="00311B30">
        <w:rPr>
          <w:rFonts w:asciiTheme="minorEastAsia" w:eastAsiaTheme="minorEastAsia" w:hAnsiTheme="minorEastAsia" w:hint="eastAsia"/>
          <w:color w:val="000000"/>
          <w:sz w:val="24"/>
          <w:szCs w:val="24"/>
        </w:rPr>
        <w:t>试</w:t>
      </w:r>
      <w:r w:rsidRPr="00311B30">
        <w:rPr>
          <w:rFonts w:asciiTheme="minorEastAsia" w:eastAsiaTheme="minorEastAsia" w:hAnsiTheme="minorEastAsia"/>
          <w:color w:val="000000"/>
          <w:sz w:val="24"/>
          <w:szCs w:val="24"/>
        </w:rPr>
        <w:t>验结果进行统计学分析和综合评价，内容同附录A中的条款6。</w:t>
      </w:r>
    </w:p>
    <w:p w:rsidR="00311B30" w:rsidRPr="00311B30" w:rsidRDefault="00311B30" w:rsidP="00311B30">
      <w:pPr>
        <w:widowControl w:val="0"/>
        <w:spacing w:line="1000" w:lineRule="exact"/>
        <w:jc w:val="center"/>
        <w:rPr>
          <w:rFonts w:asciiTheme="minorEastAsia" w:eastAsiaTheme="minorEastAsia" w:hAnsiTheme="minorEastAsia" w:hint="eastAsia"/>
          <w:b/>
          <w:spacing w:val="4"/>
          <w:kern w:val="2"/>
          <w:sz w:val="24"/>
          <w:szCs w:val="24"/>
        </w:rPr>
      </w:pPr>
    </w:p>
    <w:p w:rsidR="00311B30" w:rsidRPr="00311B30" w:rsidRDefault="00311B30" w:rsidP="00311B30">
      <w:pPr>
        <w:widowControl w:val="0"/>
        <w:spacing w:line="1000" w:lineRule="exact"/>
        <w:jc w:val="center"/>
        <w:rPr>
          <w:rFonts w:asciiTheme="minorEastAsia" w:eastAsiaTheme="minorEastAsia" w:hAnsiTheme="minorEastAsia"/>
          <w:b/>
          <w:spacing w:val="4"/>
          <w:kern w:val="2"/>
          <w:sz w:val="24"/>
          <w:szCs w:val="24"/>
        </w:rPr>
      </w:pPr>
    </w:p>
    <w:p w:rsidR="00311B30" w:rsidRPr="00311B30" w:rsidRDefault="00311B30" w:rsidP="00311B30">
      <w:pPr>
        <w:widowControl w:val="0"/>
        <w:spacing w:line="1000" w:lineRule="exact"/>
        <w:jc w:val="center"/>
        <w:rPr>
          <w:rFonts w:asciiTheme="minorEastAsia" w:eastAsiaTheme="minorEastAsia" w:hAnsiTheme="minorEastAsia"/>
          <w:b/>
          <w:spacing w:val="4"/>
          <w:kern w:val="2"/>
          <w:sz w:val="24"/>
          <w:szCs w:val="24"/>
        </w:rPr>
      </w:pPr>
      <w:r w:rsidRPr="00311B30">
        <w:rPr>
          <w:rFonts w:asciiTheme="minorEastAsia" w:eastAsiaTheme="minorEastAsia" w:hAnsiTheme="minorEastAsia"/>
          <w:b/>
          <w:spacing w:val="4"/>
          <w:kern w:val="2"/>
          <w:sz w:val="24"/>
          <w:szCs w:val="24"/>
        </w:rPr>
        <w:t>保健食品</w:t>
      </w:r>
      <w:r w:rsidRPr="00311B30">
        <w:rPr>
          <w:rFonts w:asciiTheme="minorEastAsia" w:eastAsiaTheme="minorEastAsia" w:hAnsiTheme="minorEastAsia" w:hint="eastAsia"/>
          <w:b/>
          <w:spacing w:val="4"/>
          <w:kern w:val="2"/>
          <w:sz w:val="24"/>
          <w:szCs w:val="24"/>
        </w:rPr>
        <w:t>理化及</w:t>
      </w:r>
      <w:r w:rsidRPr="00311B30">
        <w:rPr>
          <w:rFonts w:asciiTheme="minorEastAsia" w:eastAsiaTheme="minorEastAsia" w:hAnsiTheme="minorEastAsia"/>
          <w:b/>
          <w:spacing w:val="4"/>
          <w:kern w:val="2"/>
          <w:sz w:val="24"/>
          <w:szCs w:val="24"/>
        </w:rPr>
        <w:t>卫生</w:t>
      </w:r>
      <w:r w:rsidRPr="00311B30">
        <w:rPr>
          <w:rFonts w:asciiTheme="minorEastAsia" w:eastAsiaTheme="minorEastAsia" w:hAnsiTheme="minorEastAsia" w:hint="eastAsia"/>
          <w:b/>
          <w:spacing w:val="4"/>
          <w:kern w:val="2"/>
          <w:sz w:val="24"/>
          <w:szCs w:val="24"/>
        </w:rPr>
        <w:t>指标</w:t>
      </w:r>
      <w:r w:rsidRPr="00311B30">
        <w:rPr>
          <w:rFonts w:asciiTheme="minorEastAsia" w:eastAsiaTheme="minorEastAsia" w:hAnsiTheme="minorEastAsia"/>
          <w:b/>
          <w:spacing w:val="4"/>
          <w:kern w:val="2"/>
          <w:sz w:val="24"/>
          <w:szCs w:val="24"/>
        </w:rPr>
        <w:t>检验与评价技术指导原则（2020年版）</w:t>
      </w:r>
    </w:p>
    <w:p w:rsidR="00311B30" w:rsidRPr="00311B30" w:rsidRDefault="00311B30" w:rsidP="00311B30">
      <w:pPr>
        <w:spacing w:line="400" w:lineRule="atLeast"/>
        <w:jc w:val="center"/>
        <w:rPr>
          <w:rFonts w:asciiTheme="minorEastAsia" w:eastAsiaTheme="minorEastAsia" w:hAnsiTheme="minorEastAsia"/>
          <w:b/>
          <w:spacing w:val="4"/>
          <w:kern w:val="2"/>
          <w:sz w:val="24"/>
          <w:szCs w:val="24"/>
        </w:rPr>
      </w:pPr>
    </w:p>
    <w:p w:rsidR="00311B30" w:rsidRPr="00311B30" w:rsidRDefault="00311B30" w:rsidP="00311B30">
      <w:pPr>
        <w:spacing w:line="400" w:lineRule="atLeast"/>
        <w:jc w:val="center"/>
        <w:rPr>
          <w:rFonts w:asciiTheme="minorEastAsia" w:eastAsiaTheme="minorEastAsia" w:hAnsiTheme="minorEastAsia"/>
          <w:b/>
          <w:spacing w:val="4"/>
          <w:kern w:val="2"/>
          <w:sz w:val="24"/>
          <w:szCs w:val="24"/>
        </w:rPr>
      </w:pPr>
    </w:p>
    <w:p w:rsidR="00311B30" w:rsidRPr="00311B30" w:rsidRDefault="00311B30" w:rsidP="00311B30">
      <w:pPr>
        <w:spacing w:line="400" w:lineRule="atLeast"/>
        <w:jc w:val="center"/>
        <w:rPr>
          <w:rFonts w:asciiTheme="minorEastAsia" w:eastAsiaTheme="minorEastAsia" w:hAnsiTheme="minorEastAsia"/>
          <w:b/>
          <w:spacing w:val="4"/>
          <w:kern w:val="2"/>
          <w:sz w:val="24"/>
          <w:szCs w:val="24"/>
        </w:rPr>
      </w:pPr>
    </w:p>
    <w:p w:rsidR="00311B30" w:rsidRPr="00311B30" w:rsidRDefault="00311B30" w:rsidP="00311B30">
      <w:pPr>
        <w:spacing w:line="400" w:lineRule="atLeast"/>
        <w:jc w:val="center"/>
        <w:rPr>
          <w:rFonts w:asciiTheme="minorEastAsia" w:eastAsiaTheme="minorEastAsia" w:hAnsiTheme="minorEastAsia"/>
          <w:b/>
          <w:spacing w:val="4"/>
          <w:kern w:val="2"/>
          <w:sz w:val="24"/>
          <w:szCs w:val="24"/>
        </w:rPr>
      </w:pPr>
    </w:p>
    <w:p w:rsidR="00311B30" w:rsidRPr="00311B30" w:rsidRDefault="00311B30" w:rsidP="00311B30">
      <w:pPr>
        <w:spacing w:line="400" w:lineRule="atLeast"/>
        <w:jc w:val="center"/>
        <w:rPr>
          <w:rFonts w:asciiTheme="minorEastAsia" w:eastAsiaTheme="minorEastAsia" w:hAnsiTheme="minorEastAsia"/>
          <w:b/>
          <w:spacing w:val="4"/>
          <w:kern w:val="2"/>
          <w:sz w:val="24"/>
          <w:szCs w:val="24"/>
        </w:rPr>
      </w:pPr>
    </w:p>
    <w:p w:rsidR="00311B30" w:rsidRDefault="00311B30" w:rsidP="00311B30">
      <w:pPr>
        <w:spacing w:line="400" w:lineRule="atLeast"/>
        <w:jc w:val="center"/>
        <w:rPr>
          <w:b/>
          <w:spacing w:val="4"/>
          <w:kern w:val="2"/>
          <w:sz w:val="44"/>
          <w:szCs w:val="44"/>
        </w:rPr>
      </w:pPr>
    </w:p>
    <w:p w:rsidR="00311B30" w:rsidRDefault="00311B30" w:rsidP="00311B30">
      <w:pPr>
        <w:spacing w:line="400" w:lineRule="atLeast"/>
        <w:jc w:val="center"/>
        <w:rPr>
          <w:b/>
          <w:spacing w:val="4"/>
          <w:kern w:val="2"/>
          <w:sz w:val="44"/>
          <w:szCs w:val="44"/>
        </w:rPr>
      </w:pPr>
    </w:p>
    <w:p w:rsidR="00311B30" w:rsidRDefault="00311B30" w:rsidP="00311B30">
      <w:pPr>
        <w:spacing w:line="400" w:lineRule="atLeast"/>
        <w:jc w:val="center"/>
        <w:rPr>
          <w:b/>
          <w:spacing w:val="4"/>
          <w:kern w:val="2"/>
          <w:sz w:val="44"/>
          <w:szCs w:val="44"/>
        </w:rPr>
      </w:pPr>
    </w:p>
    <w:p w:rsidR="00311B30" w:rsidRDefault="00311B30" w:rsidP="00311B30">
      <w:pPr>
        <w:spacing w:line="400" w:lineRule="atLeast"/>
        <w:jc w:val="center"/>
        <w:rPr>
          <w:b/>
          <w:bCs/>
          <w:caps/>
        </w:rPr>
      </w:pPr>
      <w:r>
        <w:rPr>
          <w:b/>
          <w:spacing w:val="4"/>
          <w:kern w:val="2"/>
          <w:sz w:val="44"/>
          <w:szCs w:val="44"/>
        </w:rPr>
        <w:br w:type="page"/>
      </w:r>
    </w:p>
    <w:p w:rsidR="00311B30" w:rsidRDefault="00311B30" w:rsidP="00311B30">
      <w:pPr>
        <w:spacing w:line="400" w:lineRule="atLeast"/>
        <w:jc w:val="center"/>
        <w:rPr>
          <w:b/>
          <w:sz w:val="36"/>
          <w:szCs w:val="32"/>
          <w:lang w:val="zh-CN"/>
        </w:rPr>
      </w:pPr>
      <w:r>
        <w:rPr>
          <w:b/>
          <w:sz w:val="36"/>
          <w:szCs w:val="32"/>
          <w:lang w:val="zh-CN"/>
        </w:rPr>
        <w:lastRenderedPageBreak/>
        <w:t>目</w:t>
      </w:r>
      <w:r>
        <w:rPr>
          <w:b/>
          <w:sz w:val="36"/>
          <w:szCs w:val="32"/>
          <w:lang w:val="zh-CN"/>
        </w:rPr>
        <w:t xml:space="preserve"> </w:t>
      </w:r>
      <w:r>
        <w:rPr>
          <w:b/>
          <w:sz w:val="36"/>
          <w:szCs w:val="32"/>
          <w:lang w:val="zh-CN"/>
        </w:rPr>
        <w:t>录</w:t>
      </w:r>
    </w:p>
    <w:p w:rsidR="00311B30" w:rsidRDefault="00311B30" w:rsidP="00311B30">
      <w:pPr>
        <w:pStyle w:val="WPSOffice1"/>
        <w:tabs>
          <w:tab w:val="right" w:leader="dot" w:pos="8306"/>
        </w:tabs>
        <w:spacing w:line="276" w:lineRule="auto"/>
        <w:rPr>
          <w:b/>
          <w:bCs/>
          <w:lang w:val="en-US" w:eastAsia="zh-CN"/>
        </w:rPr>
      </w:pPr>
      <w:r>
        <w:fldChar w:fldCharType="begin"/>
      </w:r>
      <w:r>
        <w:instrText xml:space="preserve"> TOC \o "1-3" \h \z \u </w:instrText>
      </w:r>
      <w:r>
        <w:fldChar w:fldCharType="separate"/>
      </w:r>
      <w:hyperlink w:anchor="_Toc20138125" w:history="1">
        <w:r>
          <w:rPr>
            <w:b/>
            <w:bCs/>
            <w:lang w:val="en-US" w:eastAsia="zh-CN"/>
          </w:rPr>
          <w:t>第一部分</w:t>
        </w:r>
        <w:r>
          <w:rPr>
            <w:b/>
            <w:bCs/>
          </w:rPr>
          <w:t xml:space="preserve"> </w:t>
        </w:r>
        <w:r>
          <w:rPr>
            <w:b/>
            <w:bCs/>
            <w:lang w:val="en-US" w:eastAsia="zh-CN"/>
          </w:rPr>
          <w:t>总则</w:t>
        </w:r>
        <w:r>
          <w:rPr>
            <w:b/>
            <w:bCs/>
            <w:lang w:val="en-US" w:eastAsia="zh-CN"/>
          </w:rPr>
          <w:tab/>
          <w:t>3</w:t>
        </w:r>
      </w:hyperlink>
    </w:p>
    <w:p w:rsidR="00311B30" w:rsidRDefault="00311B30" w:rsidP="00311B30">
      <w:pPr>
        <w:pStyle w:val="WPSOffice2"/>
        <w:tabs>
          <w:tab w:val="right" w:leader="dot" w:pos="8306"/>
        </w:tabs>
        <w:spacing w:line="276" w:lineRule="auto"/>
        <w:ind w:left="440"/>
        <w:rPr>
          <w:b/>
          <w:bCs/>
          <w:lang w:val="en-US" w:eastAsia="zh-CN"/>
        </w:rPr>
      </w:pPr>
      <w:hyperlink w:anchor="_Toc20138127" w:history="1">
        <w:r>
          <w:rPr>
            <w:b/>
            <w:bCs/>
            <w:lang w:val="en-US" w:eastAsia="zh-CN"/>
          </w:rPr>
          <w:t>一、主题内容和适用范围</w:t>
        </w:r>
        <w:r>
          <w:rPr>
            <w:b/>
            <w:bCs/>
            <w:lang w:val="en-US" w:eastAsia="zh-CN"/>
          </w:rPr>
          <w:tab/>
          <w:t>4</w:t>
        </w:r>
      </w:hyperlink>
    </w:p>
    <w:p w:rsidR="00311B30" w:rsidRDefault="00311B30" w:rsidP="00311B30">
      <w:pPr>
        <w:pStyle w:val="WPSOffice2"/>
        <w:tabs>
          <w:tab w:val="right" w:leader="dot" w:pos="8306"/>
        </w:tabs>
        <w:spacing w:line="276" w:lineRule="auto"/>
        <w:ind w:left="440"/>
        <w:rPr>
          <w:b/>
          <w:bCs/>
          <w:lang w:val="en-US" w:eastAsia="zh-CN"/>
        </w:rPr>
      </w:pPr>
      <w:hyperlink w:anchor="_Toc20138128" w:history="1">
        <w:r>
          <w:rPr>
            <w:b/>
            <w:bCs/>
            <w:lang w:val="en-US" w:eastAsia="zh-CN"/>
          </w:rPr>
          <w:t>二、基本要求</w:t>
        </w:r>
        <w:r>
          <w:rPr>
            <w:b/>
            <w:bCs/>
            <w:lang w:val="en-US" w:eastAsia="zh-CN"/>
          </w:rPr>
          <w:tab/>
          <w:t>5</w:t>
        </w:r>
      </w:hyperlink>
    </w:p>
    <w:p w:rsidR="00311B30" w:rsidRDefault="00311B30" w:rsidP="00311B30">
      <w:pPr>
        <w:pStyle w:val="WPSOffice1"/>
        <w:tabs>
          <w:tab w:val="right" w:leader="dot" w:pos="8306"/>
        </w:tabs>
        <w:spacing w:line="276" w:lineRule="auto"/>
        <w:rPr>
          <w:b/>
          <w:bCs/>
          <w:lang w:val="en-US" w:eastAsia="zh-CN"/>
        </w:rPr>
      </w:pPr>
      <w:hyperlink w:anchor="_Toc20138129" w:history="1">
        <w:r>
          <w:rPr>
            <w:b/>
            <w:bCs/>
            <w:lang w:val="en-US" w:eastAsia="zh-CN"/>
          </w:rPr>
          <w:t>第二部分</w:t>
        </w:r>
        <w:r>
          <w:rPr>
            <w:b/>
            <w:bCs/>
            <w:lang w:val="en-US" w:eastAsia="zh-CN"/>
          </w:rPr>
          <w:t xml:space="preserve"> </w:t>
        </w:r>
        <w:r>
          <w:rPr>
            <w:b/>
            <w:bCs/>
            <w:lang w:val="en-US" w:eastAsia="zh-CN"/>
          </w:rPr>
          <w:t>功效成分</w:t>
        </w:r>
        <w:r>
          <w:rPr>
            <w:b/>
            <w:bCs/>
            <w:lang w:val="en-US" w:eastAsia="zh-CN"/>
          </w:rPr>
          <w:t>/</w:t>
        </w:r>
        <w:r>
          <w:rPr>
            <w:b/>
            <w:bCs/>
            <w:lang w:val="en-US" w:eastAsia="zh-CN"/>
          </w:rPr>
          <w:t>标志性成分检验方法</w:t>
        </w:r>
        <w:r>
          <w:rPr>
            <w:b/>
            <w:bCs/>
            <w:lang w:val="en-US" w:eastAsia="zh-CN"/>
          </w:rPr>
          <w:tab/>
        </w:r>
      </w:hyperlink>
      <w:r>
        <w:rPr>
          <w:b/>
          <w:bCs/>
          <w:lang w:val="en-US" w:eastAsia="zh-CN"/>
        </w:rPr>
        <w:t>7</w:t>
      </w:r>
    </w:p>
    <w:p w:rsidR="00311B30" w:rsidRDefault="00311B30" w:rsidP="00311B30">
      <w:pPr>
        <w:pStyle w:val="WPSOffice2"/>
        <w:tabs>
          <w:tab w:val="right" w:leader="dot" w:pos="8306"/>
        </w:tabs>
        <w:spacing w:line="276" w:lineRule="auto"/>
        <w:ind w:left="440"/>
        <w:rPr>
          <w:b/>
          <w:bCs/>
          <w:lang w:val="en-US" w:eastAsia="zh-CN"/>
        </w:rPr>
      </w:pPr>
      <w:hyperlink w:anchor="_Toc20138132" w:history="1">
        <w:r>
          <w:rPr>
            <w:b/>
            <w:bCs/>
            <w:lang w:val="en-US" w:eastAsia="zh-CN"/>
          </w:rPr>
          <w:t>一、保健食品中红景天苷和酪醇的测定</w:t>
        </w:r>
        <w:r>
          <w:rPr>
            <w:b/>
            <w:bCs/>
            <w:lang w:val="en-US" w:eastAsia="zh-CN"/>
          </w:rPr>
          <w:tab/>
        </w:r>
        <w:r>
          <w:rPr>
            <w:rFonts w:hint="eastAsia"/>
            <w:b/>
            <w:bCs/>
            <w:lang w:val="en-US" w:eastAsia="zh-CN"/>
          </w:rPr>
          <w:t>8</w:t>
        </w:r>
      </w:hyperlink>
    </w:p>
    <w:p w:rsidR="00311B30" w:rsidRDefault="00311B30" w:rsidP="00311B30">
      <w:pPr>
        <w:pStyle w:val="WPSOffice2"/>
        <w:tabs>
          <w:tab w:val="right" w:leader="dot" w:pos="8306"/>
        </w:tabs>
        <w:spacing w:line="276" w:lineRule="auto"/>
        <w:ind w:left="440"/>
        <w:rPr>
          <w:b/>
          <w:bCs/>
          <w:lang w:val="en-US" w:eastAsia="zh-CN"/>
        </w:rPr>
      </w:pPr>
      <w:hyperlink w:anchor="_Toc20138133" w:history="1">
        <w:r>
          <w:rPr>
            <w:b/>
            <w:bCs/>
            <w:lang w:val="en-US" w:eastAsia="zh-CN"/>
          </w:rPr>
          <w:t>二、保健食品中大蒜素的测定</w:t>
        </w:r>
        <w:r>
          <w:rPr>
            <w:b/>
            <w:bCs/>
            <w:lang w:val="en-US" w:eastAsia="zh-CN"/>
          </w:rPr>
          <w:tab/>
        </w:r>
        <w:r>
          <w:rPr>
            <w:b/>
            <w:bCs/>
            <w:lang w:val="en-US" w:eastAsia="zh-CN"/>
          </w:rPr>
          <w:fldChar w:fldCharType="begin"/>
        </w:r>
        <w:r>
          <w:rPr>
            <w:b/>
            <w:bCs/>
            <w:lang w:val="en-US" w:eastAsia="zh-CN"/>
          </w:rPr>
          <w:instrText xml:space="preserve"> PAGEREF _Toc20138133 \h </w:instrText>
        </w:r>
        <w:r>
          <w:rPr>
            <w:b/>
            <w:bCs/>
            <w:lang w:val="en-US" w:eastAsia="zh-CN"/>
          </w:rPr>
          <w:fldChar w:fldCharType="separate"/>
        </w:r>
        <w:r>
          <w:rPr>
            <w:b/>
            <w:bCs/>
            <w:lang w:val="en-US" w:eastAsia="zh-CN"/>
          </w:rPr>
          <w:t>12</w:t>
        </w:r>
        <w:r>
          <w:rPr>
            <w:b/>
            <w:bCs/>
            <w:lang w:val="en-US" w:eastAsia="zh-CN"/>
          </w:rPr>
          <w:fldChar w:fldCharType="end"/>
        </w:r>
      </w:hyperlink>
    </w:p>
    <w:p w:rsidR="00311B30" w:rsidRDefault="00311B30" w:rsidP="00311B30">
      <w:pPr>
        <w:pStyle w:val="WPSOffice2"/>
        <w:tabs>
          <w:tab w:val="right" w:leader="dot" w:pos="8306"/>
        </w:tabs>
        <w:spacing w:line="276" w:lineRule="auto"/>
        <w:ind w:left="440"/>
        <w:rPr>
          <w:b/>
          <w:bCs/>
          <w:lang w:val="en-US" w:eastAsia="zh-CN"/>
        </w:rPr>
      </w:pPr>
      <w:hyperlink w:anchor="_Toc20138134" w:history="1">
        <w:r>
          <w:rPr>
            <w:b/>
            <w:bCs/>
            <w:lang w:val="en-US" w:eastAsia="zh-CN"/>
          </w:rPr>
          <w:t>三、保健食品中芦荟苷的测定</w:t>
        </w:r>
        <w:r>
          <w:rPr>
            <w:b/>
            <w:bCs/>
            <w:lang w:val="en-US" w:eastAsia="zh-CN"/>
          </w:rPr>
          <w:tab/>
        </w:r>
        <w:r>
          <w:rPr>
            <w:b/>
            <w:bCs/>
            <w:lang w:val="en-US" w:eastAsia="zh-CN"/>
          </w:rPr>
          <w:fldChar w:fldCharType="begin"/>
        </w:r>
        <w:r>
          <w:rPr>
            <w:b/>
            <w:bCs/>
            <w:lang w:val="en-US" w:eastAsia="zh-CN"/>
          </w:rPr>
          <w:instrText xml:space="preserve"> PAGEREF _Toc20138134 \h </w:instrText>
        </w:r>
        <w:r>
          <w:rPr>
            <w:b/>
            <w:bCs/>
            <w:lang w:val="en-US" w:eastAsia="zh-CN"/>
          </w:rPr>
          <w:fldChar w:fldCharType="separate"/>
        </w:r>
        <w:r>
          <w:rPr>
            <w:b/>
            <w:bCs/>
            <w:lang w:val="en-US" w:eastAsia="zh-CN"/>
          </w:rPr>
          <w:t>15</w:t>
        </w:r>
        <w:r>
          <w:rPr>
            <w:b/>
            <w:bCs/>
            <w:lang w:val="en-US" w:eastAsia="zh-CN"/>
          </w:rPr>
          <w:fldChar w:fldCharType="end"/>
        </w:r>
      </w:hyperlink>
    </w:p>
    <w:p w:rsidR="00311B30" w:rsidRDefault="00311B30" w:rsidP="00311B30">
      <w:pPr>
        <w:pStyle w:val="WPSOffice2"/>
        <w:tabs>
          <w:tab w:val="right" w:leader="dot" w:pos="8306"/>
        </w:tabs>
        <w:spacing w:line="276" w:lineRule="auto"/>
        <w:ind w:left="440"/>
        <w:rPr>
          <w:b/>
          <w:bCs/>
          <w:lang w:val="en-US" w:eastAsia="zh-CN"/>
        </w:rPr>
      </w:pPr>
      <w:hyperlink w:anchor="_Toc20138135" w:history="1">
        <w:r>
          <w:rPr>
            <w:b/>
            <w:bCs/>
            <w:lang w:val="en-US" w:eastAsia="zh-CN"/>
          </w:rPr>
          <w:t>四、保健食品中左旋肉碱的测定</w:t>
        </w:r>
        <w:r>
          <w:rPr>
            <w:b/>
            <w:bCs/>
            <w:lang w:val="en-US" w:eastAsia="zh-CN"/>
          </w:rPr>
          <w:tab/>
        </w:r>
        <w:r>
          <w:rPr>
            <w:b/>
            <w:bCs/>
            <w:lang w:val="en-US" w:eastAsia="zh-CN"/>
          </w:rPr>
          <w:fldChar w:fldCharType="begin"/>
        </w:r>
        <w:r>
          <w:rPr>
            <w:b/>
            <w:bCs/>
            <w:lang w:val="en-US" w:eastAsia="zh-CN"/>
          </w:rPr>
          <w:instrText xml:space="preserve"> PAGEREF _Toc20138135 \h </w:instrText>
        </w:r>
        <w:r>
          <w:rPr>
            <w:b/>
            <w:bCs/>
            <w:lang w:val="en-US" w:eastAsia="zh-CN"/>
          </w:rPr>
          <w:fldChar w:fldCharType="separate"/>
        </w:r>
        <w:r>
          <w:rPr>
            <w:b/>
            <w:bCs/>
            <w:lang w:val="en-US" w:eastAsia="zh-CN"/>
          </w:rPr>
          <w:t>18</w:t>
        </w:r>
        <w:r>
          <w:rPr>
            <w:b/>
            <w:bCs/>
            <w:lang w:val="en-US" w:eastAsia="zh-CN"/>
          </w:rPr>
          <w:fldChar w:fldCharType="end"/>
        </w:r>
      </w:hyperlink>
    </w:p>
    <w:p w:rsidR="00311B30" w:rsidRDefault="00311B30" w:rsidP="00311B30">
      <w:pPr>
        <w:pStyle w:val="WPSOffice2"/>
        <w:tabs>
          <w:tab w:val="right" w:leader="dot" w:pos="8306"/>
        </w:tabs>
        <w:spacing w:line="276" w:lineRule="auto"/>
        <w:ind w:left="440"/>
        <w:rPr>
          <w:b/>
          <w:bCs/>
          <w:lang w:val="en-US" w:eastAsia="zh-CN"/>
        </w:rPr>
      </w:pPr>
      <w:hyperlink w:anchor="_Toc20138136" w:history="1">
        <w:r>
          <w:rPr>
            <w:b/>
            <w:bCs/>
            <w:lang w:val="en-US" w:eastAsia="zh-CN"/>
          </w:rPr>
          <w:t>五、保健食品中</w:t>
        </w:r>
        <w:r>
          <w:rPr>
            <w:b/>
            <w:bCs/>
            <w:lang w:val="en-US" w:eastAsia="zh-CN"/>
          </w:rPr>
          <w:t>α-</w:t>
        </w:r>
        <w:r>
          <w:rPr>
            <w:b/>
            <w:bCs/>
            <w:lang w:val="en-US" w:eastAsia="zh-CN"/>
          </w:rPr>
          <w:t>亚麻酸、</w:t>
        </w:r>
        <w:r>
          <w:rPr>
            <w:b/>
            <w:bCs/>
            <w:lang w:val="en-US" w:eastAsia="zh-CN"/>
          </w:rPr>
          <w:t>γ-</w:t>
        </w:r>
        <w:r>
          <w:rPr>
            <w:b/>
            <w:bCs/>
            <w:lang w:val="en-US" w:eastAsia="zh-CN"/>
          </w:rPr>
          <w:t>亚麻酸的测定</w:t>
        </w:r>
        <w:r>
          <w:rPr>
            <w:b/>
            <w:bCs/>
            <w:lang w:val="en-US" w:eastAsia="zh-CN"/>
          </w:rPr>
          <w:tab/>
        </w:r>
        <w:r>
          <w:rPr>
            <w:b/>
            <w:bCs/>
            <w:lang w:val="en-US" w:eastAsia="zh-CN"/>
          </w:rPr>
          <w:fldChar w:fldCharType="begin"/>
        </w:r>
        <w:r>
          <w:rPr>
            <w:b/>
            <w:bCs/>
            <w:lang w:val="en-US" w:eastAsia="zh-CN"/>
          </w:rPr>
          <w:instrText xml:space="preserve"> PAGEREF _Toc20138136 \h </w:instrText>
        </w:r>
        <w:r>
          <w:rPr>
            <w:b/>
            <w:bCs/>
            <w:lang w:val="en-US" w:eastAsia="zh-CN"/>
          </w:rPr>
          <w:fldChar w:fldCharType="separate"/>
        </w:r>
        <w:r>
          <w:rPr>
            <w:b/>
            <w:bCs/>
            <w:lang w:val="en-US" w:eastAsia="zh-CN"/>
          </w:rPr>
          <w:t>22</w:t>
        </w:r>
        <w:r>
          <w:rPr>
            <w:b/>
            <w:bCs/>
            <w:lang w:val="en-US" w:eastAsia="zh-CN"/>
          </w:rPr>
          <w:fldChar w:fldCharType="end"/>
        </w:r>
      </w:hyperlink>
    </w:p>
    <w:p w:rsidR="00311B30" w:rsidRDefault="00311B30" w:rsidP="00311B30">
      <w:pPr>
        <w:pStyle w:val="WPSOffice2"/>
        <w:tabs>
          <w:tab w:val="right" w:leader="dot" w:pos="8306"/>
        </w:tabs>
        <w:spacing w:line="276" w:lineRule="auto"/>
        <w:ind w:left="440"/>
        <w:rPr>
          <w:b/>
          <w:bCs/>
          <w:lang w:val="en-US" w:eastAsia="zh-CN"/>
        </w:rPr>
      </w:pPr>
      <w:hyperlink w:anchor="_Toc20138137" w:history="1">
        <w:r>
          <w:rPr>
            <w:b/>
            <w:bCs/>
            <w:lang w:val="en-US" w:eastAsia="zh-CN"/>
          </w:rPr>
          <w:t>六、保健食品中人参皂苷的测定</w:t>
        </w:r>
        <w:r>
          <w:rPr>
            <w:b/>
            <w:bCs/>
            <w:lang w:val="en-US" w:eastAsia="zh-CN"/>
          </w:rPr>
          <w:tab/>
        </w:r>
        <w:r>
          <w:rPr>
            <w:b/>
            <w:bCs/>
            <w:lang w:val="en-US" w:eastAsia="zh-CN"/>
          </w:rPr>
          <w:fldChar w:fldCharType="begin"/>
        </w:r>
        <w:r>
          <w:rPr>
            <w:b/>
            <w:bCs/>
            <w:lang w:val="en-US" w:eastAsia="zh-CN"/>
          </w:rPr>
          <w:instrText xml:space="preserve"> PAGEREF _Toc20138137 \h </w:instrText>
        </w:r>
        <w:r>
          <w:rPr>
            <w:b/>
            <w:bCs/>
            <w:lang w:val="en-US" w:eastAsia="zh-CN"/>
          </w:rPr>
          <w:fldChar w:fldCharType="separate"/>
        </w:r>
        <w:r>
          <w:rPr>
            <w:b/>
            <w:bCs/>
            <w:lang w:val="en-US" w:eastAsia="zh-CN"/>
          </w:rPr>
          <w:t>26</w:t>
        </w:r>
        <w:r>
          <w:rPr>
            <w:b/>
            <w:bCs/>
            <w:lang w:val="en-US" w:eastAsia="zh-CN"/>
          </w:rPr>
          <w:fldChar w:fldCharType="end"/>
        </w:r>
      </w:hyperlink>
    </w:p>
    <w:p w:rsidR="00311B30" w:rsidRDefault="00311B30" w:rsidP="00311B30">
      <w:pPr>
        <w:pStyle w:val="WPSOffice2"/>
        <w:tabs>
          <w:tab w:val="right" w:leader="dot" w:pos="8306"/>
        </w:tabs>
        <w:spacing w:line="276" w:lineRule="auto"/>
        <w:ind w:left="440"/>
        <w:rPr>
          <w:rFonts w:hint="eastAsia"/>
          <w:b/>
          <w:bCs/>
          <w:lang w:val="en-US" w:eastAsia="zh-CN"/>
        </w:rPr>
      </w:pPr>
      <w:hyperlink w:anchor="_Toc20138138" w:history="1">
        <w:r>
          <w:rPr>
            <w:b/>
            <w:bCs/>
            <w:lang w:val="en-US" w:eastAsia="zh-CN"/>
          </w:rPr>
          <w:t>七、保健食品中</w:t>
        </w:r>
        <w:r>
          <w:rPr>
            <w:rFonts w:hint="eastAsia"/>
            <w:b/>
            <w:bCs/>
            <w:lang w:val="en-US" w:eastAsia="zh-CN"/>
          </w:rPr>
          <w:t>前</w:t>
        </w:r>
        <w:r>
          <w:rPr>
            <w:b/>
            <w:bCs/>
            <w:lang w:val="en-US" w:eastAsia="zh-CN"/>
          </w:rPr>
          <w:t>花青素的测定</w:t>
        </w:r>
        <w:r>
          <w:rPr>
            <w:b/>
            <w:bCs/>
            <w:lang w:val="en-US" w:eastAsia="zh-CN"/>
          </w:rPr>
          <w:tab/>
        </w:r>
      </w:hyperlink>
      <w:r>
        <w:rPr>
          <w:rFonts w:hint="eastAsia"/>
          <w:b/>
          <w:bCs/>
          <w:lang w:val="en-US" w:eastAsia="zh-CN"/>
        </w:rPr>
        <w:t>31</w:t>
      </w:r>
    </w:p>
    <w:p w:rsidR="00311B30" w:rsidRDefault="00311B30" w:rsidP="00311B30">
      <w:pPr>
        <w:pStyle w:val="WPSOffice2"/>
        <w:tabs>
          <w:tab w:val="right" w:leader="dot" w:pos="8306"/>
        </w:tabs>
        <w:spacing w:line="276" w:lineRule="auto"/>
        <w:ind w:left="440"/>
        <w:rPr>
          <w:b/>
          <w:bCs/>
          <w:lang w:val="en-US" w:eastAsia="zh-CN"/>
        </w:rPr>
      </w:pPr>
      <w:hyperlink w:anchor="_Toc20138139" w:history="1">
        <w:r>
          <w:rPr>
            <w:b/>
            <w:bCs/>
            <w:lang w:val="en-US" w:eastAsia="zh-CN"/>
          </w:rPr>
          <w:t>八、保健食品中核苷酸的测定</w:t>
        </w:r>
        <w:r>
          <w:rPr>
            <w:b/>
            <w:bCs/>
            <w:lang w:val="en-US" w:eastAsia="zh-CN"/>
          </w:rPr>
          <w:tab/>
        </w:r>
        <w:r>
          <w:rPr>
            <w:b/>
            <w:bCs/>
            <w:lang w:val="en-US" w:eastAsia="zh-CN"/>
          </w:rPr>
          <w:fldChar w:fldCharType="begin"/>
        </w:r>
        <w:r>
          <w:rPr>
            <w:b/>
            <w:bCs/>
            <w:lang w:val="en-US" w:eastAsia="zh-CN"/>
          </w:rPr>
          <w:instrText xml:space="preserve"> PAGEREF _Toc20138139 \h </w:instrText>
        </w:r>
        <w:r>
          <w:rPr>
            <w:b/>
            <w:bCs/>
            <w:lang w:val="en-US" w:eastAsia="zh-CN"/>
          </w:rPr>
          <w:fldChar w:fldCharType="separate"/>
        </w:r>
        <w:r>
          <w:rPr>
            <w:b/>
            <w:bCs/>
            <w:lang w:val="en-US" w:eastAsia="zh-CN"/>
          </w:rPr>
          <w:t>33</w:t>
        </w:r>
        <w:r>
          <w:rPr>
            <w:b/>
            <w:bCs/>
            <w:lang w:val="en-US" w:eastAsia="zh-CN"/>
          </w:rPr>
          <w:fldChar w:fldCharType="end"/>
        </w:r>
      </w:hyperlink>
    </w:p>
    <w:p w:rsidR="00311B30" w:rsidRDefault="00311B30" w:rsidP="00311B30">
      <w:pPr>
        <w:pStyle w:val="WPSOffice2"/>
        <w:tabs>
          <w:tab w:val="right" w:leader="dot" w:pos="8306"/>
        </w:tabs>
        <w:spacing w:line="276" w:lineRule="auto"/>
        <w:ind w:left="440"/>
        <w:rPr>
          <w:b/>
          <w:bCs/>
          <w:lang w:val="en-US" w:eastAsia="zh-CN"/>
        </w:rPr>
      </w:pPr>
      <w:hyperlink w:anchor="_Toc20138140" w:history="1">
        <w:r>
          <w:rPr>
            <w:b/>
            <w:bCs/>
            <w:lang w:val="en-US" w:eastAsia="zh-CN"/>
          </w:rPr>
          <w:t>九、保健食品中洛伐他汀的测定</w:t>
        </w:r>
        <w:r>
          <w:rPr>
            <w:b/>
            <w:bCs/>
            <w:lang w:val="en-US" w:eastAsia="zh-CN"/>
          </w:rPr>
          <w:tab/>
        </w:r>
        <w:r>
          <w:rPr>
            <w:b/>
            <w:bCs/>
            <w:lang w:val="en-US" w:eastAsia="zh-CN"/>
          </w:rPr>
          <w:fldChar w:fldCharType="begin"/>
        </w:r>
        <w:r>
          <w:rPr>
            <w:b/>
            <w:bCs/>
            <w:lang w:val="en-US" w:eastAsia="zh-CN"/>
          </w:rPr>
          <w:instrText xml:space="preserve"> PAGEREF _Toc20138140 \h </w:instrText>
        </w:r>
        <w:r>
          <w:rPr>
            <w:b/>
            <w:bCs/>
            <w:lang w:val="en-US" w:eastAsia="zh-CN"/>
          </w:rPr>
          <w:fldChar w:fldCharType="separate"/>
        </w:r>
        <w:r>
          <w:rPr>
            <w:b/>
            <w:bCs/>
            <w:lang w:val="en-US" w:eastAsia="zh-CN"/>
          </w:rPr>
          <w:t>39</w:t>
        </w:r>
        <w:r>
          <w:rPr>
            <w:b/>
            <w:bCs/>
            <w:lang w:val="en-US" w:eastAsia="zh-CN"/>
          </w:rPr>
          <w:fldChar w:fldCharType="end"/>
        </w:r>
      </w:hyperlink>
    </w:p>
    <w:p w:rsidR="00311B30" w:rsidRDefault="00311B30" w:rsidP="00311B30">
      <w:pPr>
        <w:pStyle w:val="WPSOffice2"/>
        <w:tabs>
          <w:tab w:val="right" w:leader="dot" w:pos="8306"/>
        </w:tabs>
        <w:spacing w:line="276" w:lineRule="auto"/>
        <w:ind w:left="440"/>
        <w:rPr>
          <w:b/>
          <w:bCs/>
          <w:lang w:val="en-US" w:eastAsia="zh-CN"/>
        </w:rPr>
      </w:pPr>
      <w:hyperlink w:anchor="_Toc20138141" w:history="1">
        <w:r>
          <w:rPr>
            <w:b/>
            <w:bCs/>
            <w:lang w:val="en-US" w:eastAsia="zh-CN"/>
          </w:rPr>
          <w:t>十、保健食品中槲皮素、山柰素、异鼠李素的测定</w:t>
        </w:r>
        <w:r>
          <w:rPr>
            <w:b/>
            <w:bCs/>
            <w:lang w:val="en-US" w:eastAsia="zh-CN"/>
          </w:rPr>
          <w:tab/>
        </w:r>
        <w:r>
          <w:rPr>
            <w:b/>
            <w:bCs/>
            <w:lang w:val="en-US" w:eastAsia="zh-CN"/>
          </w:rPr>
          <w:fldChar w:fldCharType="begin"/>
        </w:r>
        <w:r>
          <w:rPr>
            <w:b/>
            <w:bCs/>
            <w:lang w:val="en-US" w:eastAsia="zh-CN"/>
          </w:rPr>
          <w:instrText xml:space="preserve"> PAGEREF _Toc20138141 \h </w:instrText>
        </w:r>
        <w:r>
          <w:rPr>
            <w:b/>
            <w:bCs/>
            <w:lang w:val="en-US" w:eastAsia="zh-CN"/>
          </w:rPr>
          <w:fldChar w:fldCharType="separate"/>
        </w:r>
        <w:r>
          <w:rPr>
            <w:b/>
            <w:bCs/>
            <w:lang w:val="en-US" w:eastAsia="zh-CN"/>
          </w:rPr>
          <w:t>43</w:t>
        </w:r>
        <w:r>
          <w:rPr>
            <w:b/>
            <w:bCs/>
            <w:lang w:val="en-US" w:eastAsia="zh-CN"/>
          </w:rPr>
          <w:fldChar w:fldCharType="end"/>
        </w:r>
      </w:hyperlink>
    </w:p>
    <w:p w:rsidR="00311B30" w:rsidRDefault="00311B30" w:rsidP="00311B30">
      <w:pPr>
        <w:pStyle w:val="WPSOffice2"/>
        <w:tabs>
          <w:tab w:val="right" w:leader="dot" w:pos="8306"/>
        </w:tabs>
        <w:spacing w:line="276" w:lineRule="auto"/>
        <w:ind w:left="440"/>
        <w:rPr>
          <w:b/>
          <w:bCs/>
          <w:lang w:val="en-US" w:eastAsia="zh-CN"/>
        </w:rPr>
      </w:pPr>
      <w:hyperlink w:anchor="_Toc20138142" w:history="1">
        <w:r>
          <w:rPr>
            <w:b/>
            <w:bCs/>
            <w:lang w:val="en-US" w:eastAsia="zh-CN"/>
          </w:rPr>
          <w:t>十一、保健食品中茶氨酸的测定</w:t>
        </w:r>
        <w:r>
          <w:rPr>
            <w:b/>
            <w:bCs/>
            <w:lang w:val="en-US" w:eastAsia="zh-CN"/>
          </w:rPr>
          <w:tab/>
        </w:r>
        <w:r>
          <w:rPr>
            <w:b/>
            <w:bCs/>
            <w:lang w:val="en-US" w:eastAsia="zh-CN"/>
          </w:rPr>
          <w:fldChar w:fldCharType="begin"/>
        </w:r>
        <w:r>
          <w:rPr>
            <w:b/>
            <w:bCs/>
            <w:lang w:val="en-US" w:eastAsia="zh-CN"/>
          </w:rPr>
          <w:instrText xml:space="preserve"> PAGEREF _Toc20138142 \h </w:instrText>
        </w:r>
        <w:r>
          <w:rPr>
            <w:b/>
            <w:bCs/>
            <w:lang w:val="en-US" w:eastAsia="zh-CN"/>
          </w:rPr>
          <w:fldChar w:fldCharType="separate"/>
        </w:r>
        <w:r>
          <w:rPr>
            <w:b/>
            <w:bCs/>
            <w:lang w:val="en-US" w:eastAsia="zh-CN"/>
          </w:rPr>
          <w:t>47</w:t>
        </w:r>
        <w:r>
          <w:rPr>
            <w:b/>
            <w:bCs/>
            <w:lang w:val="en-US" w:eastAsia="zh-CN"/>
          </w:rPr>
          <w:fldChar w:fldCharType="end"/>
        </w:r>
      </w:hyperlink>
    </w:p>
    <w:p w:rsidR="00311B30" w:rsidRDefault="00311B30" w:rsidP="00311B30">
      <w:pPr>
        <w:pStyle w:val="WPSOffice2"/>
        <w:tabs>
          <w:tab w:val="right" w:leader="dot" w:pos="8306"/>
        </w:tabs>
        <w:spacing w:line="276" w:lineRule="auto"/>
        <w:ind w:left="440"/>
        <w:rPr>
          <w:b/>
          <w:bCs/>
          <w:lang w:val="en-US" w:eastAsia="zh-CN"/>
        </w:rPr>
      </w:pPr>
      <w:hyperlink w:anchor="_Toc20138143" w:history="1">
        <w:r>
          <w:rPr>
            <w:b/>
            <w:bCs/>
            <w:lang w:val="en-US" w:eastAsia="zh-CN"/>
          </w:rPr>
          <w:t>十二、保健食品中五味子醇甲、五味子甲素和乙素的测定</w:t>
        </w:r>
        <w:r>
          <w:rPr>
            <w:b/>
            <w:bCs/>
            <w:lang w:val="en-US" w:eastAsia="zh-CN"/>
          </w:rPr>
          <w:tab/>
        </w:r>
        <w:r>
          <w:rPr>
            <w:b/>
            <w:bCs/>
            <w:lang w:val="en-US" w:eastAsia="zh-CN"/>
          </w:rPr>
          <w:fldChar w:fldCharType="begin"/>
        </w:r>
        <w:r>
          <w:rPr>
            <w:b/>
            <w:bCs/>
            <w:lang w:val="en-US" w:eastAsia="zh-CN"/>
          </w:rPr>
          <w:instrText xml:space="preserve"> PAGEREF _Toc20138143 \h </w:instrText>
        </w:r>
        <w:r>
          <w:rPr>
            <w:b/>
            <w:bCs/>
            <w:lang w:val="en-US" w:eastAsia="zh-CN"/>
          </w:rPr>
          <w:fldChar w:fldCharType="separate"/>
        </w:r>
        <w:r>
          <w:rPr>
            <w:b/>
            <w:bCs/>
            <w:lang w:val="en-US" w:eastAsia="zh-CN"/>
          </w:rPr>
          <w:t>51</w:t>
        </w:r>
        <w:r>
          <w:rPr>
            <w:b/>
            <w:bCs/>
            <w:lang w:val="en-US" w:eastAsia="zh-CN"/>
          </w:rPr>
          <w:fldChar w:fldCharType="end"/>
        </w:r>
      </w:hyperlink>
    </w:p>
    <w:p w:rsidR="00311B30" w:rsidRDefault="00311B30" w:rsidP="00311B30">
      <w:pPr>
        <w:pStyle w:val="WPSOffice2"/>
        <w:tabs>
          <w:tab w:val="right" w:leader="dot" w:pos="8306"/>
        </w:tabs>
        <w:spacing w:line="276" w:lineRule="auto"/>
        <w:ind w:left="440"/>
        <w:rPr>
          <w:b/>
          <w:bCs/>
          <w:lang w:val="en-US" w:eastAsia="zh-CN"/>
        </w:rPr>
      </w:pPr>
      <w:hyperlink w:anchor="_Toc20138144" w:history="1">
        <w:r>
          <w:rPr>
            <w:b/>
            <w:bCs/>
            <w:lang w:val="en-US" w:eastAsia="zh-CN"/>
          </w:rPr>
          <w:t>十三、保健食品中腺苷的测定</w:t>
        </w:r>
        <w:r>
          <w:rPr>
            <w:b/>
            <w:bCs/>
            <w:lang w:val="en-US" w:eastAsia="zh-CN"/>
          </w:rPr>
          <w:tab/>
        </w:r>
        <w:r>
          <w:rPr>
            <w:b/>
            <w:bCs/>
            <w:lang w:val="en-US" w:eastAsia="zh-CN"/>
          </w:rPr>
          <w:fldChar w:fldCharType="begin"/>
        </w:r>
        <w:r>
          <w:rPr>
            <w:b/>
            <w:bCs/>
            <w:lang w:val="en-US" w:eastAsia="zh-CN"/>
          </w:rPr>
          <w:instrText xml:space="preserve"> PAGEREF _Toc20138144 \h </w:instrText>
        </w:r>
        <w:r>
          <w:rPr>
            <w:b/>
            <w:bCs/>
            <w:lang w:val="en-US" w:eastAsia="zh-CN"/>
          </w:rPr>
          <w:fldChar w:fldCharType="separate"/>
        </w:r>
        <w:r>
          <w:rPr>
            <w:b/>
            <w:bCs/>
            <w:lang w:val="en-US" w:eastAsia="zh-CN"/>
          </w:rPr>
          <w:t>55</w:t>
        </w:r>
        <w:r>
          <w:rPr>
            <w:b/>
            <w:bCs/>
            <w:lang w:val="en-US" w:eastAsia="zh-CN"/>
          </w:rPr>
          <w:fldChar w:fldCharType="end"/>
        </w:r>
      </w:hyperlink>
    </w:p>
    <w:p w:rsidR="00311B30" w:rsidRDefault="00311B30" w:rsidP="00311B30">
      <w:pPr>
        <w:pStyle w:val="WPSOffice2"/>
        <w:tabs>
          <w:tab w:val="right" w:leader="dot" w:pos="8306"/>
        </w:tabs>
        <w:spacing w:line="276" w:lineRule="auto"/>
        <w:ind w:left="440"/>
        <w:rPr>
          <w:b/>
          <w:bCs/>
          <w:lang w:val="en-US" w:eastAsia="zh-CN"/>
        </w:rPr>
      </w:pPr>
      <w:hyperlink w:anchor="_Toc20138145" w:history="1">
        <w:r>
          <w:rPr>
            <w:b/>
            <w:bCs/>
            <w:lang w:val="en-US" w:eastAsia="zh-CN"/>
          </w:rPr>
          <w:t>十四、保健食品中总皂苷的测定</w:t>
        </w:r>
        <w:r>
          <w:rPr>
            <w:b/>
            <w:bCs/>
            <w:lang w:val="en-US" w:eastAsia="zh-CN"/>
          </w:rPr>
          <w:tab/>
        </w:r>
        <w:r>
          <w:rPr>
            <w:b/>
            <w:bCs/>
            <w:lang w:val="en-US" w:eastAsia="zh-CN"/>
          </w:rPr>
          <w:fldChar w:fldCharType="begin"/>
        </w:r>
        <w:r>
          <w:rPr>
            <w:b/>
            <w:bCs/>
            <w:lang w:val="en-US" w:eastAsia="zh-CN"/>
          </w:rPr>
          <w:instrText xml:space="preserve"> PAGEREF _Toc20138145 \h </w:instrText>
        </w:r>
        <w:r>
          <w:rPr>
            <w:b/>
            <w:bCs/>
            <w:lang w:val="en-US" w:eastAsia="zh-CN"/>
          </w:rPr>
          <w:fldChar w:fldCharType="separate"/>
        </w:r>
        <w:r>
          <w:rPr>
            <w:b/>
            <w:bCs/>
            <w:lang w:val="en-US" w:eastAsia="zh-CN"/>
          </w:rPr>
          <w:t>59</w:t>
        </w:r>
        <w:r>
          <w:rPr>
            <w:b/>
            <w:bCs/>
            <w:lang w:val="en-US" w:eastAsia="zh-CN"/>
          </w:rPr>
          <w:fldChar w:fldCharType="end"/>
        </w:r>
      </w:hyperlink>
    </w:p>
    <w:p w:rsidR="00311B30" w:rsidRDefault="00311B30" w:rsidP="00311B30">
      <w:pPr>
        <w:pStyle w:val="WPSOffice2"/>
        <w:tabs>
          <w:tab w:val="right" w:leader="dot" w:pos="8306"/>
        </w:tabs>
        <w:spacing w:line="276" w:lineRule="auto"/>
        <w:ind w:left="440"/>
        <w:rPr>
          <w:b/>
          <w:bCs/>
          <w:lang w:val="en-US" w:eastAsia="zh-CN"/>
        </w:rPr>
      </w:pPr>
      <w:hyperlink w:anchor="_Toc20138146" w:history="1">
        <w:r>
          <w:rPr>
            <w:b/>
            <w:bCs/>
            <w:lang w:val="en-US" w:eastAsia="zh-CN"/>
          </w:rPr>
          <w:t>十五、保健食品中总黄酮的测定</w:t>
        </w:r>
        <w:r>
          <w:rPr>
            <w:b/>
            <w:bCs/>
            <w:lang w:val="en-US" w:eastAsia="zh-CN"/>
          </w:rPr>
          <w:tab/>
        </w:r>
        <w:r>
          <w:rPr>
            <w:b/>
            <w:bCs/>
            <w:lang w:val="en-US" w:eastAsia="zh-CN"/>
          </w:rPr>
          <w:fldChar w:fldCharType="begin"/>
        </w:r>
        <w:r>
          <w:rPr>
            <w:b/>
            <w:bCs/>
            <w:lang w:val="en-US" w:eastAsia="zh-CN"/>
          </w:rPr>
          <w:instrText xml:space="preserve"> PAGEREF _Toc20138146 \h </w:instrText>
        </w:r>
        <w:r>
          <w:rPr>
            <w:b/>
            <w:bCs/>
            <w:lang w:val="en-US" w:eastAsia="zh-CN"/>
          </w:rPr>
          <w:fldChar w:fldCharType="separate"/>
        </w:r>
        <w:r>
          <w:rPr>
            <w:b/>
            <w:bCs/>
            <w:lang w:val="en-US" w:eastAsia="zh-CN"/>
          </w:rPr>
          <w:t>64</w:t>
        </w:r>
        <w:r>
          <w:rPr>
            <w:b/>
            <w:bCs/>
            <w:lang w:val="en-US" w:eastAsia="zh-CN"/>
          </w:rPr>
          <w:fldChar w:fldCharType="end"/>
        </w:r>
      </w:hyperlink>
    </w:p>
    <w:p w:rsidR="00311B30" w:rsidRDefault="00311B30" w:rsidP="00311B30">
      <w:pPr>
        <w:pStyle w:val="WPSOffice2"/>
        <w:tabs>
          <w:tab w:val="right" w:leader="dot" w:pos="8306"/>
        </w:tabs>
        <w:spacing w:line="276" w:lineRule="auto"/>
        <w:ind w:left="440"/>
        <w:rPr>
          <w:b/>
          <w:bCs/>
          <w:lang w:val="en-US" w:eastAsia="zh-CN"/>
        </w:rPr>
      </w:pPr>
      <w:hyperlink w:anchor="_Toc20138147" w:history="1">
        <w:r>
          <w:rPr>
            <w:b/>
            <w:bCs/>
            <w:lang w:val="en-US" w:eastAsia="zh-CN"/>
          </w:rPr>
          <w:t>十六、保健食品中壳聚糖脱乙酰度的测定</w:t>
        </w:r>
        <w:r>
          <w:rPr>
            <w:b/>
            <w:bCs/>
            <w:lang w:val="en-US" w:eastAsia="zh-CN"/>
          </w:rPr>
          <w:tab/>
        </w:r>
        <w:r>
          <w:rPr>
            <w:b/>
            <w:bCs/>
            <w:lang w:val="en-US" w:eastAsia="zh-CN"/>
          </w:rPr>
          <w:fldChar w:fldCharType="begin"/>
        </w:r>
        <w:r>
          <w:rPr>
            <w:b/>
            <w:bCs/>
            <w:lang w:val="en-US" w:eastAsia="zh-CN"/>
          </w:rPr>
          <w:instrText xml:space="preserve"> PAGEREF _Toc20138147 \h </w:instrText>
        </w:r>
        <w:r>
          <w:rPr>
            <w:b/>
            <w:bCs/>
            <w:lang w:val="en-US" w:eastAsia="zh-CN"/>
          </w:rPr>
          <w:fldChar w:fldCharType="separate"/>
        </w:r>
        <w:r>
          <w:rPr>
            <w:b/>
            <w:bCs/>
            <w:lang w:val="en-US" w:eastAsia="zh-CN"/>
          </w:rPr>
          <w:t>69</w:t>
        </w:r>
        <w:r>
          <w:rPr>
            <w:b/>
            <w:bCs/>
            <w:lang w:val="en-US" w:eastAsia="zh-CN"/>
          </w:rPr>
          <w:fldChar w:fldCharType="end"/>
        </w:r>
      </w:hyperlink>
    </w:p>
    <w:p w:rsidR="00311B30" w:rsidRDefault="00311B30" w:rsidP="00311B30">
      <w:pPr>
        <w:pStyle w:val="WPSOffice2"/>
        <w:tabs>
          <w:tab w:val="right" w:leader="dot" w:pos="8306"/>
        </w:tabs>
        <w:spacing w:line="276" w:lineRule="auto"/>
        <w:ind w:left="440"/>
        <w:rPr>
          <w:b/>
          <w:bCs/>
          <w:lang w:val="en-US" w:eastAsia="zh-CN"/>
        </w:rPr>
      </w:pPr>
      <w:hyperlink w:anchor="_Toc20138148" w:history="1">
        <w:r>
          <w:rPr>
            <w:b/>
            <w:bCs/>
            <w:lang w:val="en-US" w:eastAsia="zh-CN"/>
          </w:rPr>
          <w:t>十七、保健食品中总蒽醌的测定</w:t>
        </w:r>
        <w:r>
          <w:rPr>
            <w:b/>
            <w:bCs/>
            <w:lang w:val="en-US" w:eastAsia="zh-CN"/>
          </w:rPr>
          <w:tab/>
        </w:r>
        <w:r>
          <w:rPr>
            <w:b/>
            <w:bCs/>
            <w:lang w:val="en-US" w:eastAsia="zh-CN"/>
          </w:rPr>
          <w:fldChar w:fldCharType="begin"/>
        </w:r>
        <w:r>
          <w:rPr>
            <w:b/>
            <w:bCs/>
            <w:lang w:val="en-US" w:eastAsia="zh-CN"/>
          </w:rPr>
          <w:instrText xml:space="preserve"> PAGEREF _Toc20138148 \h </w:instrText>
        </w:r>
        <w:r>
          <w:rPr>
            <w:b/>
            <w:bCs/>
            <w:lang w:val="en-US" w:eastAsia="zh-CN"/>
          </w:rPr>
          <w:fldChar w:fldCharType="separate"/>
        </w:r>
        <w:r>
          <w:rPr>
            <w:b/>
            <w:bCs/>
            <w:lang w:val="en-US" w:eastAsia="zh-CN"/>
          </w:rPr>
          <w:t>71</w:t>
        </w:r>
        <w:r>
          <w:rPr>
            <w:b/>
            <w:bCs/>
            <w:lang w:val="en-US" w:eastAsia="zh-CN"/>
          </w:rPr>
          <w:fldChar w:fldCharType="end"/>
        </w:r>
      </w:hyperlink>
    </w:p>
    <w:p w:rsidR="00311B30" w:rsidRDefault="00311B30" w:rsidP="00311B30">
      <w:pPr>
        <w:pStyle w:val="WPSOffice2"/>
        <w:tabs>
          <w:tab w:val="right" w:leader="dot" w:pos="8306"/>
        </w:tabs>
        <w:spacing w:line="276" w:lineRule="auto"/>
        <w:ind w:left="440"/>
        <w:rPr>
          <w:b/>
          <w:bCs/>
          <w:lang w:val="en-US" w:eastAsia="zh-CN"/>
        </w:rPr>
      </w:pPr>
      <w:hyperlink w:anchor="_Toc20138149" w:history="1">
        <w:r>
          <w:rPr>
            <w:b/>
            <w:bCs/>
            <w:lang w:val="en-US" w:eastAsia="zh-CN"/>
          </w:rPr>
          <w:t>十八、保健食品中</w:t>
        </w:r>
        <w:r>
          <w:rPr>
            <w:b/>
            <w:bCs/>
            <w:lang w:val="en-US" w:eastAsia="zh-CN"/>
          </w:rPr>
          <w:t>10-</w:t>
        </w:r>
        <w:r>
          <w:rPr>
            <w:b/>
            <w:bCs/>
            <w:lang w:val="en-US" w:eastAsia="zh-CN"/>
          </w:rPr>
          <w:t>羟基</w:t>
        </w:r>
        <w:r>
          <w:rPr>
            <w:b/>
            <w:bCs/>
            <w:lang w:val="en-US" w:eastAsia="zh-CN"/>
          </w:rPr>
          <w:t>-2-</w:t>
        </w:r>
        <w:r>
          <w:rPr>
            <w:b/>
            <w:bCs/>
            <w:lang w:val="en-US" w:eastAsia="zh-CN"/>
          </w:rPr>
          <w:t>癸烯酸的测定</w:t>
        </w:r>
        <w:r>
          <w:rPr>
            <w:b/>
            <w:bCs/>
            <w:lang w:val="en-US" w:eastAsia="zh-CN"/>
          </w:rPr>
          <w:tab/>
        </w:r>
        <w:r>
          <w:rPr>
            <w:b/>
            <w:bCs/>
            <w:lang w:val="en-US" w:eastAsia="zh-CN"/>
          </w:rPr>
          <w:fldChar w:fldCharType="begin"/>
        </w:r>
        <w:r>
          <w:rPr>
            <w:b/>
            <w:bCs/>
            <w:lang w:val="en-US" w:eastAsia="zh-CN"/>
          </w:rPr>
          <w:instrText xml:space="preserve"> PAGEREF _Toc20138149 \h </w:instrText>
        </w:r>
        <w:r>
          <w:rPr>
            <w:b/>
            <w:bCs/>
            <w:lang w:val="en-US" w:eastAsia="zh-CN"/>
          </w:rPr>
          <w:fldChar w:fldCharType="separate"/>
        </w:r>
        <w:r>
          <w:rPr>
            <w:b/>
            <w:bCs/>
            <w:lang w:val="en-US" w:eastAsia="zh-CN"/>
          </w:rPr>
          <w:t>73</w:t>
        </w:r>
        <w:r>
          <w:rPr>
            <w:b/>
            <w:bCs/>
            <w:lang w:val="en-US" w:eastAsia="zh-CN"/>
          </w:rPr>
          <w:fldChar w:fldCharType="end"/>
        </w:r>
      </w:hyperlink>
    </w:p>
    <w:p w:rsidR="00311B30" w:rsidRDefault="00311B30" w:rsidP="00311B30">
      <w:pPr>
        <w:pStyle w:val="WPSOffice2"/>
        <w:tabs>
          <w:tab w:val="right" w:leader="dot" w:pos="8306"/>
        </w:tabs>
        <w:spacing w:line="276" w:lineRule="auto"/>
        <w:ind w:left="440"/>
        <w:rPr>
          <w:b/>
          <w:bCs/>
          <w:lang w:val="en-US" w:eastAsia="zh-CN"/>
        </w:rPr>
      </w:pPr>
      <w:hyperlink w:anchor="_Toc20138150" w:history="1">
        <w:r>
          <w:rPr>
            <w:b/>
            <w:bCs/>
            <w:lang w:val="en-US" w:eastAsia="zh-CN"/>
          </w:rPr>
          <w:t>十九、保健食品中绞股蓝皂苷</w:t>
        </w:r>
        <w:r>
          <w:rPr>
            <w:b/>
            <w:bCs/>
            <w:lang w:val="en-US" w:eastAsia="zh-CN"/>
          </w:rPr>
          <w:t>XL IX</w:t>
        </w:r>
        <w:r>
          <w:rPr>
            <w:b/>
            <w:bCs/>
            <w:lang w:val="en-US" w:eastAsia="zh-CN"/>
          </w:rPr>
          <w:t>的测定</w:t>
        </w:r>
        <w:r>
          <w:rPr>
            <w:b/>
            <w:bCs/>
            <w:lang w:val="en-US" w:eastAsia="zh-CN"/>
          </w:rPr>
          <w:tab/>
        </w:r>
        <w:r>
          <w:rPr>
            <w:b/>
            <w:bCs/>
            <w:lang w:val="en-US" w:eastAsia="zh-CN"/>
          </w:rPr>
          <w:fldChar w:fldCharType="begin"/>
        </w:r>
        <w:r>
          <w:rPr>
            <w:b/>
            <w:bCs/>
            <w:lang w:val="en-US" w:eastAsia="zh-CN"/>
          </w:rPr>
          <w:instrText xml:space="preserve"> PAGEREF _Toc20138150 \h </w:instrText>
        </w:r>
        <w:r>
          <w:rPr>
            <w:b/>
            <w:bCs/>
            <w:lang w:val="en-US" w:eastAsia="zh-CN"/>
          </w:rPr>
          <w:fldChar w:fldCharType="separate"/>
        </w:r>
        <w:r>
          <w:rPr>
            <w:b/>
            <w:bCs/>
            <w:lang w:val="en-US" w:eastAsia="zh-CN"/>
          </w:rPr>
          <w:t>77</w:t>
        </w:r>
        <w:r>
          <w:rPr>
            <w:b/>
            <w:bCs/>
            <w:lang w:val="en-US" w:eastAsia="zh-CN"/>
          </w:rPr>
          <w:fldChar w:fldCharType="end"/>
        </w:r>
      </w:hyperlink>
    </w:p>
    <w:p w:rsidR="00311B30" w:rsidRDefault="00311B30" w:rsidP="00311B30">
      <w:pPr>
        <w:pStyle w:val="WPSOffice2"/>
        <w:tabs>
          <w:tab w:val="right" w:leader="dot" w:pos="8306"/>
        </w:tabs>
        <w:spacing w:line="276" w:lineRule="auto"/>
        <w:ind w:left="440"/>
        <w:rPr>
          <w:b/>
          <w:bCs/>
          <w:lang w:val="en-US" w:eastAsia="zh-CN"/>
        </w:rPr>
      </w:pPr>
      <w:hyperlink w:anchor="_Toc20138151" w:history="1">
        <w:r>
          <w:rPr>
            <w:b/>
            <w:bCs/>
            <w:lang w:val="en-US" w:eastAsia="zh-CN"/>
          </w:rPr>
          <w:t>二十、保健食品中总三萜的测定</w:t>
        </w:r>
        <w:r>
          <w:rPr>
            <w:b/>
            <w:bCs/>
            <w:lang w:val="en-US" w:eastAsia="zh-CN"/>
          </w:rPr>
          <w:tab/>
        </w:r>
        <w:r>
          <w:rPr>
            <w:b/>
            <w:bCs/>
            <w:lang w:val="en-US" w:eastAsia="zh-CN"/>
          </w:rPr>
          <w:fldChar w:fldCharType="begin"/>
        </w:r>
        <w:r>
          <w:rPr>
            <w:b/>
            <w:bCs/>
            <w:lang w:val="en-US" w:eastAsia="zh-CN"/>
          </w:rPr>
          <w:instrText xml:space="preserve"> PAGEREF _Toc20138151 \h </w:instrText>
        </w:r>
        <w:r>
          <w:rPr>
            <w:b/>
            <w:bCs/>
            <w:lang w:val="en-US" w:eastAsia="zh-CN"/>
          </w:rPr>
          <w:fldChar w:fldCharType="separate"/>
        </w:r>
        <w:r>
          <w:rPr>
            <w:b/>
            <w:bCs/>
            <w:lang w:val="en-US" w:eastAsia="zh-CN"/>
          </w:rPr>
          <w:t>81</w:t>
        </w:r>
        <w:r>
          <w:rPr>
            <w:b/>
            <w:bCs/>
            <w:lang w:val="en-US" w:eastAsia="zh-CN"/>
          </w:rPr>
          <w:fldChar w:fldCharType="end"/>
        </w:r>
      </w:hyperlink>
    </w:p>
    <w:p w:rsidR="00311B30" w:rsidRDefault="00311B30" w:rsidP="00311B30">
      <w:pPr>
        <w:pStyle w:val="WPSOffice2"/>
        <w:tabs>
          <w:tab w:val="right" w:leader="dot" w:pos="8306"/>
        </w:tabs>
        <w:spacing w:line="276" w:lineRule="auto"/>
        <w:ind w:left="440"/>
        <w:rPr>
          <w:b/>
          <w:bCs/>
          <w:lang w:val="en-US" w:eastAsia="zh-CN"/>
        </w:rPr>
      </w:pPr>
      <w:hyperlink w:anchor="_Toc20138152" w:history="1">
        <w:r>
          <w:rPr>
            <w:b/>
            <w:bCs/>
            <w:lang w:val="en-US" w:eastAsia="zh-CN"/>
          </w:rPr>
          <w:t>二十一、保健食品中虫草素的</w:t>
        </w:r>
        <w:bookmarkStart w:id="19" w:name="_Hlt27035067"/>
        <w:bookmarkStart w:id="20" w:name="_Hlt27035068"/>
        <w:r>
          <w:rPr>
            <w:b/>
            <w:bCs/>
            <w:lang w:val="en-US" w:eastAsia="zh-CN"/>
          </w:rPr>
          <w:t>测</w:t>
        </w:r>
        <w:bookmarkEnd w:id="19"/>
        <w:bookmarkEnd w:id="20"/>
        <w:r>
          <w:rPr>
            <w:b/>
            <w:bCs/>
            <w:lang w:val="en-US" w:eastAsia="zh-CN"/>
          </w:rPr>
          <w:t>定</w:t>
        </w:r>
        <w:r>
          <w:rPr>
            <w:b/>
            <w:bCs/>
            <w:lang w:val="en-US" w:eastAsia="zh-CN"/>
          </w:rPr>
          <w:tab/>
        </w:r>
        <w:r>
          <w:rPr>
            <w:b/>
            <w:bCs/>
            <w:lang w:val="en-US" w:eastAsia="zh-CN"/>
          </w:rPr>
          <w:fldChar w:fldCharType="begin"/>
        </w:r>
        <w:r>
          <w:rPr>
            <w:b/>
            <w:bCs/>
            <w:lang w:val="en-US" w:eastAsia="zh-CN"/>
          </w:rPr>
          <w:instrText xml:space="preserve"> PAGEREF _Toc20138152 \h </w:instrText>
        </w:r>
        <w:r>
          <w:rPr>
            <w:b/>
            <w:bCs/>
            <w:lang w:val="en-US" w:eastAsia="zh-CN"/>
          </w:rPr>
          <w:fldChar w:fldCharType="separate"/>
        </w:r>
        <w:r>
          <w:rPr>
            <w:b/>
            <w:bCs/>
            <w:lang w:val="en-US" w:eastAsia="zh-CN"/>
          </w:rPr>
          <w:t>83</w:t>
        </w:r>
        <w:r>
          <w:rPr>
            <w:b/>
            <w:bCs/>
            <w:lang w:val="en-US" w:eastAsia="zh-CN"/>
          </w:rPr>
          <w:fldChar w:fldCharType="end"/>
        </w:r>
      </w:hyperlink>
    </w:p>
    <w:p w:rsidR="00311B30" w:rsidRDefault="00311B30" w:rsidP="00311B30">
      <w:pPr>
        <w:pStyle w:val="WPSOffice2"/>
        <w:tabs>
          <w:tab w:val="right" w:leader="dot" w:pos="8306"/>
        </w:tabs>
        <w:spacing w:line="276" w:lineRule="auto"/>
        <w:ind w:left="440"/>
        <w:rPr>
          <w:b/>
          <w:bCs/>
          <w:lang w:val="en-US" w:eastAsia="zh-CN"/>
        </w:rPr>
      </w:pPr>
      <w:hyperlink w:anchor="_Toc20138153" w:history="1">
        <w:r>
          <w:rPr>
            <w:b/>
            <w:bCs/>
            <w:lang w:val="en-US" w:eastAsia="zh-CN"/>
          </w:rPr>
          <w:t>二十二、保健食品中</w:t>
        </w:r>
        <w:r>
          <w:rPr>
            <w:b/>
            <w:bCs/>
            <w:lang w:val="en-US" w:eastAsia="zh-CN"/>
          </w:rPr>
          <w:t>D-</w:t>
        </w:r>
        <w:r>
          <w:rPr>
            <w:b/>
            <w:bCs/>
            <w:lang w:val="en-US" w:eastAsia="zh-CN"/>
          </w:rPr>
          <w:t>甘露醇的测定</w:t>
        </w:r>
        <w:r>
          <w:rPr>
            <w:b/>
            <w:bCs/>
            <w:lang w:val="en-US" w:eastAsia="zh-CN"/>
          </w:rPr>
          <w:tab/>
        </w:r>
        <w:r>
          <w:rPr>
            <w:b/>
            <w:bCs/>
            <w:lang w:val="en-US" w:eastAsia="zh-CN"/>
          </w:rPr>
          <w:fldChar w:fldCharType="begin"/>
        </w:r>
        <w:r>
          <w:rPr>
            <w:b/>
            <w:bCs/>
            <w:lang w:val="en-US" w:eastAsia="zh-CN"/>
          </w:rPr>
          <w:instrText xml:space="preserve"> PAGEREF _Toc20138153 \h </w:instrText>
        </w:r>
        <w:r>
          <w:rPr>
            <w:b/>
            <w:bCs/>
            <w:lang w:val="en-US" w:eastAsia="zh-CN"/>
          </w:rPr>
          <w:fldChar w:fldCharType="separate"/>
        </w:r>
        <w:r>
          <w:rPr>
            <w:b/>
            <w:bCs/>
            <w:lang w:val="en-US" w:eastAsia="zh-CN"/>
          </w:rPr>
          <w:t>86</w:t>
        </w:r>
        <w:r>
          <w:rPr>
            <w:b/>
            <w:bCs/>
            <w:lang w:val="en-US" w:eastAsia="zh-CN"/>
          </w:rPr>
          <w:fldChar w:fldCharType="end"/>
        </w:r>
      </w:hyperlink>
    </w:p>
    <w:p w:rsidR="00311B30" w:rsidRDefault="00311B30" w:rsidP="00311B30">
      <w:pPr>
        <w:pStyle w:val="WPSOffice2"/>
        <w:tabs>
          <w:tab w:val="right" w:leader="dot" w:pos="8306"/>
        </w:tabs>
        <w:spacing w:line="276" w:lineRule="auto"/>
        <w:ind w:left="440"/>
        <w:rPr>
          <w:b/>
          <w:bCs/>
          <w:lang w:val="en-US" w:eastAsia="zh-CN"/>
        </w:rPr>
      </w:pPr>
      <w:hyperlink w:anchor="_Toc20138153" w:history="1">
        <w:r>
          <w:rPr>
            <w:rFonts w:hint="eastAsia"/>
            <w:b/>
            <w:bCs/>
          </w:rPr>
          <w:t>二十三、</w:t>
        </w:r>
        <w:r>
          <w:rPr>
            <w:b/>
            <w:bCs/>
          </w:rPr>
          <w:t>保健食品中</w:t>
        </w:r>
        <w:r>
          <w:rPr>
            <w:rFonts w:hint="eastAsia"/>
            <w:b/>
            <w:bCs/>
          </w:rPr>
          <w:t>功效成分</w:t>
        </w:r>
        <w:r>
          <w:rPr>
            <w:rFonts w:hint="eastAsia"/>
            <w:b/>
            <w:bCs/>
          </w:rPr>
          <w:t>/</w:t>
        </w:r>
        <w:r>
          <w:rPr>
            <w:rFonts w:hint="eastAsia"/>
            <w:b/>
            <w:bCs/>
          </w:rPr>
          <w:t>标志性成分</w:t>
        </w:r>
        <w:r>
          <w:rPr>
            <w:b/>
            <w:bCs/>
          </w:rPr>
          <w:t>食品安全国家标准检测方法</w:t>
        </w:r>
        <w:r>
          <w:rPr>
            <w:b/>
            <w:bCs/>
          </w:rPr>
          <w:tab/>
        </w:r>
        <w:r>
          <w:rPr>
            <w:rFonts w:hint="eastAsia"/>
            <w:b/>
            <w:bCs/>
          </w:rPr>
          <w:t>89</w:t>
        </w:r>
      </w:hyperlink>
    </w:p>
    <w:p w:rsidR="00311B30" w:rsidRDefault="00311B30" w:rsidP="00311B30">
      <w:pPr>
        <w:pStyle w:val="WPSOffice1"/>
        <w:tabs>
          <w:tab w:val="right" w:leader="dot" w:pos="8306"/>
        </w:tabs>
        <w:spacing w:line="276" w:lineRule="auto"/>
        <w:rPr>
          <w:rFonts w:hint="eastAsia"/>
          <w:b/>
          <w:bCs/>
          <w:lang w:val="en-US" w:eastAsia="zh-CN"/>
        </w:rPr>
      </w:pPr>
      <w:hyperlink w:anchor="_Toc20138154" w:history="1">
        <w:r>
          <w:rPr>
            <w:b/>
            <w:bCs/>
            <w:lang w:val="en-US" w:eastAsia="zh-CN"/>
          </w:rPr>
          <w:t>第三部分</w:t>
        </w:r>
        <w:r>
          <w:rPr>
            <w:b/>
            <w:bCs/>
            <w:lang w:val="en-US" w:eastAsia="zh-CN"/>
          </w:rPr>
          <w:t xml:space="preserve"> </w:t>
        </w:r>
        <w:r>
          <w:rPr>
            <w:b/>
            <w:bCs/>
            <w:lang w:val="en-US" w:eastAsia="zh-CN"/>
          </w:rPr>
          <w:t>溶剂残留的测定</w:t>
        </w:r>
        <w:r>
          <w:rPr>
            <w:b/>
            <w:bCs/>
            <w:lang w:val="en-US" w:eastAsia="zh-CN"/>
          </w:rPr>
          <w:tab/>
        </w:r>
      </w:hyperlink>
      <w:r>
        <w:rPr>
          <w:rFonts w:hint="eastAsia"/>
          <w:b/>
          <w:bCs/>
          <w:lang w:val="en-US" w:eastAsia="zh-CN"/>
        </w:rPr>
        <w:t>90</w:t>
      </w:r>
    </w:p>
    <w:p w:rsidR="00311B30" w:rsidRDefault="00311B30" w:rsidP="00311B30">
      <w:pPr>
        <w:pStyle w:val="WPSOffice1"/>
        <w:tabs>
          <w:tab w:val="right" w:leader="dot" w:pos="8306"/>
        </w:tabs>
        <w:spacing w:line="276" w:lineRule="auto"/>
        <w:rPr>
          <w:rFonts w:hint="eastAsia"/>
          <w:b/>
          <w:bCs/>
          <w:lang w:val="en-US" w:eastAsia="zh-CN"/>
        </w:rPr>
      </w:pPr>
      <w:hyperlink w:anchor="_Toc20138156" w:history="1">
        <w:r>
          <w:rPr>
            <w:b/>
            <w:bCs/>
            <w:lang w:val="en-US" w:eastAsia="zh-CN"/>
          </w:rPr>
          <w:t>第四部分</w:t>
        </w:r>
        <w:r>
          <w:rPr>
            <w:b/>
            <w:bCs/>
            <w:lang w:val="en-US" w:eastAsia="zh-CN"/>
          </w:rPr>
          <w:t xml:space="preserve"> </w:t>
        </w:r>
        <w:r>
          <w:rPr>
            <w:b/>
            <w:bCs/>
            <w:lang w:val="en-US" w:eastAsia="zh-CN"/>
          </w:rPr>
          <w:t>违禁成分的测定</w:t>
        </w:r>
        <w:r>
          <w:rPr>
            <w:b/>
            <w:bCs/>
            <w:lang w:val="en-US" w:eastAsia="zh-CN"/>
          </w:rPr>
          <w:tab/>
        </w:r>
        <w:r>
          <w:rPr>
            <w:rFonts w:hint="eastAsia"/>
            <w:b/>
            <w:bCs/>
            <w:lang w:val="en-US" w:eastAsia="zh-CN"/>
          </w:rPr>
          <w:t>95</w:t>
        </w:r>
      </w:hyperlink>
    </w:p>
    <w:p w:rsidR="00311B30" w:rsidRDefault="00311B30" w:rsidP="00311B30">
      <w:pPr>
        <w:pStyle w:val="24"/>
        <w:tabs>
          <w:tab w:val="right" w:leader="dot" w:pos="8296"/>
        </w:tabs>
        <w:rPr>
          <w:rFonts w:ascii="Times New Roman" w:eastAsia="宋体"/>
          <w:smallCaps w:val="0"/>
          <w:kern w:val="2"/>
          <w:sz w:val="21"/>
          <w:szCs w:val="22"/>
          <w:lang w:val="en-US" w:eastAsia="zh-CN"/>
        </w:rPr>
      </w:pPr>
    </w:p>
    <w:p w:rsidR="00311B30" w:rsidRDefault="00311B30" w:rsidP="00311B30">
      <w:r>
        <w:fldChar w:fldCharType="end"/>
      </w:r>
    </w:p>
    <w:p w:rsidR="00311B30" w:rsidRDefault="00311B30" w:rsidP="00311B30">
      <w:pPr>
        <w:spacing w:line="400" w:lineRule="atLeast"/>
        <w:outlineLvl w:val="1"/>
        <w:rPr>
          <w:b/>
          <w:bCs/>
          <w:caps/>
        </w:rPr>
      </w:pPr>
    </w:p>
    <w:p w:rsidR="00311B30" w:rsidRDefault="00311B30" w:rsidP="00311B30">
      <w:pPr>
        <w:spacing w:line="400" w:lineRule="atLeast"/>
        <w:outlineLvl w:val="1"/>
        <w:rPr>
          <w:b/>
          <w:bCs/>
          <w:caps/>
        </w:rPr>
      </w:pPr>
    </w:p>
    <w:p w:rsidR="00311B30" w:rsidRDefault="00311B30" w:rsidP="00311B30">
      <w:pPr>
        <w:pStyle w:val="WPSOffice1"/>
        <w:tabs>
          <w:tab w:val="right" w:leader="dot" w:pos="8306"/>
        </w:tabs>
      </w:pPr>
    </w:p>
    <w:p w:rsidR="00311B30" w:rsidRDefault="00311B30" w:rsidP="00311B30">
      <w:pPr>
        <w:spacing w:line="1000" w:lineRule="exact"/>
        <w:jc w:val="center"/>
        <w:outlineLvl w:val="0"/>
        <w:rPr>
          <w:b/>
          <w:spacing w:val="4"/>
          <w:kern w:val="2"/>
          <w:sz w:val="52"/>
          <w:szCs w:val="52"/>
        </w:rPr>
      </w:pPr>
      <w:r>
        <w:rPr>
          <w:b/>
          <w:spacing w:val="4"/>
          <w:kern w:val="2"/>
          <w:sz w:val="52"/>
          <w:szCs w:val="52"/>
        </w:rPr>
        <w:lastRenderedPageBreak/>
        <w:br w:type="page"/>
      </w:r>
    </w:p>
    <w:p w:rsidR="00311B30" w:rsidRDefault="00311B30" w:rsidP="00311B30">
      <w:pPr>
        <w:spacing w:line="1000" w:lineRule="exact"/>
        <w:jc w:val="center"/>
        <w:outlineLvl w:val="0"/>
        <w:rPr>
          <w:b/>
          <w:spacing w:val="4"/>
          <w:kern w:val="2"/>
          <w:sz w:val="52"/>
          <w:szCs w:val="52"/>
        </w:rPr>
      </w:pPr>
    </w:p>
    <w:p w:rsidR="00311B30" w:rsidRDefault="00311B30" w:rsidP="00311B30">
      <w:pPr>
        <w:spacing w:line="1000" w:lineRule="exact"/>
        <w:jc w:val="center"/>
        <w:outlineLvl w:val="0"/>
        <w:rPr>
          <w:rFonts w:eastAsia="方正小标宋简体"/>
          <w:b/>
          <w:spacing w:val="4"/>
          <w:kern w:val="2"/>
          <w:sz w:val="44"/>
          <w:szCs w:val="44"/>
        </w:rPr>
      </w:pPr>
      <w:bookmarkStart w:id="21" w:name="_Toc23132"/>
      <w:bookmarkStart w:id="22" w:name="_Toc20138125"/>
      <w:r>
        <w:rPr>
          <w:rFonts w:eastAsia="方正小标宋简体"/>
          <w:b/>
          <w:spacing w:val="4"/>
          <w:kern w:val="2"/>
          <w:sz w:val="44"/>
          <w:szCs w:val="44"/>
        </w:rPr>
        <w:t>第一部分</w:t>
      </w:r>
      <w:bookmarkStart w:id="23" w:name="_Toc29685_WPSOffice_Level1"/>
      <w:bookmarkStart w:id="24" w:name="_Toc13019_WPSOffice_Level1"/>
      <w:bookmarkStart w:id="25" w:name="_Toc20138126"/>
      <w:bookmarkStart w:id="26" w:name="_Toc25122_WPSOffice_Level1"/>
      <w:bookmarkStart w:id="27" w:name="_Toc25575_WPSOffice_Level1"/>
      <w:bookmarkStart w:id="28" w:name="_Toc22204"/>
      <w:bookmarkEnd w:id="21"/>
      <w:bookmarkEnd w:id="22"/>
      <w:r>
        <w:rPr>
          <w:rFonts w:eastAsia="方正小标宋简体" w:hint="eastAsia"/>
          <w:b/>
          <w:spacing w:val="4"/>
          <w:kern w:val="2"/>
          <w:sz w:val="44"/>
          <w:szCs w:val="44"/>
        </w:rPr>
        <w:t xml:space="preserve"> </w:t>
      </w:r>
      <w:r>
        <w:rPr>
          <w:rFonts w:eastAsia="方正小标宋简体"/>
          <w:b/>
          <w:spacing w:val="4"/>
          <w:kern w:val="2"/>
          <w:sz w:val="44"/>
          <w:szCs w:val="44"/>
        </w:rPr>
        <w:t>总则</w:t>
      </w:r>
      <w:bookmarkEnd w:id="23"/>
      <w:bookmarkEnd w:id="24"/>
      <w:bookmarkEnd w:id="25"/>
      <w:bookmarkEnd w:id="26"/>
      <w:bookmarkEnd w:id="27"/>
      <w:bookmarkEnd w:id="28"/>
    </w:p>
    <w:p w:rsidR="00311B30" w:rsidRDefault="00311B30" w:rsidP="00311B30">
      <w:pPr>
        <w:jc w:val="center"/>
        <w:rPr>
          <w:b/>
          <w:spacing w:val="4"/>
          <w:kern w:val="2"/>
          <w:sz w:val="36"/>
          <w:szCs w:val="36"/>
        </w:rPr>
      </w:pPr>
      <w:r>
        <w:rPr>
          <w:b/>
          <w:spacing w:val="4"/>
          <w:kern w:val="2"/>
          <w:sz w:val="36"/>
          <w:szCs w:val="36"/>
        </w:rPr>
        <w:t xml:space="preserve"> </w:t>
      </w:r>
    </w:p>
    <w:p w:rsidR="00311B30" w:rsidRDefault="00311B30" w:rsidP="00311B30">
      <w:pPr>
        <w:jc w:val="center"/>
        <w:outlineLvl w:val="0"/>
        <w:rPr>
          <w:b/>
          <w:spacing w:val="4"/>
          <w:kern w:val="2"/>
          <w:sz w:val="32"/>
        </w:rPr>
      </w:pPr>
    </w:p>
    <w:p w:rsidR="00311B30" w:rsidRDefault="00311B30" w:rsidP="00311B30">
      <w:pPr>
        <w:rPr>
          <w:b/>
          <w:spacing w:val="4"/>
          <w:kern w:val="2"/>
          <w:sz w:val="32"/>
        </w:rPr>
      </w:pPr>
      <w:r>
        <w:rPr>
          <w:b/>
          <w:spacing w:val="4"/>
          <w:kern w:val="2"/>
          <w:sz w:val="32"/>
        </w:rPr>
        <w:br w:type="page"/>
      </w:r>
    </w:p>
    <w:p w:rsidR="00311B30" w:rsidRDefault="00311B30" w:rsidP="00311B30">
      <w:pPr>
        <w:widowControl w:val="0"/>
        <w:jc w:val="center"/>
        <w:outlineLvl w:val="1"/>
        <w:rPr>
          <w:rFonts w:eastAsia="仿宋_GB2312"/>
          <w:b/>
          <w:spacing w:val="4"/>
          <w:kern w:val="2"/>
          <w:sz w:val="32"/>
        </w:rPr>
      </w:pPr>
      <w:bookmarkStart w:id="29" w:name="_Toc9161_WPSOffice_Level2"/>
      <w:bookmarkStart w:id="30" w:name="_Toc20138127"/>
      <w:bookmarkStart w:id="31" w:name="_Toc20675_WPSOffice_Level2"/>
      <w:bookmarkStart w:id="32" w:name="_Toc11944_WPSOffice_Level2"/>
      <w:bookmarkStart w:id="33" w:name="_Toc4509"/>
      <w:r>
        <w:rPr>
          <w:rFonts w:eastAsia="仿宋_GB2312"/>
          <w:b/>
          <w:spacing w:val="4"/>
          <w:kern w:val="2"/>
          <w:sz w:val="32"/>
        </w:rPr>
        <w:lastRenderedPageBreak/>
        <w:t>一、主题内容和适用范围</w:t>
      </w:r>
      <w:bookmarkEnd w:id="29"/>
      <w:bookmarkEnd w:id="30"/>
      <w:bookmarkEnd w:id="31"/>
      <w:bookmarkEnd w:id="32"/>
      <w:bookmarkEnd w:id="33"/>
    </w:p>
    <w:p w:rsidR="00311B30" w:rsidRDefault="00311B30" w:rsidP="00311B30">
      <w:pPr>
        <w:widowControl w:val="0"/>
        <w:jc w:val="center"/>
        <w:rPr>
          <w:rFonts w:eastAsia="仿宋_GB2312"/>
          <w:b/>
          <w:kern w:val="2"/>
          <w:sz w:val="32"/>
        </w:rPr>
      </w:pPr>
      <w:r>
        <w:rPr>
          <w:rFonts w:eastAsia="仿宋_GB2312"/>
          <w:b/>
          <w:kern w:val="2"/>
          <w:sz w:val="28"/>
        </w:rPr>
        <w:t xml:space="preserve"> </w:t>
      </w:r>
    </w:p>
    <w:p w:rsidR="00311B30" w:rsidRDefault="00311B30" w:rsidP="00311B30">
      <w:pPr>
        <w:widowControl w:val="0"/>
        <w:spacing w:line="360" w:lineRule="exact"/>
        <w:jc w:val="both"/>
        <w:rPr>
          <w:rFonts w:eastAsia="仿宋_GB2312"/>
          <w:kern w:val="2"/>
          <w:sz w:val="21"/>
          <w:szCs w:val="20"/>
        </w:rPr>
      </w:pPr>
    </w:p>
    <w:p w:rsidR="00311B30" w:rsidRDefault="00311B30" w:rsidP="00311B30">
      <w:pPr>
        <w:widowControl w:val="0"/>
        <w:spacing w:line="360" w:lineRule="auto"/>
        <w:ind w:firstLineChars="200" w:firstLine="440"/>
        <w:jc w:val="both"/>
        <w:rPr>
          <w:rFonts w:eastAsia="仿宋_GB2312"/>
        </w:rPr>
      </w:pPr>
      <w:bookmarkStart w:id="34" w:name="_Toc10487_WPSOffice_Level3"/>
      <w:bookmarkStart w:id="35" w:name="_Toc13067_WPSOffice_Level3"/>
      <w:r>
        <w:rPr>
          <w:rFonts w:eastAsia="仿宋_GB2312"/>
        </w:rPr>
        <w:t>1.</w:t>
      </w:r>
      <w:r>
        <w:rPr>
          <w:rFonts w:eastAsia="仿宋_GB2312"/>
        </w:rPr>
        <w:t>本指导原则</w:t>
      </w:r>
      <w:r>
        <w:rPr>
          <w:rFonts w:eastAsia="仿宋_GB2312" w:hint="eastAsia"/>
        </w:rPr>
        <w:t>规定了</w:t>
      </w:r>
      <w:r>
        <w:rPr>
          <w:rFonts w:eastAsia="仿宋_GB2312"/>
        </w:rPr>
        <w:t>保健食品及其原料</w:t>
      </w:r>
      <w:r>
        <w:rPr>
          <w:rFonts w:eastAsia="仿宋_GB2312" w:hint="eastAsia"/>
        </w:rPr>
        <w:t>、辅料理化及</w:t>
      </w:r>
      <w:r>
        <w:rPr>
          <w:rFonts w:eastAsia="仿宋_GB2312"/>
        </w:rPr>
        <w:t>卫生</w:t>
      </w:r>
      <w:r>
        <w:rPr>
          <w:rFonts w:eastAsia="仿宋_GB2312" w:hint="eastAsia"/>
        </w:rPr>
        <w:t>指标</w:t>
      </w:r>
      <w:r>
        <w:rPr>
          <w:rFonts w:eastAsia="仿宋_GB2312"/>
        </w:rPr>
        <w:t>检验与评价</w:t>
      </w:r>
      <w:r>
        <w:rPr>
          <w:rFonts w:eastAsia="仿宋_GB2312" w:hint="eastAsia"/>
        </w:rPr>
        <w:t>的基本要求、功效成分</w:t>
      </w:r>
      <w:r>
        <w:rPr>
          <w:rFonts w:eastAsia="仿宋_GB2312" w:hint="eastAsia"/>
        </w:rPr>
        <w:t>/</w:t>
      </w:r>
      <w:r>
        <w:rPr>
          <w:rFonts w:eastAsia="仿宋_GB2312" w:hint="eastAsia"/>
        </w:rPr>
        <w:t>标志性成分检验方法、溶剂残留和违禁成分的测定要求</w:t>
      </w:r>
      <w:r>
        <w:rPr>
          <w:rFonts w:eastAsia="仿宋_GB2312"/>
        </w:rPr>
        <w:t>。</w:t>
      </w:r>
      <w:bookmarkEnd w:id="34"/>
      <w:bookmarkEnd w:id="35"/>
    </w:p>
    <w:p w:rsidR="00311B30" w:rsidRDefault="00311B30" w:rsidP="00311B30">
      <w:pPr>
        <w:widowControl w:val="0"/>
        <w:spacing w:line="360" w:lineRule="auto"/>
        <w:ind w:firstLineChars="200" w:firstLine="440"/>
        <w:jc w:val="both"/>
        <w:rPr>
          <w:rFonts w:eastAsia="仿宋_GB2312"/>
        </w:rPr>
      </w:pPr>
      <w:bookmarkStart w:id="36" w:name="_Toc9862_WPSOffice_Level3"/>
      <w:bookmarkStart w:id="37" w:name="_Toc3787_WPSOffice_Level3"/>
      <w:r>
        <w:rPr>
          <w:rFonts w:eastAsia="仿宋_GB2312"/>
        </w:rPr>
        <w:t>2.</w:t>
      </w:r>
      <w:r>
        <w:rPr>
          <w:rFonts w:eastAsia="仿宋_GB2312"/>
        </w:rPr>
        <w:t>本指导原则适用于保健食品的注册和备案检验。</w:t>
      </w:r>
      <w:bookmarkEnd w:id="36"/>
      <w:bookmarkEnd w:id="37"/>
      <w:r>
        <w:rPr>
          <w:rFonts w:eastAsia="仿宋_GB2312"/>
        </w:rPr>
        <w:br w:type="page"/>
      </w:r>
    </w:p>
    <w:p w:rsidR="00311B30" w:rsidRDefault="00311B30" w:rsidP="00311B30">
      <w:pPr>
        <w:widowControl w:val="0"/>
        <w:jc w:val="center"/>
        <w:outlineLvl w:val="1"/>
        <w:rPr>
          <w:rFonts w:eastAsia="仿宋_GB2312"/>
          <w:b/>
          <w:bCs/>
          <w:kern w:val="2"/>
          <w:sz w:val="32"/>
        </w:rPr>
      </w:pPr>
      <w:bookmarkStart w:id="38" w:name="_Toc11134_WPSOffice_Level2"/>
      <w:bookmarkStart w:id="39" w:name="_Toc31142_WPSOffice_Level2"/>
      <w:bookmarkStart w:id="40" w:name="_Toc20138128"/>
      <w:bookmarkStart w:id="41" w:name="_Toc21505_WPSOffice_Level2"/>
      <w:bookmarkStart w:id="42" w:name="_Toc6698"/>
      <w:r>
        <w:rPr>
          <w:rFonts w:eastAsia="仿宋_GB2312"/>
          <w:b/>
          <w:bCs/>
          <w:kern w:val="2"/>
          <w:sz w:val="32"/>
        </w:rPr>
        <w:lastRenderedPageBreak/>
        <w:t>二、基本要求</w:t>
      </w:r>
      <w:bookmarkEnd w:id="38"/>
      <w:bookmarkEnd w:id="39"/>
      <w:bookmarkEnd w:id="40"/>
      <w:bookmarkEnd w:id="41"/>
      <w:bookmarkEnd w:id="42"/>
    </w:p>
    <w:p w:rsidR="00311B30" w:rsidRDefault="00311B30" w:rsidP="00311B30">
      <w:pPr>
        <w:widowControl w:val="0"/>
        <w:jc w:val="center"/>
        <w:rPr>
          <w:rFonts w:eastAsia="仿宋_GB2312"/>
          <w:b/>
          <w:bCs/>
          <w:kern w:val="2"/>
          <w:sz w:val="32"/>
        </w:rPr>
      </w:pPr>
      <w:r>
        <w:rPr>
          <w:rFonts w:eastAsia="仿宋_GB2312"/>
          <w:b/>
          <w:bCs/>
          <w:kern w:val="2"/>
          <w:sz w:val="32"/>
        </w:rPr>
        <w:t xml:space="preserve"> </w:t>
      </w:r>
    </w:p>
    <w:p w:rsidR="00311B30" w:rsidRDefault="00311B30" w:rsidP="00311B30">
      <w:pPr>
        <w:spacing w:line="360" w:lineRule="auto"/>
        <w:ind w:firstLineChars="200" w:firstLine="440"/>
        <w:rPr>
          <w:rFonts w:eastAsia="仿宋_GB2312"/>
        </w:rPr>
      </w:pPr>
      <w:r>
        <w:rPr>
          <w:rFonts w:eastAsia="仿宋_GB2312"/>
        </w:rPr>
        <w:t xml:space="preserve">1. </w:t>
      </w:r>
      <w:r>
        <w:rPr>
          <w:rFonts w:eastAsia="仿宋_GB2312"/>
        </w:rPr>
        <w:t>保健食品应符合《食品安全国家标准</w:t>
      </w:r>
      <w:r>
        <w:rPr>
          <w:rFonts w:eastAsia="仿宋_GB2312"/>
        </w:rPr>
        <w:t xml:space="preserve"> </w:t>
      </w:r>
      <w:r>
        <w:rPr>
          <w:rFonts w:eastAsia="仿宋_GB2312"/>
        </w:rPr>
        <w:t>保健食品》</w:t>
      </w:r>
      <w:r>
        <w:rPr>
          <w:rFonts w:eastAsia="仿宋_GB2312" w:hint="eastAsia"/>
        </w:rPr>
        <w:t>（</w:t>
      </w:r>
      <w:r>
        <w:rPr>
          <w:rFonts w:eastAsia="仿宋_GB2312"/>
        </w:rPr>
        <w:t>GB 16740</w:t>
      </w:r>
      <w:r>
        <w:rPr>
          <w:rFonts w:eastAsia="仿宋_GB2312" w:hint="eastAsia"/>
        </w:rPr>
        <w:t>）</w:t>
      </w:r>
      <w:r>
        <w:rPr>
          <w:rFonts w:eastAsia="仿宋_GB2312"/>
        </w:rPr>
        <w:t>的各项要求和检验方法规定。对于不同配方、不同形态、不同工艺的产品，申请人应同时制定符合要求的理化、功效成分</w:t>
      </w:r>
      <w:r>
        <w:rPr>
          <w:rFonts w:eastAsia="仿宋_GB2312"/>
        </w:rPr>
        <w:t>/</w:t>
      </w:r>
      <w:r>
        <w:rPr>
          <w:rFonts w:eastAsia="仿宋_GB2312"/>
        </w:rPr>
        <w:t>标志性成分</w:t>
      </w:r>
      <w:r>
        <w:rPr>
          <w:rFonts w:eastAsia="仿宋_GB2312" w:hint="eastAsia"/>
        </w:rPr>
        <w:t>、微生物</w:t>
      </w:r>
      <w:r>
        <w:rPr>
          <w:rFonts w:eastAsia="仿宋_GB2312"/>
        </w:rPr>
        <w:t>等指标对产品质量进行有效控制。</w:t>
      </w:r>
    </w:p>
    <w:p w:rsidR="00311B30" w:rsidRDefault="00311B30" w:rsidP="00311B30">
      <w:pPr>
        <w:widowControl w:val="0"/>
        <w:spacing w:line="360" w:lineRule="auto"/>
        <w:ind w:firstLineChars="200" w:firstLine="440"/>
        <w:jc w:val="both"/>
        <w:rPr>
          <w:rFonts w:eastAsia="仿宋_GB2312"/>
        </w:rPr>
      </w:pPr>
      <w:r>
        <w:rPr>
          <w:rFonts w:eastAsia="仿宋_GB2312"/>
        </w:rPr>
        <w:t xml:space="preserve">2. </w:t>
      </w:r>
      <w:r>
        <w:rPr>
          <w:rFonts w:eastAsia="仿宋_GB2312" w:hint="eastAsia"/>
        </w:rPr>
        <w:t>直接接触保健食品的包装材料</w:t>
      </w:r>
      <w:r>
        <w:rPr>
          <w:rFonts w:eastAsia="仿宋_GB2312"/>
        </w:rPr>
        <w:t>应符合相应食品安全国家标准及相关规定。</w:t>
      </w:r>
    </w:p>
    <w:p w:rsidR="00311B30" w:rsidRDefault="00311B30" w:rsidP="00311B30">
      <w:pPr>
        <w:pStyle w:val="aff5"/>
        <w:spacing w:line="360" w:lineRule="auto"/>
        <w:ind w:firstLineChars="200" w:firstLine="440"/>
        <w:rPr>
          <w:rFonts w:eastAsia="仿宋_GB2312"/>
        </w:rPr>
      </w:pPr>
      <w:r>
        <w:rPr>
          <w:rFonts w:eastAsia="仿宋_GB2312"/>
          <w:kern w:val="2"/>
        </w:rPr>
        <w:t>3.</w:t>
      </w:r>
      <w:r>
        <w:rPr>
          <w:rFonts w:eastAsia="仿宋_GB2312"/>
        </w:rPr>
        <w:t xml:space="preserve"> </w:t>
      </w:r>
      <w:r>
        <w:rPr>
          <w:rFonts w:eastAsia="仿宋_GB2312"/>
        </w:rPr>
        <w:t>普通食品形态产品应检测并制定净含量及允许负偏差指标，指标应符合《定量包装商品净含量计量检验规则》（</w:t>
      </w:r>
      <w:r>
        <w:rPr>
          <w:rFonts w:eastAsia="仿宋_GB2312"/>
        </w:rPr>
        <w:t>JJF 1070</w:t>
      </w:r>
      <w:r>
        <w:rPr>
          <w:rFonts w:eastAsia="仿宋_GB2312"/>
        </w:rPr>
        <w:t>）规定。胶囊等非普通食品形态产品应制定装量或重量差异指标。装量或净含量只检测内容物，不包括隔离材料。</w:t>
      </w:r>
    </w:p>
    <w:p w:rsidR="00311B30" w:rsidRDefault="00311B30" w:rsidP="00311B30">
      <w:pPr>
        <w:widowControl w:val="0"/>
        <w:spacing w:line="360" w:lineRule="auto"/>
        <w:ind w:firstLineChars="200" w:firstLine="440"/>
        <w:jc w:val="both"/>
        <w:rPr>
          <w:rFonts w:eastAsia="仿宋_GB2312"/>
        </w:rPr>
      </w:pPr>
      <w:r>
        <w:rPr>
          <w:rFonts w:eastAsia="仿宋_GB2312"/>
        </w:rPr>
        <w:t xml:space="preserve">4. </w:t>
      </w:r>
      <w:r>
        <w:rPr>
          <w:rFonts w:eastAsia="仿宋_GB2312"/>
        </w:rPr>
        <w:t>最小服用单元含有惰性隔离材料填充的产品，如胶囊，其功效成分或者指标成分、农药残留、灰分、水分等指标以去除隔离材料（胶囊壳）的内容物为检测单元，对于非法添加药物、重金属、铬、色素（如材料带颜色）等则需要进行整体检测，或者检测结果明确标识相关检测部位。</w:t>
      </w:r>
    </w:p>
    <w:p w:rsidR="00311B30" w:rsidRDefault="00311B30" w:rsidP="00311B30">
      <w:pPr>
        <w:widowControl w:val="0"/>
        <w:spacing w:line="360" w:lineRule="auto"/>
        <w:ind w:firstLineChars="200" w:firstLine="440"/>
        <w:jc w:val="both"/>
        <w:rPr>
          <w:rFonts w:eastAsia="仿宋_GB2312"/>
        </w:rPr>
      </w:pPr>
      <w:r>
        <w:rPr>
          <w:rFonts w:eastAsia="仿宋_GB2312"/>
        </w:rPr>
        <w:t xml:space="preserve">5. </w:t>
      </w:r>
      <w:r>
        <w:rPr>
          <w:rFonts w:eastAsia="仿宋_GB2312"/>
        </w:rPr>
        <w:t>本指导原则第二部分提供的检测方法为推荐方法</w:t>
      </w:r>
      <w:r>
        <w:rPr>
          <w:rFonts w:eastAsia="仿宋_GB2312" w:hint="eastAsia"/>
        </w:rPr>
        <w:t>，</w:t>
      </w:r>
      <w:r>
        <w:rPr>
          <w:rFonts w:eastAsia="仿宋_GB2312"/>
        </w:rPr>
        <w:t>注册申请人在对产品进行功效成分</w:t>
      </w:r>
      <w:r>
        <w:rPr>
          <w:rFonts w:eastAsia="仿宋_GB2312"/>
        </w:rPr>
        <w:t>/</w:t>
      </w:r>
      <w:r>
        <w:rPr>
          <w:rFonts w:eastAsia="仿宋_GB2312"/>
        </w:rPr>
        <w:t>标志性成分检测时，应选择适合相应产品的检测方法。申请注册检验时，应提供该产品的配方、工艺、产品技术要求及功效成分</w:t>
      </w:r>
      <w:r>
        <w:rPr>
          <w:rFonts w:eastAsia="仿宋_GB2312"/>
        </w:rPr>
        <w:t>/</w:t>
      </w:r>
      <w:r>
        <w:rPr>
          <w:rFonts w:eastAsia="仿宋_GB2312"/>
        </w:rPr>
        <w:t>标志性成分检测方法以及检测方法的适用性、重现性等方法学研究材料。检测方法应科学、适用、重现。注册检验机构对所附材料进行审核，必要时进行有关验证和方法确认，如申报单位提供的方法不适合送检的样品时，注册检验机构不得擅自修改，应将有关情况反馈申报单位，由其进行研究并提供方法后，再对送检样品进行试验，确保试验方法与送检产品技术要求中规定的方法一致。复核检验机构应按照申报单位提交的检验方法进行检验并出具复核检验报告。</w:t>
      </w:r>
    </w:p>
    <w:p w:rsidR="00311B30" w:rsidRDefault="00311B30" w:rsidP="00311B30">
      <w:pPr>
        <w:widowControl w:val="0"/>
        <w:spacing w:line="360" w:lineRule="auto"/>
        <w:ind w:firstLineChars="200" w:firstLine="440"/>
        <w:jc w:val="both"/>
        <w:rPr>
          <w:rFonts w:eastAsia="仿宋_GB2312"/>
        </w:rPr>
      </w:pPr>
      <w:r>
        <w:rPr>
          <w:rFonts w:eastAsia="仿宋_GB2312"/>
        </w:rPr>
        <w:lastRenderedPageBreak/>
        <w:t xml:space="preserve">6. </w:t>
      </w:r>
      <w:r>
        <w:rPr>
          <w:rFonts w:eastAsia="仿宋_GB2312" w:hint="eastAsia"/>
        </w:rPr>
        <w:t>注册申请人应当自行开展或委托具备法定资质的</w:t>
      </w:r>
      <w:r>
        <w:rPr>
          <w:rFonts w:eastAsia="仿宋_GB2312"/>
        </w:rPr>
        <w:t>注册检验机构</w:t>
      </w:r>
      <w:r>
        <w:rPr>
          <w:rFonts w:eastAsia="仿宋_GB2312" w:hint="eastAsia"/>
        </w:rPr>
        <w:t>，</w:t>
      </w:r>
      <w:r>
        <w:rPr>
          <w:rFonts w:eastAsia="仿宋_GB2312"/>
        </w:rPr>
        <w:t>按照国家相关规定和标准等要求，根据样品具体情况，合理地进行稳定性试验设计和研究。通过稳定性试验，考察样品在不同环境条件下（如温度、相对湿度等）的化学、物理及生物学特征随时间增加其变化程度和规律，从而判断样品包装、贮存条件和保质期内的稳定性。产品稳定性重点考察指标，主要包括感官、微生物、崩解时限（溶散时限、溶化性等）、水分、</w:t>
      </w:r>
      <w:r>
        <w:rPr>
          <w:rFonts w:eastAsia="仿宋_GB2312"/>
        </w:rPr>
        <w:t>pH</w:t>
      </w:r>
      <w:r>
        <w:rPr>
          <w:rFonts w:eastAsia="仿宋_GB2312"/>
        </w:rPr>
        <w:t>值、酸价、过氧化值、列入理化指标中的</w:t>
      </w:r>
      <w:r>
        <w:rPr>
          <w:rFonts w:eastAsia="仿宋_GB2312" w:hint="eastAsia"/>
        </w:rPr>
        <w:t>特征</w:t>
      </w:r>
      <w:r>
        <w:rPr>
          <w:rFonts w:eastAsia="仿宋_GB2312"/>
        </w:rPr>
        <w:t>成分等随储存条件和储存时间容易发生变化的指标。产品非稳定性重点考察指标，主要包括</w:t>
      </w:r>
      <w:r>
        <w:rPr>
          <w:rFonts w:eastAsia="仿宋_GB2312" w:hint="eastAsia"/>
        </w:rPr>
        <w:t>鉴别、</w:t>
      </w:r>
      <w:r>
        <w:rPr>
          <w:rFonts w:eastAsia="仿宋_GB2312"/>
        </w:rPr>
        <w:t>灰分、污染物（如铅、总砷、总汞等）、真菌毒素、农残（如六六六、滴滴涕等）、国家相关标准及现行规定有用量限制的合成色素和甜味剂等随储存条件和</w:t>
      </w:r>
      <w:r>
        <w:rPr>
          <w:rFonts w:eastAsia="仿宋_GB2312" w:hint="eastAsia"/>
        </w:rPr>
        <w:t>储</w:t>
      </w:r>
      <w:r>
        <w:rPr>
          <w:rFonts w:eastAsia="仿宋_GB2312"/>
        </w:rPr>
        <w:t>存时间不易发生变化的指标，以及国家相关标准及现行规定有用量限制的抗氧化剂指标。</w:t>
      </w:r>
    </w:p>
    <w:p w:rsidR="00311B30" w:rsidRDefault="00311B30" w:rsidP="00311B30">
      <w:pPr>
        <w:widowControl w:val="0"/>
        <w:spacing w:line="360" w:lineRule="auto"/>
        <w:ind w:firstLineChars="200" w:firstLine="440"/>
        <w:jc w:val="both"/>
        <w:rPr>
          <w:rFonts w:eastAsia="仿宋_GB2312" w:hint="eastAsia"/>
        </w:rPr>
      </w:pPr>
      <w:r>
        <w:rPr>
          <w:rFonts w:eastAsia="仿宋_GB2312" w:hint="eastAsia"/>
        </w:rPr>
        <w:t>稳定性试验为注册申请人自行开展的，组织实施的检验质量控制、报告编制、样品和档案管理等工作以及出具的报告格式内容，应当符合有关规定。稳定性试验为注册申请人委托检验的，被委托单位应当为具有法定资质的食品检验机构。</w:t>
      </w:r>
    </w:p>
    <w:p w:rsidR="00311B30" w:rsidRDefault="00311B30" w:rsidP="00311B30">
      <w:pPr>
        <w:widowControl w:val="0"/>
        <w:spacing w:line="360" w:lineRule="auto"/>
        <w:ind w:firstLineChars="200" w:firstLine="440"/>
        <w:jc w:val="both"/>
        <w:rPr>
          <w:rFonts w:eastAsia="仿宋_GB2312"/>
        </w:rPr>
      </w:pPr>
      <w:r>
        <w:rPr>
          <w:rFonts w:eastAsia="仿宋_GB2312"/>
        </w:rPr>
        <w:t xml:space="preserve">7. </w:t>
      </w:r>
      <w:r>
        <w:rPr>
          <w:rFonts w:eastAsia="仿宋_GB2312"/>
        </w:rPr>
        <w:t>标准规定不得检出的项目结果，检测结果在方法定量限以上时，按照具体检出值报送结果；检测结果在方法检出限以下时，注明</w:t>
      </w:r>
      <w:r>
        <w:rPr>
          <w:rFonts w:eastAsia="仿宋_GB2312"/>
        </w:rPr>
        <w:t>“</w:t>
      </w:r>
      <w:r>
        <w:rPr>
          <w:rFonts w:eastAsia="仿宋_GB2312"/>
        </w:rPr>
        <w:t>未检出，检出限值</w:t>
      </w:r>
      <w:r>
        <w:rPr>
          <w:rFonts w:eastAsia="仿宋_GB2312"/>
        </w:rPr>
        <w:t>”</w:t>
      </w:r>
      <w:r>
        <w:rPr>
          <w:rFonts w:eastAsia="仿宋_GB2312"/>
        </w:rPr>
        <w:t>；检测结果在方法检出限以上、定量限以下时，注明</w:t>
      </w:r>
      <w:r>
        <w:rPr>
          <w:rFonts w:eastAsia="仿宋_GB2312"/>
        </w:rPr>
        <w:t>“</w:t>
      </w:r>
      <w:r>
        <w:rPr>
          <w:rFonts w:eastAsia="仿宋_GB2312"/>
        </w:rPr>
        <w:t>检出且小于定量限，定量限值，检出限值</w:t>
      </w:r>
      <w:r>
        <w:rPr>
          <w:rFonts w:eastAsia="仿宋_GB2312"/>
        </w:rPr>
        <w:t>”</w:t>
      </w:r>
      <w:r>
        <w:rPr>
          <w:rFonts w:eastAsia="仿宋_GB2312"/>
        </w:rPr>
        <w:t>。</w:t>
      </w:r>
    </w:p>
    <w:p w:rsidR="00311B30" w:rsidRDefault="00311B30" w:rsidP="00311B30">
      <w:pPr>
        <w:widowControl w:val="0"/>
        <w:spacing w:line="360" w:lineRule="auto"/>
        <w:ind w:firstLineChars="200" w:firstLine="440"/>
        <w:jc w:val="both"/>
        <w:rPr>
          <w:rFonts w:eastAsia="仿宋_GB2312"/>
        </w:rPr>
      </w:pPr>
      <w:r>
        <w:rPr>
          <w:rFonts w:eastAsia="仿宋_GB2312"/>
        </w:rPr>
        <w:t xml:space="preserve">8. </w:t>
      </w:r>
      <w:r>
        <w:rPr>
          <w:rFonts w:eastAsia="仿宋_GB2312"/>
        </w:rPr>
        <w:t>保健食品中原料和辅料应符合保健食品原辅料质量要求的</w:t>
      </w:r>
      <w:r>
        <w:rPr>
          <w:rFonts w:eastAsia="仿宋_GB2312" w:hint="eastAsia"/>
        </w:rPr>
        <w:t>有关</w:t>
      </w:r>
      <w:r>
        <w:rPr>
          <w:rFonts w:eastAsia="仿宋_GB2312"/>
        </w:rPr>
        <w:t>规定，有适用的国家相关标准、地方标准、行业标准等的，其质量应符合相关规定。原辅料质量要求内容有缺项难以或无需制定的，应说明原因。原料若为植物提取物或者原料及辅料加工过程中使用、间接引入有机溶剂时，涉及的有机溶剂应符合《食品安全国家标准</w:t>
      </w:r>
      <w:r>
        <w:rPr>
          <w:rFonts w:eastAsia="仿宋_GB2312"/>
        </w:rPr>
        <w:t xml:space="preserve"> </w:t>
      </w:r>
      <w:r>
        <w:rPr>
          <w:rFonts w:eastAsia="仿宋_GB2312"/>
        </w:rPr>
        <w:t>食品添加剂使用标准》</w:t>
      </w:r>
      <w:r>
        <w:rPr>
          <w:rFonts w:eastAsia="仿宋_GB2312" w:hint="eastAsia"/>
        </w:rPr>
        <w:t>（</w:t>
      </w:r>
      <w:r>
        <w:rPr>
          <w:rFonts w:eastAsia="仿宋_GB2312"/>
        </w:rPr>
        <w:t>GB 2760</w:t>
      </w:r>
      <w:r>
        <w:rPr>
          <w:rFonts w:eastAsia="仿宋_GB2312" w:hint="eastAsia"/>
        </w:rPr>
        <w:t>）</w:t>
      </w:r>
      <w:r>
        <w:rPr>
          <w:rFonts w:eastAsia="仿宋_GB2312"/>
        </w:rPr>
        <w:t>附录</w:t>
      </w:r>
      <w:r>
        <w:rPr>
          <w:rFonts w:eastAsia="仿宋_GB2312"/>
        </w:rPr>
        <w:t>C</w:t>
      </w:r>
      <w:r>
        <w:rPr>
          <w:rFonts w:eastAsia="仿宋_GB2312"/>
        </w:rPr>
        <w:t>中食品工业用加工助剂使用名单规定，或</w:t>
      </w:r>
      <w:r>
        <w:rPr>
          <w:rFonts w:eastAsia="仿宋_GB2312" w:hint="eastAsia"/>
        </w:rPr>
        <w:t>有关规定</w:t>
      </w:r>
      <w:r>
        <w:rPr>
          <w:rFonts w:eastAsia="仿宋_GB2312"/>
        </w:rPr>
        <w:t>。企业可根据产品质量控制需要，采用本指导原则中第三部分溶剂残留的测定方法将溶剂残留检测列入原料或产品的技术要求。</w:t>
      </w:r>
    </w:p>
    <w:p w:rsidR="00311B30" w:rsidRDefault="00311B30" w:rsidP="00311B30">
      <w:pPr>
        <w:widowControl w:val="0"/>
        <w:spacing w:line="360" w:lineRule="auto"/>
        <w:ind w:firstLineChars="200" w:firstLine="440"/>
        <w:jc w:val="both"/>
        <w:rPr>
          <w:rFonts w:eastAsia="仿宋_GB2312"/>
        </w:rPr>
      </w:pPr>
      <w:r>
        <w:rPr>
          <w:rFonts w:eastAsia="仿宋_GB2312"/>
        </w:rPr>
        <w:lastRenderedPageBreak/>
        <w:t xml:space="preserve">9. </w:t>
      </w:r>
      <w:r>
        <w:rPr>
          <w:rFonts w:eastAsia="仿宋_GB2312" w:hint="eastAsia"/>
        </w:rPr>
        <w:t>违禁成分的检测作为相应保健功能类别产品的功能试验样品注册检验要求，应当符合本指导原则第四部分的规定。</w:t>
      </w:r>
      <w:r>
        <w:rPr>
          <w:rFonts w:eastAsia="仿宋_GB2312"/>
        </w:rPr>
        <w:br w:type="page"/>
      </w:r>
    </w:p>
    <w:p w:rsidR="00311B30" w:rsidRDefault="00311B30" w:rsidP="00311B30">
      <w:pPr>
        <w:spacing w:line="1000" w:lineRule="exact"/>
        <w:jc w:val="center"/>
        <w:outlineLvl w:val="0"/>
        <w:rPr>
          <w:rFonts w:eastAsia="仿宋_GB2312"/>
          <w:b/>
          <w:spacing w:val="4"/>
          <w:kern w:val="2"/>
          <w:sz w:val="52"/>
          <w:szCs w:val="52"/>
        </w:rPr>
      </w:pPr>
    </w:p>
    <w:p w:rsidR="00311B30" w:rsidRDefault="00311B30" w:rsidP="00311B30">
      <w:pPr>
        <w:spacing w:line="1000" w:lineRule="exact"/>
        <w:jc w:val="center"/>
        <w:outlineLvl w:val="0"/>
        <w:rPr>
          <w:rFonts w:eastAsia="仿宋_GB2312"/>
          <w:b/>
          <w:spacing w:val="4"/>
          <w:kern w:val="2"/>
          <w:sz w:val="52"/>
          <w:szCs w:val="52"/>
        </w:rPr>
      </w:pPr>
    </w:p>
    <w:p w:rsidR="00311B30" w:rsidRDefault="00311B30" w:rsidP="00311B30">
      <w:pPr>
        <w:spacing w:line="1000" w:lineRule="exact"/>
        <w:jc w:val="center"/>
        <w:outlineLvl w:val="0"/>
        <w:rPr>
          <w:rFonts w:eastAsia="方正小标宋简体"/>
          <w:bCs/>
          <w:spacing w:val="4"/>
          <w:kern w:val="2"/>
          <w:sz w:val="44"/>
          <w:szCs w:val="44"/>
        </w:rPr>
      </w:pPr>
      <w:bookmarkStart w:id="43" w:name="_Toc20138129"/>
      <w:bookmarkStart w:id="44" w:name="_Toc14695"/>
      <w:bookmarkStart w:id="45" w:name="_Toc10938784"/>
      <w:r>
        <w:rPr>
          <w:rFonts w:eastAsia="方正小标宋简体"/>
          <w:bCs/>
          <w:spacing w:val="4"/>
          <w:kern w:val="2"/>
          <w:sz w:val="44"/>
          <w:szCs w:val="44"/>
        </w:rPr>
        <w:t>第二部分</w:t>
      </w:r>
      <w:bookmarkEnd w:id="43"/>
      <w:bookmarkEnd w:id="45"/>
      <w:r>
        <w:rPr>
          <w:rFonts w:eastAsia="方正小标宋简体"/>
          <w:bCs/>
          <w:spacing w:val="4"/>
          <w:kern w:val="2"/>
          <w:sz w:val="44"/>
          <w:szCs w:val="44"/>
        </w:rPr>
        <w:br/>
      </w:r>
      <w:bookmarkEnd w:id="44"/>
    </w:p>
    <w:p w:rsidR="00311B30" w:rsidRDefault="00311B30" w:rsidP="00311B30">
      <w:pPr>
        <w:spacing w:line="1000" w:lineRule="exact"/>
        <w:jc w:val="center"/>
        <w:outlineLvl w:val="0"/>
        <w:rPr>
          <w:rFonts w:eastAsia="方正小标宋简体"/>
          <w:bCs/>
          <w:spacing w:val="4"/>
          <w:kern w:val="2"/>
          <w:sz w:val="44"/>
          <w:szCs w:val="44"/>
        </w:rPr>
      </w:pPr>
      <w:bookmarkStart w:id="46" w:name="_Toc17329"/>
      <w:bookmarkStart w:id="47" w:name="_Toc25806_WPSOffice_Level1"/>
      <w:bookmarkStart w:id="48" w:name="_Toc20138130"/>
      <w:bookmarkStart w:id="49" w:name="_Toc10938785"/>
      <w:bookmarkStart w:id="50" w:name="_Toc324_WPSOffice_Level1"/>
      <w:bookmarkStart w:id="51" w:name="_Toc9255_WPSOffice_Level1"/>
      <w:bookmarkStart w:id="52" w:name="_Toc10716651"/>
      <w:bookmarkStart w:id="53" w:name="_Toc10712164"/>
      <w:bookmarkStart w:id="54" w:name="_Toc10713038"/>
      <w:bookmarkStart w:id="55" w:name="_Toc10867_WPSOffice_Level1"/>
      <w:r>
        <w:rPr>
          <w:rFonts w:eastAsia="方正小标宋简体"/>
          <w:bCs/>
          <w:spacing w:val="4"/>
          <w:kern w:val="2"/>
          <w:sz w:val="44"/>
          <w:szCs w:val="44"/>
        </w:rPr>
        <w:t>功效成分</w:t>
      </w:r>
      <w:r>
        <w:rPr>
          <w:rFonts w:eastAsia="方正小标宋简体"/>
          <w:bCs/>
          <w:spacing w:val="4"/>
          <w:kern w:val="2"/>
          <w:sz w:val="44"/>
          <w:szCs w:val="44"/>
        </w:rPr>
        <w:t>/</w:t>
      </w:r>
      <w:r>
        <w:rPr>
          <w:rFonts w:eastAsia="方正小标宋简体"/>
          <w:bCs/>
          <w:spacing w:val="4"/>
          <w:kern w:val="2"/>
          <w:sz w:val="44"/>
          <w:szCs w:val="44"/>
        </w:rPr>
        <w:t>标志性成分</w:t>
      </w:r>
      <w:bookmarkStart w:id="56" w:name="_Toc256_WPSOffice_Level1"/>
      <w:bookmarkStart w:id="57" w:name="_Toc5597_WPSOffice_Level1"/>
      <w:bookmarkStart w:id="58" w:name="_Toc19978_WPSOffice_Level1"/>
      <w:bookmarkStart w:id="59" w:name="_Toc20138131"/>
      <w:bookmarkStart w:id="60" w:name="_Toc29888"/>
      <w:bookmarkStart w:id="61" w:name="_Toc10938786"/>
      <w:bookmarkStart w:id="62" w:name="_Toc21655_WPSOffice_Level1"/>
      <w:bookmarkEnd w:id="46"/>
      <w:bookmarkEnd w:id="47"/>
      <w:bookmarkEnd w:id="48"/>
      <w:bookmarkEnd w:id="49"/>
      <w:bookmarkEnd w:id="50"/>
      <w:bookmarkEnd w:id="51"/>
      <w:bookmarkEnd w:id="55"/>
      <w:r>
        <w:rPr>
          <w:rFonts w:eastAsia="方正小标宋简体"/>
          <w:bCs/>
          <w:spacing w:val="4"/>
          <w:kern w:val="2"/>
          <w:sz w:val="44"/>
          <w:szCs w:val="44"/>
        </w:rPr>
        <w:t>检验方法</w:t>
      </w:r>
      <w:bookmarkEnd w:id="52"/>
      <w:bookmarkEnd w:id="53"/>
      <w:bookmarkEnd w:id="54"/>
      <w:bookmarkEnd w:id="56"/>
      <w:bookmarkEnd w:id="57"/>
      <w:bookmarkEnd w:id="58"/>
      <w:bookmarkEnd w:id="59"/>
      <w:bookmarkEnd w:id="60"/>
      <w:bookmarkEnd w:id="61"/>
      <w:bookmarkEnd w:id="62"/>
    </w:p>
    <w:p w:rsidR="00311B30" w:rsidRDefault="00311B30" w:rsidP="00311B30">
      <w:pPr>
        <w:spacing w:line="720" w:lineRule="auto"/>
        <w:jc w:val="center"/>
        <w:rPr>
          <w:rFonts w:eastAsia="仿宋_GB2312"/>
        </w:rPr>
      </w:pPr>
      <w:r>
        <w:rPr>
          <w:rFonts w:eastAsia="仿宋_GB2312"/>
          <w:b/>
          <w:sz w:val="36"/>
          <w:szCs w:val="36"/>
        </w:rPr>
        <w:t xml:space="preserve"> </w:t>
      </w:r>
    </w:p>
    <w:p w:rsidR="00311B30" w:rsidRDefault="00311B30" w:rsidP="00311B30">
      <w:pPr>
        <w:widowControl w:val="0"/>
        <w:tabs>
          <w:tab w:val="left" w:pos="180"/>
        </w:tabs>
        <w:spacing w:line="440" w:lineRule="exact"/>
        <w:jc w:val="center"/>
        <w:rPr>
          <w:rFonts w:eastAsia="仿宋_GB2312"/>
          <w:b/>
          <w:kern w:val="2"/>
          <w:sz w:val="32"/>
        </w:rPr>
      </w:pPr>
    </w:p>
    <w:p w:rsidR="00311B30" w:rsidRDefault="00311B30" w:rsidP="00311B30">
      <w:pPr>
        <w:widowControl w:val="0"/>
        <w:jc w:val="center"/>
        <w:outlineLvl w:val="1"/>
        <w:rPr>
          <w:rFonts w:eastAsia="仿宋_GB2312"/>
          <w:b/>
          <w:kern w:val="2"/>
          <w:sz w:val="32"/>
        </w:rPr>
      </w:pPr>
      <w:r>
        <w:rPr>
          <w:rFonts w:eastAsia="仿宋_GB2312"/>
          <w:b/>
          <w:kern w:val="2"/>
          <w:sz w:val="32"/>
        </w:rPr>
        <w:br w:type="page"/>
      </w:r>
      <w:bookmarkStart w:id="63" w:name="_Toc10163_WPSOffice_Level2"/>
      <w:bookmarkStart w:id="64" w:name="_Toc11987_WPSOffice_Level2"/>
      <w:bookmarkStart w:id="65" w:name="_Toc16577_WPSOffice_Level2"/>
      <w:bookmarkStart w:id="66" w:name="_Toc20138132"/>
      <w:bookmarkStart w:id="67" w:name="_Toc10938787"/>
      <w:bookmarkStart w:id="68" w:name="_Toc1350_WPSOffice_Level2"/>
      <w:bookmarkStart w:id="69" w:name="_Toc25952_WPSOffice_Level2"/>
      <w:bookmarkStart w:id="70" w:name="_Toc10938795"/>
      <w:bookmarkEnd w:id="0"/>
      <w:bookmarkEnd w:id="1"/>
      <w:bookmarkEnd w:id="2"/>
    </w:p>
    <w:bookmarkEnd w:id="63"/>
    <w:bookmarkEnd w:id="64"/>
    <w:bookmarkEnd w:id="65"/>
    <w:bookmarkEnd w:id="66"/>
    <w:bookmarkEnd w:id="67"/>
    <w:p w:rsidR="00311B30" w:rsidRDefault="00311B30" w:rsidP="00311B30">
      <w:pPr>
        <w:widowControl w:val="0"/>
        <w:jc w:val="center"/>
        <w:outlineLvl w:val="1"/>
        <w:rPr>
          <w:rFonts w:eastAsia="仿宋_GB2312"/>
          <w:kern w:val="2"/>
          <w:sz w:val="32"/>
          <w:szCs w:val="32"/>
        </w:rPr>
      </w:pPr>
      <w:r>
        <w:rPr>
          <w:rFonts w:eastAsia="仿宋_GB2312"/>
          <w:kern w:val="2"/>
          <w:sz w:val="32"/>
          <w:szCs w:val="32"/>
        </w:rPr>
        <w:lastRenderedPageBreak/>
        <w:t>一、保健食品中红景天苷和酪醇的测定</w:t>
      </w:r>
    </w:p>
    <w:p w:rsidR="00311B30" w:rsidRDefault="00311B30" w:rsidP="00311B30">
      <w:pPr>
        <w:widowControl w:val="0"/>
        <w:jc w:val="both"/>
        <w:rPr>
          <w:rFonts w:eastAsia="仿宋_GB2312"/>
          <w:kern w:val="2"/>
          <w:sz w:val="21"/>
          <w:szCs w:val="21"/>
          <w:u w:val="single"/>
        </w:rPr>
      </w:pPr>
      <w:r>
        <w:rPr>
          <w:rFonts w:eastAsia="仿宋_GB2312"/>
          <w:kern w:val="2"/>
          <w:sz w:val="21"/>
          <w:szCs w:val="21"/>
          <w:u w:val="single"/>
        </w:rPr>
        <w:t xml:space="preserve">                                                                               </w:t>
      </w:r>
    </w:p>
    <w:p w:rsidR="00311B30" w:rsidRDefault="00311B30" w:rsidP="00311B30">
      <w:pPr>
        <w:widowControl w:val="0"/>
        <w:jc w:val="both"/>
        <w:rPr>
          <w:rFonts w:eastAsia="仿宋_GB2312"/>
          <w:kern w:val="2"/>
          <w:sz w:val="21"/>
          <w:szCs w:val="21"/>
        </w:rPr>
      </w:pPr>
    </w:p>
    <w:p w:rsidR="00311B30" w:rsidRDefault="00311B30" w:rsidP="00311B30">
      <w:pPr>
        <w:widowControl w:val="0"/>
        <w:numPr>
          <w:ilvl w:val="0"/>
          <w:numId w:val="8"/>
        </w:numPr>
        <w:adjustRightInd/>
        <w:snapToGrid/>
        <w:spacing w:after="0"/>
        <w:jc w:val="both"/>
        <w:rPr>
          <w:rFonts w:eastAsia="仿宋_GB2312"/>
          <w:kern w:val="2"/>
          <w:sz w:val="21"/>
          <w:szCs w:val="21"/>
        </w:rPr>
      </w:pPr>
      <w:bookmarkStart w:id="71" w:name="_Toc11415_WPSOffice_Level3"/>
      <w:bookmarkStart w:id="72" w:name="_Toc9027_WPSOffice_Level3"/>
      <w:r>
        <w:rPr>
          <w:rFonts w:eastAsia="仿宋_GB2312"/>
          <w:sz w:val="21"/>
          <w:szCs w:val="21"/>
        </w:rPr>
        <w:t>范围</w:t>
      </w:r>
      <w:bookmarkEnd w:id="71"/>
      <w:bookmarkEnd w:id="72"/>
    </w:p>
    <w:p w:rsidR="00311B30" w:rsidRDefault="00311B30" w:rsidP="00311B30">
      <w:pPr>
        <w:widowControl w:val="0"/>
        <w:ind w:firstLine="420"/>
        <w:jc w:val="both"/>
        <w:rPr>
          <w:rFonts w:eastAsia="仿宋_GB2312"/>
          <w:kern w:val="2"/>
          <w:sz w:val="21"/>
          <w:szCs w:val="21"/>
        </w:rPr>
      </w:pPr>
      <w:r>
        <w:rPr>
          <w:rFonts w:eastAsia="仿宋_GB2312"/>
          <w:sz w:val="21"/>
          <w:szCs w:val="21"/>
        </w:rPr>
        <w:t>本方法规定了</w:t>
      </w:r>
      <w:r>
        <w:rPr>
          <w:rFonts w:eastAsia="仿宋_GB2312"/>
          <w:kern w:val="2"/>
          <w:sz w:val="21"/>
          <w:szCs w:val="21"/>
        </w:rPr>
        <w:t>以红景天为主要原料的保健食品中红景天苷和酪醇的液相色谱测定方法。</w:t>
      </w:r>
    </w:p>
    <w:p w:rsidR="00311B30" w:rsidRDefault="00311B30" w:rsidP="00311B30">
      <w:pPr>
        <w:widowControl w:val="0"/>
        <w:ind w:firstLine="420"/>
        <w:jc w:val="both"/>
        <w:rPr>
          <w:rFonts w:eastAsia="仿宋_GB2312"/>
          <w:sz w:val="21"/>
          <w:szCs w:val="21"/>
        </w:rPr>
      </w:pPr>
      <w:r>
        <w:rPr>
          <w:rFonts w:eastAsia="仿宋_GB2312"/>
          <w:sz w:val="21"/>
          <w:szCs w:val="21"/>
        </w:rPr>
        <w:t>本方法适用于保健食品中红景天苷和酪醇的测定。</w:t>
      </w:r>
    </w:p>
    <w:p w:rsidR="00311B30" w:rsidRDefault="00311B30" w:rsidP="00311B30">
      <w:pPr>
        <w:widowControl w:val="0"/>
        <w:ind w:firstLine="420"/>
        <w:jc w:val="both"/>
        <w:rPr>
          <w:rFonts w:eastAsia="仿宋_GB2312"/>
          <w:sz w:val="21"/>
          <w:szCs w:val="21"/>
        </w:rPr>
      </w:pPr>
    </w:p>
    <w:p w:rsidR="00311B30" w:rsidRDefault="00311B30" w:rsidP="00311B30">
      <w:pPr>
        <w:widowControl w:val="0"/>
        <w:numPr>
          <w:ilvl w:val="0"/>
          <w:numId w:val="8"/>
        </w:numPr>
        <w:adjustRightInd/>
        <w:snapToGrid/>
        <w:spacing w:after="0"/>
        <w:jc w:val="both"/>
        <w:rPr>
          <w:rFonts w:eastAsia="仿宋_GB2312"/>
          <w:sz w:val="21"/>
          <w:szCs w:val="21"/>
        </w:rPr>
      </w:pPr>
      <w:bookmarkStart w:id="73" w:name="_Toc19412_WPSOffice_Level3"/>
      <w:bookmarkStart w:id="74" w:name="_Toc22267_WPSOffice_Level3"/>
      <w:r>
        <w:rPr>
          <w:rFonts w:eastAsia="仿宋_GB2312"/>
          <w:sz w:val="21"/>
          <w:szCs w:val="21"/>
        </w:rPr>
        <w:t>原理</w:t>
      </w:r>
      <w:bookmarkEnd w:id="73"/>
      <w:bookmarkEnd w:id="74"/>
    </w:p>
    <w:p w:rsidR="00311B30" w:rsidRDefault="00311B30" w:rsidP="00311B30">
      <w:pPr>
        <w:widowControl w:val="0"/>
        <w:ind w:firstLineChars="200" w:firstLine="420"/>
        <w:jc w:val="both"/>
        <w:textAlignment w:val="baseline"/>
        <w:rPr>
          <w:rFonts w:eastAsia="仿宋_GB2312"/>
          <w:bCs/>
          <w:kern w:val="2"/>
          <w:sz w:val="21"/>
          <w:szCs w:val="21"/>
        </w:rPr>
      </w:pPr>
      <w:r>
        <w:rPr>
          <w:rFonts w:eastAsia="仿宋_GB2312"/>
          <w:bCs/>
          <w:kern w:val="2"/>
          <w:sz w:val="21"/>
          <w:szCs w:val="21"/>
        </w:rPr>
        <w:t>试样经甲醇超声提取，以</w:t>
      </w:r>
      <w:r>
        <w:rPr>
          <w:rFonts w:eastAsia="仿宋_GB2312"/>
          <w:bCs/>
          <w:kern w:val="2"/>
          <w:sz w:val="21"/>
          <w:szCs w:val="21"/>
        </w:rPr>
        <w:t>0.01mol/L</w:t>
      </w:r>
      <w:r>
        <w:rPr>
          <w:rFonts w:eastAsia="仿宋_GB2312"/>
          <w:bCs/>
          <w:kern w:val="2"/>
          <w:sz w:val="21"/>
          <w:szCs w:val="21"/>
        </w:rPr>
        <w:t>乙酸铵</w:t>
      </w:r>
      <w:r>
        <w:rPr>
          <w:rFonts w:eastAsia="仿宋_GB2312"/>
          <w:bCs/>
          <w:kern w:val="2"/>
          <w:sz w:val="21"/>
          <w:szCs w:val="21"/>
        </w:rPr>
        <w:t>-</w:t>
      </w:r>
      <w:r>
        <w:rPr>
          <w:rFonts w:eastAsia="仿宋_GB2312"/>
          <w:bCs/>
          <w:kern w:val="2"/>
          <w:sz w:val="21"/>
          <w:szCs w:val="21"/>
        </w:rPr>
        <w:t>甲醇为流动相（</w:t>
      </w:r>
      <w:r>
        <w:rPr>
          <w:rFonts w:eastAsia="仿宋_GB2312"/>
          <w:bCs/>
          <w:kern w:val="2"/>
          <w:sz w:val="21"/>
          <w:szCs w:val="21"/>
        </w:rPr>
        <w:t>80+20</w:t>
      </w:r>
      <w:r>
        <w:rPr>
          <w:rFonts w:eastAsia="仿宋_GB2312"/>
          <w:bCs/>
          <w:kern w:val="2"/>
          <w:sz w:val="21"/>
          <w:szCs w:val="21"/>
        </w:rPr>
        <w:t>），采用高效液相色谱法，紫外检测器检测，根据保留时间定性，外标法定量。</w:t>
      </w:r>
    </w:p>
    <w:p w:rsidR="00311B30" w:rsidRDefault="00311B30" w:rsidP="00311B30">
      <w:pPr>
        <w:widowControl w:val="0"/>
        <w:ind w:firstLineChars="200" w:firstLine="420"/>
        <w:jc w:val="both"/>
        <w:textAlignment w:val="baseline"/>
        <w:rPr>
          <w:rFonts w:eastAsia="仿宋_GB2312"/>
          <w:kern w:val="2"/>
          <w:sz w:val="21"/>
          <w:szCs w:val="21"/>
        </w:rPr>
      </w:pPr>
    </w:p>
    <w:p w:rsidR="00311B30" w:rsidRDefault="00311B30" w:rsidP="00311B30">
      <w:pPr>
        <w:widowControl w:val="0"/>
        <w:numPr>
          <w:ilvl w:val="0"/>
          <w:numId w:val="8"/>
        </w:numPr>
        <w:adjustRightInd/>
        <w:snapToGrid/>
        <w:spacing w:after="0"/>
        <w:jc w:val="both"/>
        <w:rPr>
          <w:rFonts w:eastAsia="仿宋_GB2312"/>
          <w:sz w:val="21"/>
          <w:szCs w:val="21"/>
        </w:rPr>
      </w:pPr>
      <w:bookmarkStart w:id="75" w:name="_Toc28461_WPSOffice_Level3"/>
      <w:bookmarkStart w:id="76" w:name="_Toc22546_WPSOffice_Level3"/>
      <w:r>
        <w:rPr>
          <w:rFonts w:eastAsia="仿宋_GB2312"/>
          <w:sz w:val="21"/>
          <w:szCs w:val="21"/>
        </w:rPr>
        <w:t>试剂和材料</w:t>
      </w:r>
      <w:bookmarkEnd w:id="75"/>
      <w:bookmarkEnd w:id="76"/>
    </w:p>
    <w:p w:rsidR="00311B30" w:rsidRDefault="00311B30" w:rsidP="00311B30">
      <w:pPr>
        <w:ind w:firstLineChars="200" w:firstLine="360"/>
        <w:rPr>
          <w:rFonts w:eastAsia="仿宋_GB2312"/>
          <w:sz w:val="18"/>
          <w:szCs w:val="21"/>
        </w:rPr>
      </w:pPr>
      <w:r>
        <w:rPr>
          <w:rFonts w:eastAsia="仿宋_GB2312" w:hint="eastAsia"/>
          <w:sz w:val="18"/>
          <w:szCs w:val="21"/>
        </w:rPr>
        <w:t>注：除非另有说明，本方法所用试剂均为分析纯，水为</w:t>
      </w:r>
      <w:r>
        <w:rPr>
          <w:rFonts w:eastAsia="仿宋_GB2312" w:hint="eastAsia"/>
          <w:sz w:val="18"/>
          <w:szCs w:val="21"/>
        </w:rPr>
        <w:t>GB/T 6682</w:t>
      </w:r>
      <w:r>
        <w:rPr>
          <w:rFonts w:eastAsia="仿宋_GB2312" w:hint="eastAsia"/>
          <w:sz w:val="18"/>
          <w:szCs w:val="21"/>
        </w:rPr>
        <w:t>规定的一级水。</w:t>
      </w:r>
    </w:p>
    <w:p w:rsidR="00311B30" w:rsidRDefault="00311B30" w:rsidP="00311B30">
      <w:pPr>
        <w:rPr>
          <w:rFonts w:eastAsia="仿宋_GB2312"/>
          <w:sz w:val="21"/>
          <w:szCs w:val="21"/>
        </w:rPr>
      </w:pPr>
      <w:r>
        <w:rPr>
          <w:rFonts w:eastAsia="仿宋_GB2312"/>
          <w:sz w:val="21"/>
          <w:szCs w:val="21"/>
        </w:rPr>
        <w:t>3.1</w:t>
      </w:r>
      <w:r>
        <w:rPr>
          <w:rFonts w:eastAsia="仿宋_GB2312"/>
          <w:sz w:val="21"/>
          <w:szCs w:val="21"/>
        </w:rPr>
        <w:t xml:space="preserve">　试剂</w:t>
      </w:r>
    </w:p>
    <w:p w:rsidR="00311B30" w:rsidRDefault="00311B30" w:rsidP="00311B30">
      <w:pPr>
        <w:rPr>
          <w:rFonts w:eastAsia="仿宋_GB2312"/>
          <w:sz w:val="21"/>
          <w:szCs w:val="21"/>
        </w:rPr>
      </w:pPr>
      <w:r>
        <w:rPr>
          <w:rFonts w:eastAsia="仿宋_GB2312"/>
          <w:bCs/>
          <w:sz w:val="21"/>
          <w:szCs w:val="21"/>
        </w:rPr>
        <w:t>3.1.1</w:t>
      </w:r>
      <w:r>
        <w:rPr>
          <w:rFonts w:eastAsia="仿宋_GB2312"/>
          <w:bCs/>
          <w:sz w:val="21"/>
          <w:szCs w:val="21"/>
        </w:rPr>
        <w:t xml:space="preserve">　</w:t>
      </w:r>
      <w:r>
        <w:rPr>
          <w:rFonts w:eastAsia="仿宋_GB2312"/>
          <w:bCs/>
          <w:kern w:val="2"/>
          <w:sz w:val="21"/>
          <w:szCs w:val="21"/>
        </w:rPr>
        <w:t>乙酸铵（</w:t>
      </w:r>
      <w:r>
        <w:rPr>
          <w:rFonts w:eastAsia="仿宋_GB2312"/>
          <w:sz w:val="21"/>
          <w:szCs w:val="21"/>
        </w:rPr>
        <w:t>CH</w:t>
      </w:r>
      <w:r>
        <w:rPr>
          <w:rFonts w:eastAsia="仿宋_GB2312"/>
          <w:sz w:val="21"/>
          <w:szCs w:val="21"/>
          <w:vertAlign w:val="subscript"/>
        </w:rPr>
        <w:t>3</w:t>
      </w:r>
      <w:r>
        <w:rPr>
          <w:rFonts w:eastAsia="仿宋_GB2312"/>
          <w:sz w:val="21"/>
          <w:szCs w:val="21"/>
        </w:rPr>
        <w:t>COONH</w:t>
      </w:r>
      <w:r>
        <w:rPr>
          <w:rFonts w:eastAsia="仿宋_GB2312"/>
          <w:sz w:val="21"/>
          <w:szCs w:val="21"/>
          <w:vertAlign w:val="subscript"/>
        </w:rPr>
        <w:t>4</w:t>
      </w:r>
      <w:r>
        <w:rPr>
          <w:rFonts w:eastAsia="仿宋_GB2312"/>
          <w:bCs/>
          <w:kern w:val="2"/>
          <w:sz w:val="21"/>
          <w:szCs w:val="21"/>
        </w:rPr>
        <w:t>）</w:t>
      </w:r>
      <w:r>
        <w:rPr>
          <w:rFonts w:eastAsia="仿宋_GB2312"/>
          <w:sz w:val="21"/>
          <w:szCs w:val="21"/>
        </w:rPr>
        <w:t>。</w:t>
      </w:r>
      <w:r>
        <w:rPr>
          <w:rFonts w:eastAsia="仿宋_GB2312"/>
          <w:sz w:val="21"/>
          <w:szCs w:val="21"/>
        </w:rPr>
        <w:t xml:space="preserve"> </w:t>
      </w:r>
    </w:p>
    <w:p w:rsidR="00311B30" w:rsidRDefault="00311B30" w:rsidP="00311B30">
      <w:pPr>
        <w:rPr>
          <w:rFonts w:eastAsia="仿宋_GB2312"/>
          <w:sz w:val="21"/>
          <w:szCs w:val="21"/>
        </w:rPr>
      </w:pPr>
      <w:r>
        <w:rPr>
          <w:rFonts w:eastAsia="仿宋_GB2312"/>
          <w:bCs/>
          <w:sz w:val="21"/>
          <w:szCs w:val="21"/>
        </w:rPr>
        <w:t>3.1.2</w:t>
      </w:r>
      <w:r>
        <w:rPr>
          <w:rFonts w:eastAsia="仿宋_GB2312"/>
          <w:bCs/>
          <w:sz w:val="21"/>
          <w:szCs w:val="21"/>
        </w:rPr>
        <w:t xml:space="preserve">　</w:t>
      </w:r>
      <w:r>
        <w:rPr>
          <w:rFonts w:eastAsia="仿宋_GB2312"/>
          <w:sz w:val="21"/>
          <w:szCs w:val="21"/>
        </w:rPr>
        <w:t>甲醇（</w:t>
      </w:r>
      <w:r>
        <w:rPr>
          <w:rFonts w:eastAsia="仿宋_GB2312"/>
          <w:sz w:val="21"/>
          <w:szCs w:val="21"/>
        </w:rPr>
        <w:t>CH</w:t>
      </w:r>
      <w:r>
        <w:rPr>
          <w:rFonts w:eastAsia="仿宋_GB2312"/>
          <w:sz w:val="21"/>
          <w:szCs w:val="21"/>
          <w:vertAlign w:val="subscript"/>
        </w:rPr>
        <w:t>3</w:t>
      </w:r>
      <w:r>
        <w:rPr>
          <w:rFonts w:eastAsia="仿宋_GB2312"/>
          <w:sz w:val="21"/>
          <w:szCs w:val="21"/>
        </w:rPr>
        <w:t>OH</w:t>
      </w:r>
      <w:r>
        <w:rPr>
          <w:rFonts w:eastAsia="仿宋_GB2312"/>
          <w:sz w:val="21"/>
          <w:szCs w:val="21"/>
        </w:rPr>
        <w:t>）：色谱纯。</w:t>
      </w:r>
    </w:p>
    <w:p w:rsidR="00311B30" w:rsidRDefault="00311B30" w:rsidP="00311B30">
      <w:pPr>
        <w:rPr>
          <w:rFonts w:eastAsia="仿宋_GB2312"/>
          <w:szCs w:val="21"/>
        </w:rPr>
      </w:pPr>
      <w:r>
        <w:rPr>
          <w:rFonts w:eastAsia="仿宋_GB2312"/>
          <w:bCs/>
          <w:sz w:val="21"/>
          <w:szCs w:val="21"/>
        </w:rPr>
        <w:t>3.1.3</w:t>
      </w:r>
      <w:r>
        <w:rPr>
          <w:rFonts w:eastAsia="仿宋_GB2312"/>
          <w:bCs/>
          <w:sz w:val="21"/>
          <w:szCs w:val="21"/>
        </w:rPr>
        <w:t xml:space="preserve">　</w:t>
      </w:r>
      <w:r>
        <w:rPr>
          <w:rFonts w:eastAsia="仿宋_GB2312"/>
          <w:sz w:val="21"/>
          <w:szCs w:val="21"/>
        </w:rPr>
        <w:t>甲醇（</w:t>
      </w:r>
      <w:r>
        <w:rPr>
          <w:rFonts w:eastAsia="仿宋_GB2312"/>
          <w:sz w:val="21"/>
          <w:szCs w:val="21"/>
        </w:rPr>
        <w:t>CH</w:t>
      </w:r>
      <w:r>
        <w:rPr>
          <w:rFonts w:eastAsia="仿宋_GB2312"/>
          <w:sz w:val="21"/>
          <w:szCs w:val="21"/>
          <w:vertAlign w:val="subscript"/>
        </w:rPr>
        <w:t>3</w:t>
      </w:r>
      <w:r>
        <w:rPr>
          <w:rFonts w:eastAsia="仿宋_GB2312"/>
          <w:sz w:val="21"/>
          <w:szCs w:val="21"/>
        </w:rPr>
        <w:t>OH</w:t>
      </w:r>
      <w:r>
        <w:rPr>
          <w:rFonts w:eastAsia="仿宋_GB2312"/>
          <w:sz w:val="21"/>
          <w:szCs w:val="21"/>
        </w:rPr>
        <w:t>）。</w:t>
      </w:r>
      <w:r>
        <w:rPr>
          <w:rFonts w:eastAsia="仿宋_GB2312"/>
          <w:szCs w:val="21"/>
        </w:rPr>
        <w:t xml:space="preserve"> </w:t>
      </w:r>
    </w:p>
    <w:p w:rsidR="00311B30" w:rsidRDefault="00311B30" w:rsidP="00311B30">
      <w:pPr>
        <w:rPr>
          <w:rFonts w:eastAsia="仿宋_GB2312"/>
          <w:sz w:val="21"/>
          <w:szCs w:val="21"/>
        </w:rPr>
      </w:pPr>
      <w:r>
        <w:rPr>
          <w:rFonts w:eastAsia="仿宋_GB2312"/>
          <w:sz w:val="21"/>
          <w:szCs w:val="21"/>
        </w:rPr>
        <w:t>3.2</w:t>
      </w:r>
      <w:r>
        <w:rPr>
          <w:rFonts w:eastAsia="仿宋_GB2312"/>
          <w:sz w:val="21"/>
          <w:szCs w:val="21"/>
        </w:rPr>
        <w:t xml:space="preserve">　标准品</w:t>
      </w:r>
    </w:p>
    <w:p w:rsidR="00311B30" w:rsidRDefault="00311B30" w:rsidP="00311B30">
      <w:pPr>
        <w:ind w:firstLineChars="200" w:firstLine="420"/>
        <w:rPr>
          <w:rFonts w:eastAsia="仿宋_GB2312"/>
          <w:bCs/>
          <w:sz w:val="21"/>
          <w:szCs w:val="21"/>
        </w:rPr>
      </w:pPr>
      <w:r>
        <w:rPr>
          <w:rFonts w:eastAsia="仿宋_GB2312"/>
          <w:bCs/>
          <w:sz w:val="21"/>
          <w:szCs w:val="21"/>
        </w:rPr>
        <w:t>红景天苷、酪醇标准样品的分子式、相对分子量、</w:t>
      </w:r>
      <w:r>
        <w:rPr>
          <w:rFonts w:eastAsia="仿宋_GB2312"/>
          <w:bCs/>
          <w:sz w:val="21"/>
          <w:szCs w:val="21"/>
        </w:rPr>
        <w:t>CAS</w:t>
      </w:r>
      <w:r>
        <w:rPr>
          <w:rFonts w:eastAsia="仿宋_GB2312"/>
          <w:bCs/>
          <w:sz w:val="21"/>
          <w:szCs w:val="21"/>
        </w:rPr>
        <w:t>登录号见表</w:t>
      </w:r>
      <w:r>
        <w:rPr>
          <w:rFonts w:eastAsia="仿宋_GB2312"/>
          <w:bCs/>
          <w:sz w:val="21"/>
          <w:szCs w:val="21"/>
        </w:rPr>
        <w:t>1</w:t>
      </w:r>
      <w:r>
        <w:rPr>
          <w:rFonts w:eastAsia="仿宋_GB2312"/>
          <w:bCs/>
          <w:sz w:val="21"/>
          <w:szCs w:val="21"/>
        </w:rPr>
        <w:t>，纯度</w:t>
      </w:r>
      <w:r>
        <w:rPr>
          <w:rFonts w:eastAsia="仿宋_GB2312"/>
          <w:bCs/>
          <w:sz w:val="21"/>
          <w:szCs w:val="21"/>
        </w:rPr>
        <w:t>≥98%</w:t>
      </w:r>
      <w:r>
        <w:rPr>
          <w:rFonts w:eastAsia="仿宋_GB2312"/>
          <w:bCs/>
          <w:sz w:val="21"/>
          <w:szCs w:val="21"/>
        </w:rPr>
        <w:t>，或经国家认证并授予标准物质证书的标准物质。</w:t>
      </w:r>
    </w:p>
    <w:p w:rsidR="00311B30" w:rsidRDefault="00311B30" w:rsidP="00311B30">
      <w:pPr>
        <w:jc w:val="center"/>
        <w:rPr>
          <w:rFonts w:eastAsia="仿宋_GB2312"/>
          <w:sz w:val="21"/>
          <w:szCs w:val="21"/>
        </w:rPr>
      </w:pPr>
      <w:r>
        <w:rPr>
          <w:rFonts w:eastAsia="仿宋_GB2312"/>
          <w:sz w:val="21"/>
          <w:szCs w:val="21"/>
        </w:rPr>
        <w:t>表</w:t>
      </w:r>
      <w:r>
        <w:rPr>
          <w:rFonts w:eastAsia="仿宋_GB2312"/>
          <w:sz w:val="21"/>
          <w:szCs w:val="21"/>
        </w:rPr>
        <w:t>1</w:t>
      </w:r>
      <w:r>
        <w:rPr>
          <w:rFonts w:eastAsia="仿宋_GB2312"/>
          <w:szCs w:val="21"/>
        </w:rPr>
        <w:t xml:space="preserve"> </w:t>
      </w:r>
      <w:r>
        <w:rPr>
          <w:rFonts w:eastAsia="仿宋_GB2312"/>
          <w:bCs/>
          <w:kern w:val="2"/>
          <w:sz w:val="21"/>
          <w:szCs w:val="21"/>
        </w:rPr>
        <w:t>红景天苷、</w:t>
      </w:r>
      <w:r>
        <w:rPr>
          <w:rFonts w:eastAsia="仿宋_GB2312"/>
          <w:sz w:val="21"/>
          <w:szCs w:val="21"/>
        </w:rPr>
        <w:t>酪醇标准样品的中文名称、英文名称、</w:t>
      </w:r>
      <w:r>
        <w:rPr>
          <w:rFonts w:eastAsia="仿宋_GB2312"/>
          <w:sz w:val="21"/>
          <w:szCs w:val="21"/>
        </w:rPr>
        <w:t>CAS</w:t>
      </w:r>
      <w:r>
        <w:rPr>
          <w:rFonts w:eastAsia="仿宋_GB2312"/>
          <w:sz w:val="21"/>
          <w:szCs w:val="21"/>
        </w:rPr>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7"/>
        <w:gridCol w:w="1706"/>
        <w:gridCol w:w="1914"/>
        <w:gridCol w:w="1491"/>
        <w:gridCol w:w="1854"/>
      </w:tblGrid>
      <w:tr w:rsidR="00311B30" w:rsidTr="00BC173C">
        <w:trPr>
          <w:jc w:val="center"/>
        </w:trPr>
        <w:tc>
          <w:tcPr>
            <w:tcW w:w="1557" w:type="dxa"/>
          </w:tcPr>
          <w:p w:rsidR="00311B30" w:rsidRDefault="00311B30" w:rsidP="00BC173C">
            <w:pPr>
              <w:jc w:val="center"/>
              <w:rPr>
                <w:rFonts w:eastAsia="仿宋_GB2312"/>
                <w:sz w:val="18"/>
                <w:szCs w:val="18"/>
              </w:rPr>
            </w:pPr>
            <w:r>
              <w:rPr>
                <w:rFonts w:eastAsia="仿宋_GB2312"/>
                <w:sz w:val="18"/>
                <w:szCs w:val="18"/>
              </w:rPr>
              <w:t>中文名称</w:t>
            </w:r>
          </w:p>
        </w:tc>
        <w:tc>
          <w:tcPr>
            <w:tcW w:w="1706" w:type="dxa"/>
          </w:tcPr>
          <w:p w:rsidR="00311B30" w:rsidRDefault="00311B30" w:rsidP="00BC173C">
            <w:pPr>
              <w:jc w:val="center"/>
              <w:rPr>
                <w:rFonts w:eastAsia="仿宋_GB2312"/>
                <w:sz w:val="18"/>
                <w:szCs w:val="18"/>
              </w:rPr>
            </w:pPr>
            <w:r>
              <w:rPr>
                <w:rFonts w:eastAsia="仿宋_GB2312"/>
                <w:sz w:val="18"/>
                <w:szCs w:val="18"/>
              </w:rPr>
              <w:t>英文名称</w:t>
            </w:r>
          </w:p>
        </w:tc>
        <w:tc>
          <w:tcPr>
            <w:tcW w:w="1914" w:type="dxa"/>
          </w:tcPr>
          <w:p w:rsidR="00311B30" w:rsidRDefault="00311B30" w:rsidP="00BC173C">
            <w:pPr>
              <w:jc w:val="center"/>
              <w:rPr>
                <w:rFonts w:eastAsia="仿宋_GB2312"/>
                <w:sz w:val="18"/>
                <w:szCs w:val="18"/>
              </w:rPr>
            </w:pPr>
            <w:r>
              <w:rPr>
                <w:rFonts w:eastAsia="仿宋_GB2312"/>
                <w:sz w:val="18"/>
                <w:szCs w:val="18"/>
              </w:rPr>
              <w:t>CAS</w:t>
            </w:r>
            <w:r>
              <w:rPr>
                <w:rFonts w:eastAsia="仿宋_GB2312"/>
                <w:sz w:val="18"/>
                <w:szCs w:val="18"/>
              </w:rPr>
              <w:t>登录号</w:t>
            </w:r>
          </w:p>
        </w:tc>
        <w:tc>
          <w:tcPr>
            <w:tcW w:w="1491" w:type="dxa"/>
          </w:tcPr>
          <w:p w:rsidR="00311B30" w:rsidRDefault="00311B30" w:rsidP="00BC173C">
            <w:pPr>
              <w:jc w:val="center"/>
              <w:rPr>
                <w:rFonts w:eastAsia="仿宋_GB2312"/>
                <w:sz w:val="18"/>
                <w:szCs w:val="18"/>
              </w:rPr>
            </w:pPr>
            <w:r>
              <w:rPr>
                <w:rFonts w:eastAsia="仿宋_GB2312"/>
                <w:sz w:val="18"/>
                <w:szCs w:val="18"/>
              </w:rPr>
              <w:t>分子式</w:t>
            </w:r>
          </w:p>
        </w:tc>
        <w:tc>
          <w:tcPr>
            <w:tcW w:w="1854" w:type="dxa"/>
          </w:tcPr>
          <w:p w:rsidR="00311B30" w:rsidRDefault="00311B30" w:rsidP="00BC173C">
            <w:pPr>
              <w:jc w:val="center"/>
              <w:rPr>
                <w:rFonts w:eastAsia="仿宋_GB2312"/>
                <w:sz w:val="18"/>
                <w:szCs w:val="18"/>
              </w:rPr>
            </w:pPr>
            <w:r>
              <w:rPr>
                <w:rFonts w:eastAsia="仿宋_GB2312"/>
                <w:sz w:val="18"/>
                <w:szCs w:val="18"/>
              </w:rPr>
              <w:t>相对分子量</w:t>
            </w:r>
          </w:p>
        </w:tc>
      </w:tr>
      <w:tr w:rsidR="00311B30" w:rsidTr="00BC173C">
        <w:trPr>
          <w:jc w:val="center"/>
        </w:trPr>
        <w:tc>
          <w:tcPr>
            <w:tcW w:w="1557" w:type="dxa"/>
          </w:tcPr>
          <w:p w:rsidR="00311B30" w:rsidRDefault="00311B30" w:rsidP="00BC173C">
            <w:pPr>
              <w:jc w:val="center"/>
              <w:rPr>
                <w:rFonts w:eastAsia="仿宋_GB2312"/>
                <w:sz w:val="18"/>
                <w:szCs w:val="18"/>
              </w:rPr>
            </w:pPr>
            <w:r>
              <w:rPr>
                <w:rFonts w:eastAsia="仿宋_GB2312"/>
                <w:bCs/>
                <w:kern w:val="2"/>
                <w:sz w:val="18"/>
                <w:szCs w:val="18"/>
              </w:rPr>
              <w:t>红景天苷</w:t>
            </w:r>
          </w:p>
        </w:tc>
        <w:tc>
          <w:tcPr>
            <w:tcW w:w="1706" w:type="dxa"/>
          </w:tcPr>
          <w:p w:rsidR="00311B30" w:rsidRDefault="00311B30" w:rsidP="00BC173C">
            <w:pPr>
              <w:jc w:val="center"/>
              <w:rPr>
                <w:rFonts w:eastAsia="仿宋_GB2312"/>
                <w:sz w:val="18"/>
                <w:szCs w:val="18"/>
              </w:rPr>
            </w:pPr>
            <w:r>
              <w:rPr>
                <w:rFonts w:eastAsia="仿宋_GB2312"/>
                <w:sz w:val="18"/>
                <w:szCs w:val="18"/>
              </w:rPr>
              <w:t>Salidroside</w:t>
            </w:r>
          </w:p>
        </w:tc>
        <w:tc>
          <w:tcPr>
            <w:tcW w:w="1914" w:type="dxa"/>
          </w:tcPr>
          <w:p w:rsidR="00311B30" w:rsidRDefault="00311B30" w:rsidP="00BC173C">
            <w:pPr>
              <w:jc w:val="center"/>
              <w:rPr>
                <w:rFonts w:eastAsia="仿宋_GB2312"/>
                <w:sz w:val="18"/>
                <w:szCs w:val="18"/>
              </w:rPr>
            </w:pPr>
            <w:r>
              <w:rPr>
                <w:rFonts w:eastAsia="仿宋_GB2312"/>
                <w:sz w:val="18"/>
                <w:szCs w:val="18"/>
              </w:rPr>
              <w:t>10338-51-9</w:t>
            </w:r>
          </w:p>
        </w:tc>
        <w:tc>
          <w:tcPr>
            <w:tcW w:w="1491" w:type="dxa"/>
          </w:tcPr>
          <w:p w:rsidR="00311B30" w:rsidRDefault="00311B30" w:rsidP="00BC173C">
            <w:pPr>
              <w:jc w:val="center"/>
              <w:rPr>
                <w:rFonts w:eastAsia="仿宋_GB2312"/>
                <w:sz w:val="18"/>
                <w:szCs w:val="18"/>
              </w:rPr>
            </w:pPr>
            <w:r>
              <w:rPr>
                <w:rFonts w:eastAsia="仿宋_GB2312"/>
                <w:sz w:val="18"/>
                <w:szCs w:val="18"/>
              </w:rPr>
              <w:t>C</w:t>
            </w:r>
            <w:r>
              <w:rPr>
                <w:rFonts w:eastAsia="仿宋_GB2312"/>
                <w:position w:val="-2"/>
                <w:sz w:val="18"/>
                <w:szCs w:val="18"/>
                <w:vertAlign w:val="subscript"/>
              </w:rPr>
              <w:t>14</w:t>
            </w:r>
            <w:r>
              <w:rPr>
                <w:rFonts w:eastAsia="仿宋_GB2312"/>
                <w:sz w:val="18"/>
                <w:szCs w:val="18"/>
              </w:rPr>
              <w:t>H</w:t>
            </w:r>
            <w:r>
              <w:rPr>
                <w:rFonts w:eastAsia="仿宋_GB2312"/>
                <w:position w:val="-2"/>
                <w:sz w:val="18"/>
                <w:szCs w:val="18"/>
                <w:vertAlign w:val="subscript"/>
              </w:rPr>
              <w:t>20</w:t>
            </w:r>
            <w:r>
              <w:rPr>
                <w:rFonts w:eastAsia="仿宋_GB2312"/>
                <w:sz w:val="18"/>
                <w:szCs w:val="18"/>
              </w:rPr>
              <w:t>O</w:t>
            </w:r>
            <w:r>
              <w:rPr>
                <w:rFonts w:eastAsia="仿宋_GB2312"/>
                <w:position w:val="-2"/>
                <w:sz w:val="18"/>
                <w:szCs w:val="18"/>
                <w:vertAlign w:val="subscript"/>
              </w:rPr>
              <w:t>7</w:t>
            </w:r>
          </w:p>
        </w:tc>
        <w:tc>
          <w:tcPr>
            <w:tcW w:w="1854" w:type="dxa"/>
          </w:tcPr>
          <w:p w:rsidR="00311B30" w:rsidRDefault="00311B30" w:rsidP="00BC173C">
            <w:pPr>
              <w:jc w:val="center"/>
              <w:rPr>
                <w:rFonts w:eastAsia="仿宋_GB2312"/>
                <w:sz w:val="18"/>
                <w:szCs w:val="18"/>
              </w:rPr>
            </w:pPr>
            <w:r>
              <w:rPr>
                <w:rFonts w:eastAsia="仿宋_GB2312"/>
                <w:sz w:val="18"/>
                <w:szCs w:val="18"/>
              </w:rPr>
              <w:t>300.30</w:t>
            </w:r>
          </w:p>
        </w:tc>
      </w:tr>
      <w:tr w:rsidR="00311B30" w:rsidTr="00BC173C">
        <w:trPr>
          <w:jc w:val="center"/>
        </w:trPr>
        <w:tc>
          <w:tcPr>
            <w:tcW w:w="1557" w:type="dxa"/>
          </w:tcPr>
          <w:p w:rsidR="00311B30" w:rsidRDefault="00311B30" w:rsidP="00BC173C">
            <w:pPr>
              <w:jc w:val="center"/>
              <w:rPr>
                <w:rFonts w:eastAsia="仿宋_GB2312"/>
                <w:bCs/>
                <w:kern w:val="2"/>
                <w:sz w:val="18"/>
                <w:szCs w:val="18"/>
              </w:rPr>
            </w:pPr>
            <w:r>
              <w:rPr>
                <w:rFonts w:eastAsia="仿宋_GB2312"/>
                <w:sz w:val="18"/>
                <w:szCs w:val="18"/>
              </w:rPr>
              <w:t>酪醇</w:t>
            </w:r>
          </w:p>
        </w:tc>
        <w:tc>
          <w:tcPr>
            <w:tcW w:w="1706" w:type="dxa"/>
          </w:tcPr>
          <w:p w:rsidR="00311B30" w:rsidRDefault="00311B30" w:rsidP="00BC173C">
            <w:pPr>
              <w:jc w:val="center"/>
              <w:rPr>
                <w:rFonts w:eastAsia="仿宋_GB2312"/>
                <w:sz w:val="18"/>
                <w:szCs w:val="18"/>
                <w:shd w:val="clear" w:color="auto" w:fill="FFFFFF"/>
              </w:rPr>
            </w:pPr>
            <w:r>
              <w:rPr>
                <w:rFonts w:eastAsia="仿宋_GB2312"/>
                <w:sz w:val="18"/>
                <w:szCs w:val="18"/>
              </w:rPr>
              <w:t>Tyrosol</w:t>
            </w:r>
          </w:p>
        </w:tc>
        <w:tc>
          <w:tcPr>
            <w:tcW w:w="1914" w:type="dxa"/>
          </w:tcPr>
          <w:p w:rsidR="00311B30" w:rsidRDefault="00311B30" w:rsidP="00BC173C">
            <w:pPr>
              <w:jc w:val="center"/>
              <w:rPr>
                <w:rFonts w:eastAsia="仿宋_GB2312"/>
                <w:spacing w:val="8"/>
                <w:sz w:val="18"/>
                <w:szCs w:val="18"/>
              </w:rPr>
            </w:pPr>
            <w:r>
              <w:rPr>
                <w:rFonts w:eastAsia="仿宋_GB2312"/>
                <w:sz w:val="18"/>
                <w:szCs w:val="18"/>
                <w:shd w:val="clear" w:color="auto" w:fill="FFFFFF"/>
              </w:rPr>
              <w:t>501-94-0</w:t>
            </w:r>
          </w:p>
        </w:tc>
        <w:tc>
          <w:tcPr>
            <w:tcW w:w="1491" w:type="dxa"/>
          </w:tcPr>
          <w:p w:rsidR="00311B30" w:rsidRDefault="00311B30" w:rsidP="00BC173C">
            <w:pPr>
              <w:jc w:val="center"/>
              <w:rPr>
                <w:rFonts w:eastAsia="仿宋_GB2312"/>
                <w:sz w:val="18"/>
                <w:szCs w:val="18"/>
                <w:shd w:val="clear" w:color="auto" w:fill="FFFFFF"/>
              </w:rPr>
            </w:pPr>
            <w:r>
              <w:rPr>
                <w:rFonts w:eastAsia="仿宋_GB2312"/>
                <w:sz w:val="18"/>
                <w:szCs w:val="18"/>
              </w:rPr>
              <w:t>C</w:t>
            </w:r>
            <w:r>
              <w:rPr>
                <w:rFonts w:eastAsia="仿宋_GB2312"/>
                <w:sz w:val="18"/>
                <w:szCs w:val="18"/>
                <w:vertAlign w:val="subscript"/>
              </w:rPr>
              <w:t>8</w:t>
            </w:r>
            <w:r>
              <w:rPr>
                <w:rFonts w:eastAsia="仿宋_GB2312"/>
                <w:sz w:val="18"/>
                <w:szCs w:val="18"/>
              </w:rPr>
              <w:t>H</w:t>
            </w:r>
            <w:r>
              <w:rPr>
                <w:rFonts w:eastAsia="仿宋_GB2312"/>
                <w:sz w:val="18"/>
                <w:szCs w:val="18"/>
                <w:vertAlign w:val="subscript"/>
              </w:rPr>
              <w:t>10</w:t>
            </w:r>
            <w:r>
              <w:rPr>
                <w:rFonts w:eastAsia="仿宋_GB2312"/>
                <w:sz w:val="18"/>
                <w:szCs w:val="18"/>
              </w:rPr>
              <w:t>O</w:t>
            </w:r>
            <w:r>
              <w:rPr>
                <w:rFonts w:eastAsia="仿宋_GB2312"/>
                <w:sz w:val="18"/>
                <w:szCs w:val="18"/>
                <w:vertAlign w:val="subscript"/>
              </w:rPr>
              <w:t>2</w:t>
            </w:r>
          </w:p>
        </w:tc>
        <w:tc>
          <w:tcPr>
            <w:tcW w:w="1854" w:type="dxa"/>
          </w:tcPr>
          <w:p w:rsidR="00311B30" w:rsidRDefault="00311B30" w:rsidP="00BC173C">
            <w:pPr>
              <w:jc w:val="center"/>
              <w:rPr>
                <w:rFonts w:eastAsia="仿宋_GB2312"/>
                <w:sz w:val="18"/>
                <w:szCs w:val="18"/>
              </w:rPr>
            </w:pPr>
            <w:r>
              <w:rPr>
                <w:rFonts w:eastAsia="仿宋_GB2312"/>
                <w:sz w:val="18"/>
                <w:szCs w:val="18"/>
                <w:shd w:val="clear" w:color="auto" w:fill="FFFFFF"/>
              </w:rPr>
              <w:t>138.16</w:t>
            </w:r>
          </w:p>
        </w:tc>
      </w:tr>
    </w:tbl>
    <w:p w:rsidR="00311B30" w:rsidRDefault="00311B30" w:rsidP="00311B30">
      <w:pPr>
        <w:rPr>
          <w:rFonts w:eastAsia="仿宋_GB2312"/>
          <w:sz w:val="21"/>
          <w:szCs w:val="21"/>
        </w:rPr>
      </w:pPr>
      <w:r>
        <w:rPr>
          <w:rFonts w:eastAsia="仿宋_GB2312"/>
          <w:sz w:val="21"/>
          <w:szCs w:val="21"/>
        </w:rPr>
        <w:t>3.3</w:t>
      </w:r>
      <w:r>
        <w:rPr>
          <w:rFonts w:eastAsia="仿宋_GB2312"/>
          <w:sz w:val="21"/>
          <w:szCs w:val="21"/>
        </w:rPr>
        <w:t xml:space="preserve">　标准溶液配制</w:t>
      </w:r>
    </w:p>
    <w:p w:rsidR="00311B30" w:rsidRDefault="00311B30" w:rsidP="00311B30">
      <w:pPr>
        <w:widowControl w:val="0"/>
        <w:jc w:val="both"/>
        <w:rPr>
          <w:rFonts w:eastAsia="仿宋_GB2312"/>
          <w:bCs/>
          <w:kern w:val="2"/>
          <w:sz w:val="21"/>
          <w:szCs w:val="21"/>
        </w:rPr>
      </w:pPr>
      <w:r>
        <w:rPr>
          <w:rFonts w:eastAsia="仿宋_GB2312"/>
          <w:bCs/>
          <w:sz w:val="21"/>
          <w:szCs w:val="21"/>
        </w:rPr>
        <w:lastRenderedPageBreak/>
        <w:t>3.3.1</w:t>
      </w:r>
      <w:r>
        <w:rPr>
          <w:rFonts w:eastAsia="仿宋_GB2312"/>
          <w:bCs/>
          <w:sz w:val="21"/>
          <w:szCs w:val="21"/>
        </w:rPr>
        <w:t xml:space="preserve">　</w:t>
      </w:r>
      <w:r>
        <w:rPr>
          <w:rFonts w:eastAsia="仿宋_GB2312"/>
          <w:bCs/>
          <w:kern w:val="2"/>
          <w:sz w:val="21"/>
          <w:szCs w:val="21"/>
        </w:rPr>
        <w:t>红景天苷</w:t>
      </w:r>
      <w:r>
        <w:rPr>
          <w:rFonts w:eastAsia="仿宋_GB2312"/>
          <w:bCs/>
          <w:sz w:val="21"/>
          <w:szCs w:val="21"/>
        </w:rPr>
        <w:t>标准储备液（</w:t>
      </w:r>
      <w:r>
        <w:rPr>
          <w:rFonts w:eastAsia="仿宋_GB2312"/>
          <w:bCs/>
          <w:sz w:val="21"/>
          <w:szCs w:val="21"/>
        </w:rPr>
        <w:t>2.0mg/mL</w:t>
      </w:r>
      <w:r>
        <w:rPr>
          <w:rFonts w:eastAsia="仿宋_GB2312"/>
          <w:bCs/>
          <w:sz w:val="21"/>
          <w:szCs w:val="21"/>
        </w:rPr>
        <w:t>）：</w:t>
      </w:r>
      <w:r>
        <w:rPr>
          <w:rFonts w:eastAsia="仿宋_GB2312"/>
          <w:bCs/>
          <w:kern w:val="2"/>
          <w:sz w:val="21"/>
          <w:szCs w:val="21"/>
        </w:rPr>
        <w:t>准确称取红景天苷标准品</w:t>
      </w:r>
      <w:r>
        <w:rPr>
          <w:rFonts w:eastAsia="仿宋_GB2312"/>
          <w:bCs/>
          <w:kern w:val="2"/>
          <w:sz w:val="21"/>
          <w:szCs w:val="21"/>
        </w:rPr>
        <w:t>20mg</w:t>
      </w:r>
      <w:r>
        <w:rPr>
          <w:rFonts w:eastAsia="仿宋_GB2312"/>
          <w:bCs/>
          <w:kern w:val="2"/>
          <w:sz w:val="21"/>
          <w:szCs w:val="21"/>
        </w:rPr>
        <w:t>（精确至</w:t>
      </w:r>
      <w:r>
        <w:rPr>
          <w:rFonts w:eastAsia="仿宋_GB2312"/>
          <w:bCs/>
          <w:kern w:val="2"/>
          <w:sz w:val="21"/>
          <w:szCs w:val="21"/>
        </w:rPr>
        <w:t>0.01mg</w:t>
      </w:r>
      <w:r>
        <w:rPr>
          <w:rFonts w:eastAsia="仿宋_GB2312"/>
          <w:bCs/>
          <w:kern w:val="2"/>
          <w:sz w:val="21"/>
          <w:szCs w:val="21"/>
        </w:rPr>
        <w:t>）</w:t>
      </w:r>
      <w:r>
        <w:rPr>
          <w:rFonts w:eastAsia="仿宋_GB2312"/>
          <w:bCs/>
          <w:sz w:val="21"/>
          <w:szCs w:val="21"/>
        </w:rPr>
        <w:t>于</w:t>
      </w:r>
      <w:r>
        <w:rPr>
          <w:rFonts w:eastAsia="仿宋_GB2312"/>
          <w:bCs/>
          <w:sz w:val="21"/>
          <w:szCs w:val="21"/>
        </w:rPr>
        <w:t>10mL</w:t>
      </w:r>
      <w:r>
        <w:rPr>
          <w:rFonts w:eastAsia="仿宋_GB2312"/>
          <w:bCs/>
          <w:sz w:val="21"/>
          <w:szCs w:val="21"/>
        </w:rPr>
        <w:t>容量瓶中，用甲醇（</w:t>
      </w:r>
      <w:r>
        <w:rPr>
          <w:rFonts w:eastAsia="仿宋_GB2312"/>
          <w:bCs/>
          <w:sz w:val="21"/>
          <w:szCs w:val="21"/>
        </w:rPr>
        <w:t>3.1.2</w:t>
      </w:r>
      <w:r>
        <w:rPr>
          <w:rFonts w:eastAsia="仿宋_GB2312"/>
          <w:bCs/>
          <w:sz w:val="21"/>
          <w:szCs w:val="21"/>
        </w:rPr>
        <w:t>）溶解并定容至刻度，摇匀。</w:t>
      </w:r>
    </w:p>
    <w:p w:rsidR="00311B30" w:rsidRDefault="00311B30" w:rsidP="00311B30">
      <w:pPr>
        <w:rPr>
          <w:rFonts w:eastAsia="仿宋_GB2312"/>
          <w:bCs/>
          <w:sz w:val="21"/>
          <w:szCs w:val="21"/>
        </w:rPr>
      </w:pPr>
      <w:r>
        <w:rPr>
          <w:rFonts w:eastAsia="仿宋_GB2312"/>
          <w:bCs/>
          <w:sz w:val="21"/>
          <w:szCs w:val="21"/>
        </w:rPr>
        <w:t>3.3.2</w:t>
      </w:r>
      <w:r>
        <w:rPr>
          <w:rFonts w:eastAsia="仿宋_GB2312"/>
          <w:bCs/>
          <w:sz w:val="21"/>
          <w:szCs w:val="21"/>
        </w:rPr>
        <w:t xml:space="preserve">　</w:t>
      </w:r>
      <w:r>
        <w:rPr>
          <w:rFonts w:eastAsia="仿宋_GB2312"/>
          <w:bCs/>
          <w:kern w:val="2"/>
          <w:sz w:val="21"/>
          <w:szCs w:val="21"/>
        </w:rPr>
        <w:t>红景天苷</w:t>
      </w:r>
      <w:r>
        <w:rPr>
          <w:rFonts w:eastAsia="仿宋_GB2312"/>
          <w:bCs/>
          <w:sz w:val="21"/>
          <w:szCs w:val="21"/>
        </w:rPr>
        <w:t>标准工作液：将</w:t>
      </w:r>
      <w:r>
        <w:rPr>
          <w:rFonts w:eastAsia="仿宋_GB2312"/>
          <w:bCs/>
          <w:kern w:val="2"/>
          <w:sz w:val="21"/>
          <w:szCs w:val="21"/>
        </w:rPr>
        <w:t>红景天苷</w:t>
      </w:r>
      <w:r>
        <w:rPr>
          <w:rFonts w:eastAsia="仿宋_GB2312"/>
          <w:bCs/>
          <w:sz w:val="21"/>
          <w:szCs w:val="21"/>
        </w:rPr>
        <w:t>标准储备液（</w:t>
      </w:r>
      <w:r>
        <w:rPr>
          <w:rFonts w:eastAsia="仿宋_GB2312"/>
          <w:bCs/>
          <w:sz w:val="21"/>
          <w:szCs w:val="21"/>
        </w:rPr>
        <w:t>3.3.1</w:t>
      </w:r>
      <w:r>
        <w:rPr>
          <w:rFonts w:eastAsia="仿宋_GB2312"/>
          <w:bCs/>
          <w:sz w:val="21"/>
          <w:szCs w:val="21"/>
        </w:rPr>
        <w:t>）用甲醇（</w:t>
      </w:r>
      <w:r>
        <w:rPr>
          <w:rFonts w:eastAsia="仿宋_GB2312"/>
          <w:bCs/>
          <w:sz w:val="21"/>
          <w:szCs w:val="21"/>
        </w:rPr>
        <w:t>3.1.2</w:t>
      </w:r>
      <w:r>
        <w:rPr>
          <w:rFonts w:eastAsia="仿宋_GB2312"/>
          <w:bCs/>
          <w:sz w:val="21"/>
          <w:szCs w:val="21"/>
        </w:rPr>
        <w:t>）稀释制备一系列标准溶液，标准系列浓度为</w:t>
      </w:r>
      <w:r>
        <w:rPr>
          <w:rFonts w:eastAsia="仿宋_GB2312"/>
          <w:bCs/>
          <w:sz w:val="21"/>
          <w:szCs w:val="21"/>
        </w:rPr>
        <w:t>0.00mg/mL</w:t>
      </w:r>
      <w:r>
        <w:rPr>
          <w:rFonts w:eastAsia="仿宋_GB2312"/>
          <w:bCs/>
          <w:sz w:val="21"/>
          <w:szCs w:val="21"/>
        </w:rPr>
        <w:t>、</w:t>
      </w:r>
      <w:r>
        <w:rPr>
          <w:rFonts w:eastAsia="仿宋_GB2312"/>
          <w:kern w:val="2"/>
          <w:sz w:val="21"/>
          <w:szCs w:val="21"/>
        </w:rPr>
        <w:t>0.01</w:t>
      </w:r>
      <w:r>
        <w:rPr>
          <w:rFonts w:eastAsia="仿宋_GB2312"/>
          <w:bCs/>
          <w:sz w:val="21"/>
          <w:szCs w:val="21"/>
        </w:rPr>
        <w:t>mg/mL</w:t>
      </w:r>
      <w:r>
        <w:rPr>
          <w:rFonts w:eastAsia="仿宋_GB2312"/>
          <w:bCs/>
          <w:sz w:val="21"/>
          <w:szCs w:val="21"/>
        </w:rPr>
        <w:t>、</w:t>
      </w:r>
      <w:r>
        <w:rPr>
          <w:rFonts w:eastAsia="仿宋_GB2312"/>
          <w:kern w:val="2"/>
          <w:sz w:val="21"/>
          <w:szCs w:val="21"/>
        </w:rPr>
        <w:t>0.02</w:t>
      </w:r>
      <w:r>
        <w:rPr>
          <w:rFonts w:eastAsia="仿宋_GB2312"/>
          <w:bCs/>
          <w:sz w:val="21"/>
          <w:szCs w:val="21"/>
        </w:rPr>
        <w:t>mg/mL</w:t>
      </w:r>
      <w:r>
        <w:rPr>
          <w:rFonts w:eastAsia="仿宋_GB2312"/>
          <w:bCs/>
          <w:sz w:val="21"/>
          <w:szCs w:val="21"/>
        </w:rPr>
        <w:t>、</w:t>
      </w:r>
      <w:r>
        <w:rPr>
          <w:rFonts w:eastAsia="仿宋_GB2312"/>
          <w:kern w:val="2"/>
          <w:sz w:val="21"/>
          <w:szCs w:val="21"/>
        </w:rPr>
        <w:t>0.05</w:t>
      </w:r>
      <w:r>
        <w:rPr>
          <w:rFonts w:eastAsia="仿宋_GB2312"/>
          <w:bCs/>
          <w:sz w:val="21"/>
          <w:szCs w:val="21"/>
        </w:rPr>
        <w:t>mg/mL</w:t>
      </w:r>
      <w:r>
        <w:rPr>
          <w:rFonts w:eastAsia="仿宋_GB2312"/>
          <w:bCs/>
          <w:sz w:val="21"/>
          <w:szCs w:val="21"/>
        </w:rPr>
        <w:t>、</w:t>
      </w:r>
      <w:r>
        <w:rPr>
          <w:rFonts w:eastAsia="仿宋_GB2312"/>
          <w:kern w:val="2"/>
          <w:sz w:val="21"/>
          <w:szCs w:val="21"/>
        </w:rPr>
        <w:t>0.2</w:t>
      </w:r>
      <w:r>
        <w:rPr>
          <w:rFonts w:eastAsia="仿宋_GB2312" w:hint="eastAsia"/>
          <w:kern w:val="2"/>
          <w:sz w:val="21"/>
          <w:szCs w:val="21"/>
        </w:rPr>
        <w:t>0</w:t>
      </w:r>
      <w:r>
        <w:rPr>
          <w:rFonts w:eastAsia="仿宋_GB2312"/>
          <w:bCs/>
          <w:sz w:val="21"/>
          <w:szCs w:val="21"/>
        </w:rPr>
        <w:t>mg/mL</w:t>
      </w:r>
      <w:r>
        <w:rPr>
          <w:rFonts w:eastAsia="仿宋_GB2312"/>
          <w:kern w:val="2"/>
          <w:sz w:val="21"/>
          <w:szCs w:val="21"/>
        </w:rPr>
        <w:t>、</w:t>
      </w:r>
      <w:r>
        <w:rPr>
          <w:rFonts w:eastAsia="仿宋_GB2312"/>
          <w:kern w:val="2"/>
          <w:sz w:val="21"/>
          <w:szCs w:val="21"/>
        </w:rPr>
        <w:t>0.5</w:t>
      </w:r>
      <w:r>
        <w:rPr>
          <w:rFonts w:eastAsia="仿宋_GB2312" w:hint="eastAsia"/>
          <w:kern w:val="2"/>
          <w:sz w:val="21"/>
          <w:szCs w:val="21"/>
        </w:rPr>
        <w:t>0</w:t>
      </w:r>
      <w:r>
        <w:rPr>
          <w:rFonts w:eastAsia="仿宋_GB2312"/>
          <w:kern w:val="2"/>
          <w:sz w:val="21"/>
          <w:szCs w:val="21"/>
        </w:rPr>
        <w:t>mg/mL</w:t>
      </w:r>
      <w:r>
        <w:rPr>
          <w:rFonts w:eastAsia="仿宋_GB2312"/>
          <w:bCs/>
          <w:sz w:val="21"/>
          <w:szCs w:val="21"/>
        </w:rPr>
        <w:t>，临用时配制。</w:t>
      </w:r>
    </w:p>
    <w:p w:rsidR="00311B30" w:rsidRDefault="00311B30" w:rsidP="00311B30">
      <w:pPr>
        <w:rPr>
          <w:rFonts w:eastAsia="仿宋_GB2312" w:hint="eastAsia"/>
          <w:bCs/>
          <w:sz w:val="21"/>
          <w:szCs w:val="21"/>
        </w:rPr>
      </w:pPr>
      <w:r>
        <w:rPr>
          <w:rFonts w:eastAsia="仿宋_GB2312"/>
          <w:bCs/>
          <w:sz w:val="21"/>
          <w:szCs w:val="21"/>
        </w:rPr>
        <w:t>3.3.3</w:t>
      </w:r>
      <w:r>
        <w:rPr>
          <w:rFonts w:eastAsia="仿宋_GB2312"/>
          <w:bCs/>
          <w:sz w:val="21"/>
          <w:szCs w:val="21"/>
        </w:rPr>
        <w:t xml:space="preserve">　</w:t>
      </w:r>
      <w:r>
        <w:rPr>
          <w:rFonts w:eastAsia="仿宋_GB2312"/>
          <w:bCs/>
          <w:kern w:val="2"/>
          <w:sz w:val="21"/>
          <w:szCs w:val="21"/>
        </w:rPr>
        <w:t>酪醇</w:t>
      </w:r>
      <w:r>
        <w:rPr>
          <w:rFonts w:eastAsia="仿宋_GB2312"/>
          <w:bCs/>
          <w:sz w:val="21"/>
          <w:szCs w:val="21"/>
        </w:rPr>
        <w:t>标准储备液（</w:t>
      </w:r>
      <w:r>
        <w:rPr>
          <w:rFonts w:eastAsia="仿宋_GB2312"/>
          <w:bCs/>
          <w:sz w:val="21"/>
          <w:szCs w:val="21"/>
        </w:rPr>
        <w:t>2.0mg/mL</w:t>
      </w:r>
      <w:r>
        <w:rPr>
          <w:rFonts w:eastAsia="仿宋_GB2312"/>
          <w:bCs/>
          <w:sz w:val="21"/>
          <w:szCs w:val="21"/>
        </w:rPr>
        <w:t>）：准确</w:t>
      </w:r>
      <w:r>
        <w:rPr>
          <w:rFonts w:eastAsia="仿宋_GB2312"/>
          <w:bCs/>
          <w:kern w:val="2"/>
          <w:sz w:val="21"/>
          <w:szCs w:val="21"/>
        </w:rPr>
        <w:t>称取酪醇标准品</w:t>
      </w:r>
      <w:r>
        <w:rPr>
          <w:rFonts w:eastAsia="仿宋_GB2312"/>
          <w:bCs/>
          <w:kern w:val="2"/>
          <w:sz w:val="21"/>
          <w:szCs w:val="21"/>
        </w:rPr>
        <w:t>20mg</w:t>
      </w:r>
      <w:r>
        <w:rPr>
          <w:rFonts w:eastAsia="仿宋_GB2312"/>
          <w:bCs/>
          <w:kern w:val="2"/>
          <w:sz w:val="21"/>
          <w:szCs w:val="21"/>
        </w:rPr>
        <w:t>（精确至</w:t>
      </w:r>
      <w:r>
        <w:rPr>
          <w:rFonts w:eastAsia="仿宋_GB2312"/>
          <w:bCs/>
          <w:kern w:val="2"/>
          <w:sz w:val="21"/>
          <w:szCs w:val="21"/>
        </w:rPr>
        <w:t>0.01mg</w:t>
      </w:r>
      <w:r>
        <w:rPr>
          <w:rFonts w:eastAsia="仿宋_GB2312"/>
          <w:bCs/>
          <w:kern w:val="2"/>
          <w:sz w:val="21"/>
          <w:szCs w:val="21"/>
        </w:rPr>
        <w:t>）</w:t>
      </w:r>
      <w:r>
        <w:rPr>
          <w:rFonts w:eastAsia="仿宋_GB2312"/>
          <w:bCs/>
          <w:sz w:val="21"/>
          <w:szCs w:val="21"/>
        </w:rPr>
        <w:t>于</w:t>
      </w:r>
      <w:r>
        <w:rPr>
          <w:rFonts w:eastAsia="仿宋_GB2312"/>
          <w:bCs/>
          <w:sz w:val="21"/>
          <w:szCs w:val="21"/>
        </w:rPr>
        <w:t>10mL</w:t>
      </w:r>
      <w:r>
        <w:rPr>
          <w:rFonts w:eastAsia="仿宋_GB2312"/>
          <w:bCs/>
          <w:sz w:val="21"/>
          <w:szCs w:val="21"/>
        </w:rPr>
        <w:t>容量瓶中，用甲醇（</w:t>
      </w:r>
      <w:r>
        <w:rPr>
          <w:rFonts w:eastAsia="仿宋_GB2312"/>
          <w:bCs/>
          <w:sz w:val="21"/>
          <w:szCs w:val="21"/>
        </w:rPr>
        <w:t>3.1.2</w:t>
      </w:r>
      <w:r>
        <w:rPr>
          <w:rFonts w:eastAsia="仿宋_GB2312"/>
          <w:bCs/>
          <w:sz w:val="21"/>
          <w:szCs w:val="21"/>
        </w:rPr>
        <w:t>）溶解并定容至刻度，摇匀。</w:t>
      </w:r>
    </w:p>
    <w:p w:rsidR="00311B30" w:rsidRDefault="00311B30" w:rsidP="00311B30">
      <w:pPr>
        <w:widowControl w:val="0"/>
        <w:jc w:val="both"/>
        <w:rPr>
          <w:rFonts w:eastAsia="仿宋_GB2312"/>
          <w:bCs/>
          <w:sz w:val="21"/>
          <w:szCs w:val="21"/>
        </w:rPr>
      </w:pPr>
      <w:r>
        <w:rPr>
          <w:rFonts w:eastAsia="仿宋_GB2312"/>
          <w:bCs/>
          <w:sz w:val="21"/>
          <w:szCs w:val="21"/>
        </w:rPr>
        <w:t>3.3.</w:t>
      </w:r>
      <w:r>
        <w:rPr>
          <w:rFonts w:eastAsia="仿宋_GB2312" w:hint="eastAsia"/>
          <w:bCs/>
          <w:sz w:val="21"/>
          <w:szCs w:val="21"/>
        </w:rPr>
        <w:t>4</w:t>
      </w:r>
      <w:r>
        <w:rPr>
          <w:rFonts w:eastAsia="仿宋_GB2312"/>
          <w:bCs/>
          <w:sz w:val="21"/>
          <w:szCs w:val="21"/>
        </w:rPr>
        <w:t xml:space="preserve">　</w:t>
      </w:r>
      <w:r>
        <w:rPr>
          <w:rFonts w:eastAsia="仿宋_GB2312" w:hint="eastAsia"/>
          <w:bCs/>
          <w:kern w:val="2"/>
          <w:sz w:val="21"/>
          <w:szCs w:val="21"/>
        </w:rPr>
        <w:t>酪醇</w:t>
      </w:r>
      <w:r>
        <w:rPr>
          <w:rFonts w:eastAsia="仿宋_GB2312"/>
          <w:bCs/>
          <w:sz w:val="21"/>
          <w:szCs w:val="21"/>
        </w:rPr>
        <w:t>标准工作液：将</w:t>
      </w:r>
      <w:r>
        <w:rPr>
          <w:rFonts w:eastAsia="仿宋_GB2312" w:hint="eastAsia"/>
          <w:bCs/>
          <w:kern w:val="2"/>
          <w:sz w:val="21"/>
          <w:szCs w:val="21"/>
        </w:rPr>
        <w:t>酪醇</w:t>
      </w:r>
      <w:r>
        <w:rPr>
          <w:rFonts w:eastAsia="仿宋_GB2312"/>
          <w:bCs/>
          <w:sz w:val="21"/>
          <w:szCs w:val="21"/>
        </w:rPr>
        <w:t>标准储备液（</w:t>
      </w:r>
      <w:r>
        <w:rPr>
          <w:rFonts w:eastAsia="仿宋_GB2312"/>
          <w:bCs/>
          <w:sz w:val="21"/>
          <w:szCs w:val="21"/>
        </w:rPr>
        <w:t>3.3.</w:t>
      </w:r>
      <w:r>
        <w:rPr>
          <w:rFonts w:eastAsia="仿宋_GB2312" w:hint="eastAsia"/>
          <w:bCs/>
          <w:sz w:val="21"/>
          <w:szCs w:val="21"/>
        </w:rPr>
        <w:t>3</w:t>
      </w:r>
      <w:r>
        <w:rPr>
          <w:rFonts w:eastAsia="仿宋_GB2312"/>
          <w:bCs/>
          <w:sz w:val="21"/>
          <w:szCs w:val="21"/>
        </w:rPr>
        <w:t>）用甲醇（</w:t>
      </w:r>
      <w:r>
        <w:rPr>
          <w:rFonts w:eastAsia="仿宋_GB2312"/>
          <w:bCs/>
          <w:sz w:val="21"/>
          <w:szCs w:val="21"/>
        </w:rPr>
        <w:t>3.1.2</w:t>
      </w:r>
      <w:r>
        <w:rPr>
          <w:rFonts w:eastAsia="仿宋_GB2312"/>
          <w:bCs/>
          <w:sz w:val="21"/>
          <w:szCs w:val="21"/>
        </w:rPr>
        <w:t>）稀释制备一系列标准溶液，标准系列浓度为</w:t>
      </w:r>
      <w:r>
        <w:rPr>
          <w:rFonts w:eastAsia="仿宋_GB2312"/>
          <w:bCs/>
          <w:sz w:val="21"/>
          <w:szCs w:val="21"/>
        </w:rPr>
        <w:t>0.00mg/mL</w:t>
      </w:r>
      <w:r>
        <w:rPr>
          <w:rFonts w:eastAsia="仿宋_GB2312"/>
          <w:bCs/>
          <w:sz w:val="21"/>
          <w:szCs w:val="21"/>
        </w:rPr>
        <w:t>、</w:t>
      </w:r>
      <w:r>
        <w:rPr>
          <w:rFonts w:eastAsia="仿宋_GB2312"/>
          <w:kern w:val="2"/>
          <w:sz w:val="21"/>
          <w:szCs w:val="21"/>
        </w:rPr>
        <w:t>0.01</w:t>
      </w:r>
      <w:r>
        <w:rPr>
          <w:rFonts w:eastAsia="仿宋_GB2312"/>
          <w:bCs/>
          <w:sz w:val="21"/>
          <w:szCs w:val="21"/>
        </w:rPr>
        <w:t>mg/mL</w:t>
      </w:r>
      <w:r>
        <w:rPr>
          <w:rFonts w:eastAsia="仿宋_GB2312"/>
          <w:bCs/>
          <w:sz w:val="21"/>
          <w:szCs w:val="21"/>
        </w:rPr>
        <w:t>、</w:t>
      </w:r>
      <w:r>
        <w:rPr>
          <w:rFonts w:eastAsia="仿宋_GB2312"/>
          <w:kern w:val="2"/>
          <w:sz w:val="21"/>
          <w:szCs w:val="21"/>
        </w:rPr>
        <w:t>0.02</w:t>
      </w:r>
      <w:r>
        <w:rPr>
          <w:rFonts w:eastAsia="仿宋_GB2312"/>
          <w:bCs/>
          <w:sz w:val="21"/>
          <w:szCs w:val="21"/>
        </w:rPr>
        <w:t>mg/mL</w:t>
      </w:r>
      <w:r>
        <w:rPr>
          <w:rFonts w:eastAsia="仿宋_GB2312"/>
          <w:bCs/>
          <w:sz w:val="21"/>
          <w:szCs w:val="21"/>
        </w:rPr>
        <w:t>、</w:t>
      </w:r>
      <w:r>
        <w:rPr>
          <w:rFonts w:eastAsia="仿宋_GB2312"/>
          <w:kern w:val="2"/>
          <w:sz w:val="21"/>
          <w:szCs w:val="21"/>
        </w:rPr>
        <w:t>0.05</w:t>
      </w:r>
      <w:r>
        <w:rPr>
          <w:rFonts w:eastAsia="仿宋_GB2312"/>
          <w:bCs/>
          <w:sz w:val="21"/>
          <w:szCs w:val="21"/>
        </w:rPr>
        <w:t>mg/mL</w:t>
      </w:r>
      <w:r>
        <w:rPr>
          <w:rFonts w:eastAsia="仿宋_GB2312"/>
          <w:bCs/>
          <w:sz w:val="21"/>
          <w:szCs w:val="21"/>
        </w:rPr>
        <w:t>、</w:t>
      </w:r>
      <w:r>
        <w:rPr>
          <w:rFonts w:eastAsia="仿宋_GB2312"/>
          <w:kern w:val="2"/>
          <w:sz w:val="21"/>
          <w:szCs w:val="21"/>
        </w:rPr>
        <w:t>0.</w:t>
      </w:r>
      <w:r>
        <w:rPr>
          <w:rFonts w:eastAsia="仿宋_GB2312" w:hint="eastAsia"/>
          <w:kern w:val="2"/>
          <w:sz w:val="21"/>
          <w:szCs w:val="21"/>
        </w:rPr>
        <w:t>10</w:t>
      </w:r>
      <w:r>
        <w:rPr>
          <w:rFonts w:eastAsia="仿宋_GB2312"/>
          <w:bCs/>
          <w:sz w:val="21"/>
          <w:szCs w:val="21"/>
        </w:rPr>
        <w:t>mg/mL</w:t>
      </w:r>
      <w:r>
        <w:rPr>
          <w:rFonts w:eastAsia="仿宋_GB2312"/>
          <w:kern w:val="2"/>
          <w:sz w:val="21"/>
          <w:szCs w:val="21"/>
        </w:rPr>
        <w:t>、</w:t>
      </w:r>
      <w:r>
        <w:rPr>
          <w:rFonts w:eastAsia="仿宋_GB2312"/>
          <w:kern w:val="2"/>
          <w:sz w:val="21"/>
          <w:szCs w:val="21"/>
        </w:rPr>
        <w:t>0.</w:t>
      </w:r>
      <w:r>
        <w:rPr>
          <w:rFonts w:eastAsia="仿宋_GB2312" w:hint="eastAsia"/>
          <w:kern w:val="2"/>
          <w:sz w:val="21"/>
          <w:szCs w:val="21"/>
        </w:rPr>
        <w:t>20</w:t>
      </w:r>
      <w:r>
        <w:rPr>
          <w:rFonts w:eastAsia="仿宋_GB2312"/>
          <w:kern w:val="2"/>
          <w:sz w:val="21"/>
          <w:szCs w:val="21"/>
        </w:rPr>
        <w:t>mg/mL</w:t>
      </w:r>
      <w:r>
        <w:rPr>
          <w:rFonts w:eastAsia="仿宋_GB2312"/>
          <w:bCs/>
          <w:sz w:val="21"/>
          <w:szCs w:val="21"/>
        </w:rPr>
        <w:t>，临用时配制。</w:t>
      </w:r>
    </w:p>
    <w:p w:rsidR="00311B30" w:rsidRDefault="00311B30" w:rsidP="00311B30">
      <w:pPr>
        <w:widowControl w:val="0"/>
        <w:jc w:val="both"/>
        <w:rPr>
          <w:rFonts w:eastAsia="仿宋_GB2312"/>
          <w:bCs/>
          <w:kern w:val="2"/>
          <w:sz w:val="21"/>
          <w:szCs w:val="21"/>
        </w:rPr>
      </w:pPr>
      <w:r>
        <w:rPr>
          <w:rFonts w:eastAsia="仿宋_GB2312"/>
          <w:bCs/>
          <w:sz w:val="21"/>
          <w:szCs w:val="21"/>
        </w:rPr>
        <w:t>3.3.</w:t>
      </w:r>
      <w:r>
        <w:rPr>
          <w:rFonts w:eastAsia="仿宋_GB2312" w:hint="eastAsia"/>
          <w:bCs/>
          <w:sz w:val="21"/>
          <w:szCs w:val="21"/>
        </w:rPr>
        <w:t>5</w:t>
      </w:r>
      <w:r>
        <w:rPr>
          <w:rFonts w:eastAsia="仿宋_GB2312"/>
          <w:bCs/>
          <w:sz w:val="21"/>
          <w:szCs w:val="21"/>
        </w:rPr>
        <w:t xml:space="preserve">　系统适用性溶液：</w:t>
      </w:r>
      <w:r>
        <w:rPr>
          <w:rFonts w:eastAsia="仿宋_GB2312"/>
          <w:bCs/>
          <w:kern w:val="2"/>
          <w:sz w:val="21"/>
          <w:szCs w:val="21"/>
        </w:rPr>
        <w:t>量取红景天苷标准储备液（</w:t>
      </w:r>
      <w:r>
        <w:rPr>
          <w:rFonts w:eastAsia="仿宋_GB2312"/>
          <w:bCs/>
          <w:kern w:val="2"/>
          <w:sz w:val="21"/>
          <w:szCs w:val="21"/>
        </w:rPr>
        <w:t>3.3.1</w:t>
      </w:r>
      <w:r>
        <w:rPr>
          <w:rFonts w:eastAsia="仿宋_GB2312"/>
          <w:bCs/>
          <w:kern w:val="2"/>
          <w:sz w:val="21"/>
          <w:szCs w:val="21"/>
        </w:rPr>
        <w:t>）和酪醇标准储备液（</w:t>
      </w:r>
      <w:r>
        <w:rPr>
          <w:rFonts w:eastAsia="仿宋_GB2312"/>
          <w:bCs/>
          <w:kern w:val="2"/>
          <w:sz w:val="21"/>
          <w:szCs w:val="21"/>
        </w:rPr>
        <w:t>3.3.3</w:t>
      </w:r>
      <w:r>
        <w:rPr>
          <w:rFonts w:eastAsia="仿宋_GB2312"/>
          <w:bCs/>
          <w:kern w:val="2"/>
          <w:sz w:val="21"/>
          <w:szCs w:val="21"/>
        </w:rPr>
        <w:t>）各</w:t>
      </w:r>
      <w:r>
        <w:rPr>
          <w:rFonts w:eastAsia="仿宋_GB2312"/>
          <w:bCs/>
          <w:kern w:val="2"/>
          <w:sz w:val="21"/>
          <w:szCs w:val="21"/>
        </w:rPr>
        <w:t>0.5mL</w:t>
      </w:r>
      <w:r>
        <w:rPr>
          <w:rFonts w:eastAsia="仿宋_GB2312"/>
          <w:bCs/>
          <w:sz w:val="21"/>
          <w:szCs w:val="21"/>
        </w:rPr>
        <w:t>于</w:t>
      </w:r>
      <w:r>
        <w:rPr>
          <w:rFonts w:eastAsia="仿宋_GB2312"/>
          <w:bCs/>
          <w:sz w:val="21"/>
          <w:szCs w:val="21"/>
        </w:rPr>
        <w:t>10mL</w:t>
      </w:r>
      <w:r>
        <w:rPr>
          <w:rFonts w:eastAsia="仿宋_GB2312"/>
          <w:bCs/>
          <w:sz w:val="21"/>
          <w:szCs w:val="21"/>
        </w:rPr>
        <w:t>容量瓶中，用甲醇（</w:t>
      </w:r>
      <w:r>
        <w:rPr>
          <w:rFonts w:eastAsia="仿宋_GB2312"/>
          <w:bCs/>
          <w:sz w:val="21"/>
          <w:szCs w:val="21"/>
        </w:rPr>
        <w:t>3.1.2</w:t>
      </w:r>
      <w:r>
        <w:rPr>
          <w:rFonts w:eastAsia="仿宋_GB2312"/>
          <w:bCs/>
          <w:sz w:val="21"/>
          <w:szCs w:val="21"/>
        </w:rPr>
        <w:t>）稀释至刻度，摇匀</w:t>
      </w:r>
      <w:r>
        <w:rPr>
          <w:rFonts w:eastAsia="仿宋_GB2312"/>
          <w:bCs/>
          <w:kern w:val="2"/>
          <w:sz w:val="21"/>
          <w:szCs w:val="21"/>
        </w:rPr>
        <w:t>。</w:t>
      </w:r>
    </w:p>
    <w:p w:rsidR="00311B30" w:rsidRDefault="00311B30" w:rsidP="00311B30">
      <w:pPr>
        <w:widowControl w:val="0"/>
        <w:jc w:val="both"/>
        <w:rPr>
          <w:rFonts w:eastAsia="仿宋_GB2312"/>
          <w:bCs/>
          <w:kern w:val="2"/>
          <w:sz w:val="21"/>
          <w:szCs w:val="21"/>
        </w:rPr>
      </w:pPr>
      <w:r>
        <w:rPr>
          <w:rFonts w:eastAsia="仿宋_GB2312"/>
          <w:bCs/>
          <w:kern w:val="2"/>
          <w:sz w:val="21"/>
          <w:szCs w:val="21"/>
        </w:rPr>
        <w:t>3.4</w:t>
      </w:r>
      <w:r>
        <w:rPr>
          <w:rFonts w:eastAsia="仿宋_GB2312"/>
          <w:bCs/>
          <w:kern w:val="2"/>
          <w:sz w:val="21"/>
          <w:szCs w:val="21"/>
        </w:rPr>
        <w:t xml:space="preserve">　试剂配制</w:t>
      </w:r>
    </w:p>
    <w:p w:rsidR="00311B30" w:rsidRDefault="00311B30" w:rsidP="00311B30">
      <w:pPr>
        <w:widowControl w:val="0"/>
        <w:ind w:firstLineChars="200" w:firstLine="420"/>
        <w:jc w:val="both"/>
        <w:rPr>
          <w:rFonts w:eastAsia="仿宋_GB2312"/>
          <w:sz w:val="21"/>
          <w:szCs w:val="21"/>
        </w:rPr>
      </w:pPr>
      <w:r>
        <w:rPr>
          <w:rFonts w:eastAsia="仿宋_GB2312"/>
          <w:bCs/>
          <w:kern w:val="2"/>
          <w:sz w:val="21"/>
          <w:szCs w:val="21"/>
        </w:rPr>
        <w:t>乙酸铵</w:t>
      </w:r>
      <w:r>
        <w:rPr>
          <w:rFonts w:eastAsia="仿宋_GB2312"/>
          <w:sz w:val="21"/>
          <w:szCs w:val="21"/>
        </w:rPr>
        <w:t>溶液（</w:t>
      </w:r>
      <w:r>
        <w:rPr>
          <w:rFonts w:eastAsia="仿宋_GB2312"/>
          <w:bCs/>
          <w:kern w:val="2"/>
          <w:sz w:val="21"/>
          <w:szCs w:val="21"/>
        </w:rPr>
        <w:t>0.01</w:t>
      </w:r>
      <w:r>
        <w:rPr>
          <w:rFonts w:eastAsia="仿宋_GB2312"/>
          <w:sz w:val="21"/>
          <w:szCs w:val="21"/>
        </w:rPr>
        <w:t>mol/L</w:t>
      </w:r>
      <w:r>
        <w:rPr>
          <w:rFonts w:eastAsia="仿宋_GB2312"/>
          <w:sz w:val="21"/>
          <w:szCs w:val="21"/>
        </w:rPr>
        <w:t>）：称取</w:t>
      </w:r>
      <w:r>
        <w:rPr>
          <w:rFonts w:eastAsia="仿宋_GB2312"/>
          <w:sz w:val="21"/>
          <w:szCs w:val="21"/>
        </w:rPr>
        <w:t>0.77g</w:t>
      </w:r>
      <w:r>
        <w:rPr>
          <w:rFonts w:eastAsia="仿宋_GB2312"/>
          <w:bCs/>
          <w:kern w:val="2"/>
          <w:sz w:val="21"/>
          <w:szCs w:val="21"/>
        </w:rPr>
        <w:t>乙酸铵</w:t>
      </w:r>
      <w:r>
        <w:rPr>
          <w:rFonts w:eastAsia="仿宋_GB2312"/>
          <w:sz w:val="21"/>
          <w:szCs w:val="21"/>
        </w:rPr>
        <w:t>，加入适量水溶解并定容至</w:t>
      </w:r>
      <w:r>
        <w:rPr>
          <w:rFonts w:eastAsia="仿宋_GB2312"/>
          <w:sz w:val="21"/>
          <w:szCs w:val="21"/>
        </w:rPr>
        <w:t>1000mL</w:t>
      </w:r>
      <w:r>
        <w:rPr>
          <w:rFonts w:eastAsia="仿宋_GB2312"/>
          <w:sz w:val="21"/>
          <w:szCs w:val="21"/>
        </w:rPr>
        <w:t>，经</w:t>
      </w:r>
      <w:r>
        <w:rPr>
          <w:rFonts w:eastAsia="仿宋_GB2312"/>
          <w:bCs/>
          <w:kern w:val="2"/>
          <w:sz w:val="21"/>
          <w:szCs w:val="21"/>
        </w:rPr>
        <w:t>0.45μm</w:t>
      </w:r>
      <w:r>
        <w:rPr>
          <w:rFonts w:eastAsia="仿宋_GB2312"/>
          <w:sz w:val="21"/>
          <w:szCs w:val="21"/>
        </w:rPr>
        <w:t>滤膜（</w:t>
      </w:r>
      <w:r>
        <w:rPr>
          <w:rFonts w:eastAsia="仿宋_GB2312"/>
          <w:bCs/>
          <w:sz w:val="21"/>
          <w:szCs w:val="21"/>
        </w:rPr>
        <w:t>3.5.1</w:t>
      </w:r>
      <w:r>
        <w:rPr>
          <w:rFonts w:eastAsia="仿宋_GB2312"/>
          <w:sz w:val="21"/>
          <w:szCs w:val="21"/>
        </w:rPr>
        <w:t>）过滤后备用。</w:t>
      </w:r>
    </w:p>
    <w:p w:rsidR="00311B30" w:rsidRDefault="00311B30" w:rsidP="00311B30">
      <w:pPr>
        <w:widowControl w:val="0"/>
        <w:jc w:val="both"/>
        <w:rPr>
          <w:rFonts w:eastAsia="仿宋_GB2312"/>
          <w:b/>
          <w:bCs/>
          <w:sz w:val="21"/>
          <w:szCs w:val="21"/>
        </w:rPr>
      </w:pPr>
      <w:r>
        <w:rPr>
          <w:rFonts w:eastAsia="仿宋_GB2312"/>
          <w:bCs/>
          <w:sz w:val="21"/>
          <w:szCs w:val="21"/>
        </w:rPr>
        <w:t>3.5</w:t>
      </w:r>
      <w:r>
        <w:rPr>
          <w:rFonts w:eastAsia="仿宋_GB2312"/>
          <w:b/>
          <w:bCs/>
          <w:sz w:val="21"/>
          <w:szCs w:val="21"/>
        </w:rPr>
        <w:t xml:space="preserve">　</w:t>
      </w:r>
      <w:r>
        <w:rPr>
          <w:rFonts w:eastAsia="仿宋_GB2312"/>
          <w:bCs/>
          <w:sz w:val="21"/>
          <w:szCs w:val="21"/>
        </w:rPr>
        <w:t>材料</w:t>
      </w:r>
    </w:p>
    <w:p w:rsidR="00311B30" w:rsidRDefault="00311B30" w:rsidP="00311B30">
      <w:pPr>
        <w:widowControl w:val="0"/>
        <w:jc w:val="both"/>
        <w:rPr>
          <w:rFonts w:eastAsia="仿宋_GB2312"/>
          <w:sz w:val="21"/>
          <w:szCs w:val="21"/>
        </w:rPr>
      </w:pPr>
      <w:r>
        <w:rPr>
          <w:rFonts w:eastAsia="仿宋_GB2312"/>
          <w:bCs/>
          <w:sz w:val="21"/>
          <w:szCs w:val="21"/>
        </w:rPr>
        <w:t>3.5.1</w:t>
      </w:r>
      <w:r>
        <w:rPr>
          <w:rFonts w:eastAsia="仿宋_GB2312"/>
          <w:bCs/>
          <w:sz w:val="21"/>
          <w:szCs w:val="21"/>
        </w:rPr>
        <w:t xml:space="preserve">　水相</w:t>
      </w:r>
      <w:r>
        <w:rPr>
          <w:rFonts w:eastAsia="仿宋_GB2312"/>
          <w:bCs/>
          <w:kern w:val="2"/>
          <w:sz w:val="21"/>
          <w:szCs w:val="21"/>
        </w:rPr>
        <w:t>微孔滤膜</w:t>
      </w:r>
      <w:r>
        <w:rPr>
          <w:rFonts w:eastAsia="仿宋_GB2312"/>
          <w:sz w:val="21"/>
          <w:szCs w:val="21"/>
        </w:rPr>
        <w:t>：</w:t>
      </w:r>
      <w:r>
        <w:rPr>
          <w:rFonts w:eastAsia="仿宋_GB2312"/>
          <w:sz w:val="21"/>
          <w:szCs w:val="21"/>
        </w:rPr>
        <w:t>0.45µm</w:t>
      </w:r>
      <w:r>
        <w:rPr>
          <w:rFonts w:eastAsia="仿宋_GB2312"/>
          <w:sz w:val="21"/>
          <w:szCs w:val="21"/>
        </w:rPr>
        <w:t>。</w:t>
      </w:r>
    </w:p>
    <w:p w:rsidR="00311B30" w:rsidRDefault="00311B30" w:rsidP="00311B30">
      <w:pPr>
        <w:widowControl w:val="0"/>
        <w:jc w:val="both"/>
        <w:rPr>
          <w:rFonts w:eastAsia="仿宋_GB2312"/>
          <w:sz w:val="21"/>
          <w:szCs w:val="21"/>
        </w:rPr>
      </w:pPr>
      <w:r>
        <w:rPr>
          <w:rFonts w:eastAsia="仿宋_GB2312"/>
          <w:sz w:val="21"/>
          <w:szCs w:val="21"/>
        </w:rPr>
        <w:t>3.5.2</w:t>
      </w:r>
      <w:r>
        <w:rPr>
          <w:rFonts w:eastAsia="仿宋_GB2312"/>
          <w:sz w:val="21"/>
          <w:szCs w:val="21"/>
        </w:rPr>
        <w:t xml:space="preserve">　有机相微孔滤膜：</w:t>
      </w:r>
      <w:r>
        <w:rPr>
          <w:rFonts w:eastAsia="仿宋_GB2312"/>
          <w:sz w:val="21"/>
          <w:szCs w:val="21"/>
        </w:rPr>
        <w:t>0.45µm</w:t>
      </w:r>
      <w:r>
        <w:rPr>
          <w:rFonts w:eastAsia="仿宋_GB2312"/>
          <w:sz w:val="21"/>
          <w:szCs w:val="21"/>
        </w:rPr>
        <w:t>。</w:t>
      </w:r>
    </w:p>
    <w:p w:rsidR="00311B30" w:rsidRDefault="00311B30" w:rsidP="00311B30">
      <w:pPr>
        <w:widowControl w:val="0"/>
        <w:jc w:val="both"/>
        <w:rPr>
          <w:rFonts w:eastAsia="仿宋_GB2312"/>
          <w:b/>
          <w:bCs/>
          <w:sz w:val="21"/>
          <w:szCs w:val="21"/>
        </w:rPr>
      </w:pPr>
    </w:p>
    <w:p w:rsidR="00311B30" w:rsidRDefault="00311B30" w:rsidP="00311B30">
      <w:pPr>
        <w:widowControl w:val="0"/>
        <w:numPr>
          <w:ilvl w:val="0"/>
          <w:numId w:val="8"/>
        </w:numPr>
        <w:adjustRightInd/>
        <w:snapToGrid/>
        <w:spacing w:after="0"/>
        <w:jc w:val="both"/>
        <w:rPr>
          <w:rFonts w:eastAsia="仿宋_GB2312"/>
          <w:sz w:val="21"/>
          <w:szCs w:val="21"/>
        </w:rPr>
      </w:pPr>
      <w:bookmarkStart w:id="77" w:name="_Toc6452_WPSOffice_Level3"/>
      <w:bookmarkStart w:id="78" w:name="_Toc23145_WPSOffice_Level3"/>
      <w:r>
        <w:rPr>
          <w:rFonts w:eastAsia="仿宋_GB2312"/>
          <w:sz w:val="21"/>
          <w:szCs w:val="21"/>
        </w:rPr>
        <w:t>仪器和设备</w:t>
      </w:r>
      <w:bookmarkEnd w:id="77"/>
      <w:bookmarkEnd w:id="78"/>
    </w:p>
    <w:p w:rsidR="00311B30" w:rsidRDefault="00311B30" w:rsidP="00311B30">
      <w:pPr>
        <w:widowControl w:val="0"/>
        <w:jc w:val="both"/>
        <w:rPr>
          <w:rFonts w:eastAsia="仿宋_GB2312"/>
          <w:kern w:val="2"/>
          <w:sz w:val="21"/>
          <w:szCs w:val="21"/>
        </w:rPr>
      </w:pPr>
      <w:r>
        <w:rPr>
          <w:rFonts w:eastAsia="仿宋_GB2312"/>
          <w:kern w:val="2"/>
          <w:sz w:val="21"/>
          <w:szCs w:val="21"/>
        </w:rPr>
        <w:t>4.1</w:t>
      </w:r>
      <w:r>
        <w:rPr>
          <w:rFonts w:eastAsia="仿宋_GB2312"/>
          <w:kern w:val="2"/>
          <w:sz w:val="21"/>
          <w:szCs w:val="21"/>
        </w:rPr>
        <w:t xml:space="preserve">　高效液相色谱仪：配有紫外检测器（</w:t>
      </w:r>
      <w:r>
        <w:rPr>
          <w:rFonts w:eastAsia="仿宋_GB2312"/>
          <w:kern w:val="2"/>
          <w:sz w:val="21"/>
          <w:szCs w:val="21"/>
        </w:rPr>
        <w:t>UV</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4.2</w:t>
      </w:r>
      <w:r>
        <w:rPr>
          <w:rFonts w:eastAsia="仿宋_GB2312"/>
          <w:kern w:val="2"/>
          <w:sz w:val="21"/>
          <w:szCs w:val="21"/>
        </w:rPr>
        <w:t xml:space="preserve">　超声波清洗器。</w:t>
      </w:r>
    </w:p>
    <w:p w:rsidR="00311B30" w:rsidRDefault="00311B30" w:rsidP="00311B30">
      <w:pPr>
        <w:widowControl w:val="0"/>
        <w:jc w:val="both"/>
        <w:rPr>
          <w:rFonts w:eastAsia="仿宋_GB2312"/>
          <w:kern w:val="2"/>
          <w:sz w:val="21"/>
          <w:szCs w:val="21"/>
        </w:rPr>
      </w:pPr>
      <w:r>
        <w:rPr>
          <w:rFonts w:eastAsia="仿宋_GB2312"/>
          <w:kern w:val="2"/>
          <w:sz w:val="21"/>
          <w:szCs w:val="21"/>
        </w:rPr>
        <w:t>4.3</w:t>
      </w:r>
      <w:r>
        <w:rPr>
          <w:rFonts w:eastAsia="仿宋_GB2312"/>
          <w:kern w:val="2"/>
          <w:sz w:val="21"/>
          <w:szCs w:val="21"/>
        </w:rPr>
        <w:t xml:space="preserve">　分析天平：感量为</w:t>
      </w:r>
      <w:r>
        <w:rPr>
          <w:rFonts w:eastAsia="仿宋_GB2312"/>
          <w:kern w:val="2"/>
          <w:sz w:val="21"/>
          <w:szCs w:val="21"/>
        </w:rPr>
        <w:t>0.01mg</w:t>
      </w:r>
      <w:r>
        <w:rPr>
          <w:rFonts w:eastAsia="仿宋_GB2312"/>
          <w:kern w:val="2"/>
          <w:sz w:val="21"/>
          <w:szCs w:val="21"/>
        </w:rPr>
        <w:t>和</w:t>
      </w:r>
      <w:r>
        <w:rPr>
          <w:rFonts w:eastAsia="仿宋_GB2312"/>
          <w:kern w:val="2"/>
          <w:sz w:val="21"/>
          <w:szCs w:val="21"/>
        </w:rPr>
        <w:t>0.0001g</w:t>
      </w:r>
      <w:r>
        <w:rPr>
          <w:rFonts w:eastAsia="仿宋_GB2312"/>
          <w:kern w:val="2"/>
          <w:sz w:val="21"/>
          <w:szCs w:val="21"/>
        </w:rPr>
        <w:t>。</w:t>
      </w:r>
    </w:p>
    <w:p w:rsidR="00311B30" w:rsidRDefault="00311B30" w:rsidP="00311B30">
      <w:pPr>
        <w:widowControl w:val="0"/>
        <w:jc w:val="both"/>
        <w:rPr>
          <w:rFonts w:eastAsia="仿宋_GB2312"/>
          <w:kern w:val="2"/>
          <w:sz w:val="21"/>
          <w:szCs w:val="21"/>
        </w:rPr>
      </w:pPr>
    </w:p>
    <w:p w:rsidR="00311B30" w:rsidRDefault="00311B30" w:rsidP="00311B30">
      <w:pPr>
        <w:widowControl w:val="0"/>
        <w:numPr>
          <w:ilvl w:val="0"/>
          <w:numId w:val="8"/>
        </w:numPr>
        <w:adjustRightInd/>
        <w:snapToGrid/>
        <w:spacing w:after="0"/>
        <w:jc w:val="both"/>
        <w:rPr>
          <w:rFonts w:eastAsia="仿宋_GB2312"/>
          <w:sz w:val="21"/>
          <w:szCs w:val="21"/>
        </w:rPr>
      </w:pPr>
      <w:bookmarkStart w:id="79" w:name="_Toc28510_WPSOffice_Level3"/>
      <w:bookmarkStart w:id="80" w:name="_Toc23862_WPSOffice_Level3"/>
      <w:r>
        <w:rPr>
          <w:rFonts w:eastAsia="仿宋_GB2312"/>
          <w:sz w:val="21"/>
          <w:szCs w:val="21"/>
        </w:rPr>
        <w:t>分析步骤</w:t>
      </w:r>
      <w:bookmarkEnd w:id="79"/>
      <w:bookmarkEnd w:id="80"/>
    </w:p>
    <w:p w:rsidR="00311B30" w:rsidRDefault="00311B30" w:rsidP="00311B30">
      <w:pPr>
        <w:widowControl w:val="0"/>
        <w:jc w:val="both"/>
        <w:rPr>
          <w:rFonts w:eastAsia="仿宋_GB2312"/>
          <w:bCs/>
          <w:kern w:val="2"/>
          <w:sz w:val="21"/>
          <w:szCs w:val="21"/>
        </w:rPr>
      </w:pPr>
      <w:r>
        <w:rPr>
          <w:rFonts w:eastAsia="仿宋_GB2312"/>
          <w:bCs/>
          <w:kern w:val="2"/>
          <w:sz w:val="21"/>
          <w:szCs w:val="21"/>
        </w:rPr>
        <w:t>5.1</w:t>
      </w:r>
      <w:r>
        <w:rPr>
          <w:rFonts w:eastAsia="仿宋_GB2312"/>
          <w:bCs/>
          <w:kern w:val="2"/>
          <w:sz w:val="21"/>
          <w:szCs w:val="21"/>
        </w:rPr>
        <w:t xml:space="preserve">　试样制备</w:t>
      </w:r>
    </w:p>
    <w:p w:rsidR="00311B30" w:rsidRDefault="00311B30" w:rsidP="00311B30">
      <w:pPr>
        <w:widowControl w:val="0"/>
        <w:jc w:val="both"/>
        <w:rPr>
          <w:rFonts w:eastAsia="仿宋_GB2312"/>
          <w:bCs/>
          <w:kern w:val="2"/>
          <w:sz w:val="21"/>
          <w:szCs w:val="21"/>
        </w:rPr>
      </w:pPr>
      <w:r>
        <w:rPr>
          <w:rFonts w:eastAsia="仿宋_GB2312"/>
          <w:bCs/>
          <w:kern w:val="2"/>
          <w:sz w:val="21"/>
          <w:szCs w:val="21"/>
        </w:rPr>
        <w:t>5.1.1</w:t>
      </w:r>
      <w:r>
        <w:rPr>
          <w:rFonts w:eastAsia="仿宋_GB2312"/>
          <w:bCs/>
          <w:kern w:val="2"/>
          <w:sz w:val="21"/>
          <w:szCs w:val="21"/>
        </w:rPr>
        <w:t xml:space="preserve">　固体样品：准确称取已粉碎混合均匀的固体待测试样适量（约含红景天苷</w:t>
      </w:r>
      <w:r>
        <w:rPr>
          <w:rFonts w:eastAsia="仿宋_GB2312" w:hint="eastAsia"/>
          <w:bCs/>
          <w:kern w:val="2"/>
          <w:sz w:val="21"/>
          <w:szCs w:val="21"/>
        </w:rPr>
        <w:t>5</w:t>
      </w:r>
      <w:r>
        <w:rPr>
          <w:rFonts w:eastAsia="仿宋_GB2312"/>
          <w:bCs/>
          <w:kern w:val="2"/>
          <w:sz w:val="21"/>
          <w:szCs w:val="21"/>
        </w:rPr>
        <w:t>mg</w:t>
      </w:r>
      <w:r>
        <w:rPr>
          <w:rFonts w:eastAsia="仿宋_GB2312"/>
          <w:bCs/>
          <w:kern w:val="2"/>
          <w:sz w:val="21"/>
          <w:szCs w:val="21"/>
        </w:rPr>
        <w:t>）</w:t>
      </w:r>
      <w:r>
        <w:rPr>
          <w:rFonts w:eastAsia="仿宋_GB2312"/>
          <w:bCs/>
          <w:sz w:val="21"/>
          <w:szCs w:val="21"/>
        </w:rPr>
        <w:t>于</w:t>
      </w:r>
      <w:r>
        <w:rPr>
          <w:rFonts w:eastAsia="仿宋_GB2312"/>
          <w:bCs/>
          <w:sz w:val="21"/>
          <w:szCs w:val="21"/>
        </w:rPr>
        <w:t xml:space="preserve"> </w:t>
      </w:r>
      <w:r>
        <w:rPr>
          <w:rFonts w:eastAsia="仿宋_GB2312"/>
          <w:bCs/>
          <w:sz w:val="21"/>
          <w:szCs w:val="21"/>
        </w:rPr>
        <w:lastRenderedPageBreak/>
        <w:t>25mL</w:t>
      </w:r>
      <w:r>
        <w:rPr>
          <w:rFonts w:eastAsia="仿宋_GB2312"/>
          <w:bCs/>
          <w:sz w:val="21"/>
          <w:szCs w:val="21"/>
        </w:rPr>
        <w:t>容量瓶中，</w:t>
      </w:r>
      <w:r>
        <w:rPr>
          <w:rFonts w:eastAsia="仿宋_GB2312"/>
          <w:bCs/>
          <w:kern w:val="2"/>
          <w:sz w:val="21"/>
          <w:szCs w:val="21"/>
        </w:rPr>
        <w:t>加入甲醇</w:t>
      </w:r>
      <w:r>
        <w:rPr>
          <w:rFonts w:eastAsia="仿宋_GB2312"/>
          <w:bCs/>
          <w:sz w:val="21"/>
          <w:szCs w:val="21"/>
        </w:rPr>
        <w:t>（</w:t>
      </w:r>
      <w:r>
        <w:rPr>
          <w:rFonts w:eastAsia="仿宋_GB2312"/>
          <w:bCs/>
          <w:sz w:val="21"/>
          <w:szCs w:val="21"/>
        </w:rPr>
        <w:t>3.1.3</w:t>
      </w:r>
      <w:r>
        <w:rPr>
          <w:rFonts w:eastAsia="仿宋_GB2312"/>
          <w:bCs/>
          <w:sz w:val="21"/>
          <w:szCs w:val="21"/>
        </w:rPr>
        <w:t>）约</w:t>
      </w:r>
      <w:r>
        <w:rPr>
          <w:rFonts w:eastAsia="仿宋_GB2312"/>
          <w:bCs/>
          <w:sz w:val="21"/>
          <w:szCs w:val="21"/>
        </w:rPr>
        <w:t>20mL</w:t>
      </w:r>
      <w:r>
        <w:rPr>
          <w:rFonts w:eastAsia="仿宋_GB2312"/>
          <w:bCs/>
          <w:sz w:val="21"/>
          <w:szCs w:val="21"/>
        </w:rPr>
        <w:t>，</w:t>
      </w:r>
      <w:r>
        <w:rPr>
          <w:rFonts w:eastAsia="仿宋_GB2312"/>
          <w:bCs/>
          <w:kern w:val="2"/>
          <w:sz w:val="21"/>
          <w:szCs w:val="21"/>
        </w:rPr>
        <w:t>超声提取</w:t>
      </w:r>
      <w:r>
        <w:rPr>
          <w:rFonts w:eastAsia="仿宋_GB2312"/>
          <w:bCs/>
          <w:kern w:val="2"/>
          <w:sz w:val="21"/>
          <w:szCs w:val="21"/>
        </w:rPr>
        <w:t>30min</w:t>
      </w:r>
      <w:r>
        <w:rPr>
          <w:rFonts w:eastAsia="仿宋_GB2312"/>
          <w:bCs/>
          <w:kern w:val="2"/>
          <w:sz w:val="21"/>
          <w:szCs w:val="21"/>
        </w:rPr>
        <w:t>，放冷至室温，用甲醇</w:t>
      </w:r>
      <w:r>
        <w:rPr>
          <w:rFonts w:eastAsia="仿宋_GB2312"/>
          <w:bCs/>
          <w:sz w:val="21"/>
          <w:szCs w:val="21"/>
        </w:rPr>
        <w:t>（</w:t>
      </w:r>
      <w:r>
        <w:rPr>
          <w:rFonts w:eastAsia="仿宋_GB2312"/>
          <w:bCs/>
          <w:sz w:val="21"/>
          <w:szCs w:val="21"/>
        </w:rPr>
        <w:t>3.1.3</w:t>
      </w:r>
      <w:r>
        <w:rPr>
          <w:rFonts w:eastAsia="仿宋_GB2312"/>
          <w:bCs/>
          <w:sz w:val="21"/>
          <w:szCs w:val="21"/>
        </w:rPr>
        <w:t>）</w:t>
      </w:r>
      <w:r>
        <w:rPr>
          <w:rFonts w:eastAsia="仿宋_GB2312"/>
          <w:bCs/>
          <w:kern w:val="2"/>
          <w:sz w:val="21"/>
          <w:szCs w:val="21"/>
        </w:rPr>
        <w:t>定容至刻度。混匀后经</w:t>
      </w:r>
      <w:r>
        <w:rPr>
          <w:rFonts w:eastAsia="仿宋_GB2312"/>
          <w:bCs/>
          <w:kern w:val="2"/>
          <w:sz w:val="21"/>
          <w:szCs w:val="21"/>
        </w:rPr>
        <w:t>0.45μm</w:t>
      </w:r>
      <w:r>
        <w:rPr>
          <w:rFonts w:eastAsia="仿宋_GB2312"/>
          <w:bCs/>
          <w:kern w:val="2"/>
          <w:sz w:val="21"/>
          <w:szCs w:val="21"/>
        </w:rPr>
        <w:t>滤膜（</w:t>
      </w:r>
      <w:r>
        <w:rPr>
          <w:rFonts w:eastAsia="仿宋_GB2312"/>
          <w:bCs/>
          <w:sz w:val="21"/>
          <w:szCs w:val="21"/>
        </w:rPr>
        <w:t>3.5.2</w:t>
      </w:r>
      <w:r>
        <w:rPr>
          <w:rFonts w:eastAsia="仿宋_GB2312"/>
          <w:bCs/>
          <w:kern w:val="2"/>
          <w:sz w:val="21"/>
          <w:szCs w:val="21"/>
        </w:rPr>
        <w:t>）过滤，供液相色谱分析用。</w:t>
      </w:r>
    </w:p>
    <w:p w:rsidR="00311B30" w:rsidRDefault="00311B30" w:rsidP="00311B30">
      <w:pPr>
        <w:widowControl w:val="0"/>
        <w:jc w:val="both"/>
        <w:rPr>
          <w:rFonts w:eastAsia="仿宋_GB2312"/>
          <w:bCs/>
          <w:kern w:val="2"/>
          <w:sz w:val="21"/>
          <w:szCs w:val="21"/>
        </w:rPr>
      </w:pPr>
      <w:r>
        <w:rPr>
          <w:rFonts w:eastAsia="仿宋_GB2312"/>
          <w:bCs/>
          <w:kern w:val="2"/>
          <w:sz w:val="21"/>
          <w:szCs w:val="21"/>
        </w:rPr>
        <w:t>5.1.2</w:t>
      </w:r>
      <w:r>
        <w:rPr>
          <w:rFonts w:eastAsia="仿宋_GB2312"/>
          <w:bCs/>
          <w:kern w:val="2"/>
          <w:sz w:val="21"/>
          <w:szCs w:val="21"/>
        </w:rPr>
        <w:t xml:space="preserve">　液体样品：准确吸取摇匀后的待测试样适量（约含红景天苷</w:t>
      </w:r>
      <w:r>
        <w:rPr>
          <w:rFonts w:eastAsia="仿宋_GB2312" w:hint="eastAsia"/>
          <w:bCs/>
          <w:kern w:val="2"/>
          <w:sz w:val="21"/>
          <w:szCs w:val="21"/>
        </w:rPr>
        <w:t>5</w:t>
      </w:r>
      <w:r>
        <w:rPr>
          <w:rFonts w:eastAsia="仿宋_GB2312"/>
          <w:bCs/>
          <w:kern w:val="2"/>
          <w:sz w:val="21"/>
          <w:szCs w:val="21"/>
        </w:rPr>
        <w:t>mg</w:t>
      </w:r>
      <w:r>
        <w:rPr>
          <w:rFonts w:eastAsia="仿宋_GB2312"/>
          <w:bCs/>
          <w:kern w:val="2"/>
          <w:sz w:val="21"/>
          <w:szCs w:val="21"/>
        </w:rPr>
        <w:t>），置于蒸发皿内，水浴蒸干，用甲醇</w:t>
      </w:r>
      <w:r>
        <w:rPr>
          <w:rFonts w:eastAsia="仿宋_GB2312" w:hint="eastAsia"/>
          <w:bCs/>
          <w:kern w:val="2"/>
          <w:sz w:val="21"/>
          <w:szCs w:val="21"/>
        </w:rPr>
        <w:t>溶解并</w:t>
      </w:r>
      <w:r>
        <w:rPr>
          <w:rFonts w:eastAsia="仿宋_GB2312"/>
          <w:bCs/>
          <w:sz w:val="21"/>
          <w:szCs w:val="21"/>
        </w:rPr>
        <w:t>（</w:t>
      </w:r>
      <w:r>
        <w:rPr>
          <w:rFonts w:eastAsia="仿宋_GB2312"/>
          <w:bCs/>
          <w:sz w:val="21"/>
          <w:szCs w:val="21"/>
        </w:rPr>
        <w:t>3.1.3</w:t>
      </w:r>
      <w:r>
        <w:rPr>
          <w:rFonts w:eastAsia="仿宋_GB2312"/>
          <w:bCs/>
          <w:sz w:val="21"/>
          <w:szCs w:val="21"/>
        </w:rPr>
        <w:t>）</w:t>
      </w:r>
      <w:r>
        <w:rPr>
          <w:rFonts w:eastAsia="仿宋_GB2312"/>
          <w:bCs/>
          <w:kern w:val="2"/>
          <w:sz w:val="21"/>
          <w:szCs w:val="21"/>
        </w:rPr>
        <w:t>转移至</w:t>
      </w:r>
      <w:r>
        <w:rPr>
          <w:rFonts w:eastAsia="仿宋_GB2312"/>
          <w:bCs/>
          <w:kern w:val="2"/>
          <w:sz w:val="21"/>
          <w:szCs w:val="21"/>
        </w:rPr>
        <w:t>25mL</w:t>
      </w:r>
      <w:r>
        <w:rPr>
          <w:rFonts w:eastAsia="仿宋_GB2312"/>
          <w:bCs/>
          <w:kern w:val="2"/>
          <w:sz w:val="21"/>
          <w:szCs w:val="21"/>
        </w:rPr>
        <w:t>容量瓶中并定容至刻度。混匀后经</w:t>
      </w:r>
      <w:r>
        <w:rPr>
          <w:rFonts w:eastAsia="仿宋_GB2312"/>
          <w:bCs/>
          <w:kern w:val="2"/>
          <w:sz w:val="21"/>
          <w:szCs w:val="21"/>
        </w:rPr>
        <w:t>0.45μm</w:t>
      </w:r>
      <w:r>
        <w:rPr>
          <w:rFonts w:eastAsia="仿宋_GB2312"/>
          <w:bCs/>
          <w:kern w:val="2"/>
          <w:sz w:val="21"/>
          <w:szCs w:val="21"/>
        </w:rPr>
        <w:t>滤膜（</w:t>
      </w:r>
      <w:r>
        <w:rPr>
          <w:rFonts w:eastAsia="仿宋_GB2312"/>
          <w:bCs/>
          <w:sz w:val="21"/>
          <w:szCs w:val="21"/>
        </w:rPr>
        <w:t>3.5.2</w:t>
      </w:r>
      <w:r>
        <w:rPr>
          <w:rFonts w:eastAsia="仿宋_GB2312"/>
          <w:bCs/>
          <w:kern w:val="2"/>
          <w:sz w:val="21"/>
          <w:szCs w:val="21"/>
        </w:rPr>
        <w:t>）过滤，供液相色谱分析用。</w:t>
      </w:r>
    </w:p>
    <w:p w:rsidR="00311B30" w:rsidRDefault="00311B30" w:rsidP="00311B30">
      <w:pPr>
        <w:widowControl w:val="0"/>
        <w:jc w:val="both"/>
        <w:rPr>
          <w:rFonts w:eastAsia="仿宋_GB2312"/>
          <w:bCs/>
          <w:kern w:val="2"/>
          <w:sz w:val="21"/>
          <w:szCs w:val="21"/>
        </w:rPr>
      </w:pPr>
      <w:r>
        <w:rPr>
          <w:rFonts w:eastAsia="仿宋_GB2312"/>
          <w:bCs/>
          <w:kern w:val="2"/>
          <w:sz w:val="21"/>
          <w:szCs w:val="21"/>
        </w:rPr>
        <w:t>5.2</w:t>
      </w:r>
      <w:r>
        <w:rPr>
          <w:rFonts w:eastAsia="仿宋_GB2312"/>
          <w:bCs/>
          <w:kern w:val="2"/>
          <w:sz w:val="21"/>
          <w:szCs w:val="21"/>
        </w:rPr>
        <w:t xml:space="preserve">　仪器参考条件</w:t>
      </w:r>
    </w:p>
    <w:p w:rsidR="00311B30" w:rsidRDefault="00311B30" w:rsidP="00311B30">
      <w:pPr>
        <w:widowControl w:val="0"/>
        <w:jc w:val="both"/>
        <w:rPr>
          <w:rFonts w:eastAsia="仿宋_GB2312"/>
          <w:kern w:val="2"/>
          <w:sz w:val="21"/>
          <w:szCs w:val="21"/>
        </w:rPr>
      </w:pPr>
      <w:r>
        <w:rPr>
          <w:rFonts w:eastAsia="仿宋_GB2312"/>
          <w:kern w:val="2"/>
          <w:sz w:val="21"/>
          <w:szCs w:val="21"/>
        </w:rPr>
        <w:t>5.2.1</w:t>
      </w:r>
      <w:r>
        <w:rPr>
          <w:rFonts w:eastAsia="仿宋_GB2312"/>
          <w:kern w:val="2"/>
          <w:sz w:val="21"/>
          <w:szCs w:val="21"/>
        </w:rPr>
        <w:t xml:space="preserve">　色谱柱：</w:t>
      </w:r>
      <w:r>
        <w:rPr>
          <w:rFonts w:eastAsia="仿宋_GB2312"/>
          <w:kern w:val="2"/>
          <w:sz w:val="21"/>
          <w:szCs w:val="21"/>
        </w:rPr>
        <w:t>C</w:t>
      </w:r>
      <w:r>
        <w:rPr>
          <w:rFonts w:eastAsia="仿宋_GB2312"/>
          <w:kern w:val="2"/>
          <w:sz w:val="21"/>
          <w:szCs w:val="21"/>
          <w:vertAlign w:val="subscript"/>
        </w:rPr>
        <w:t>18</w:t>
      </w:r>
      <w:r>
        <w:rPr>
          <w:rFonts w:eastAsia="仿宋_GB2312"/>
          <w:kern w:val="2"/>
          <w:sz w:val="21"/>
          <w:szCs w:val="21"/>
        </w:rPr>
        <w:t>柱，</w:t>
      </w:r>
      <w:r>
        <w:rPr>
          <w:rFonts w:eastAsia="仿宋_GB2312"/>
          <w:kern w:val="2"/>
          <w:sz w:val="21"/>
          <w:szCs w:val="21"/>
        </w:rPr>
        <w:t xml:space="preserve"> 250mm</w:t>
      </w:r>
      <w:r>
        <w:rPr>
          <w:rFonts w:eastAsia="仿宋_GB2312" w:hint="eastAsia"/>
          <w:kern w:val="2"/>
          <w:sz w:val="21"/>
          <w:szCs w:val="21"/>
        </w:rPr>
        <w:t>×</w:t>
      </w:r>
      <w:r>
        <w:rPr>
          <w:rFonts w:eastAsia="仿宋_GB2312"/>
          <w:kern w:val="2"/>
          <w:sz w:val="21"/>
          <w:szCs w:val="21"/>
        </w:rPr>
        <w:t>4.6mm</w:t>
      </w:r>
      <w:r>
        <w:rPr>
          <w:rFonts w:eastAsia="仿宋_GB2312"/>
          <w:kern w:val="2"/>
          <w:sz w:val="21"/>
          <w:szCs w:val="21"/>
        </w:rPr>
        <w:t>，</w:t>
      </w:r>
      <w:r>
        <w:rPr>
          <w:rFonts w:eastAsia="仿宋_GB2312"/>
          <w:kern w:val="2"/>
          <w:sz w:val="21"/>
          <w:szCs w:val="21"/>
        </w:rPr>
        <w:t xml:space="preserve"> 5μm</w:t>
      </w:r>
      <w:r>
        <w:rPr>
          <w:rFonts w:eastAsia="仿宋_GB2312"/>
          <w:kern w:val="2"/>
          <w:sz w:val="21"/>
          <w:szCs w:val="21"/>
        </w:rPr>
        <w:t>，或同等性能色谱柱；</w:t>
      </w:r>
    </w:p>
    <w:p w:rsidR="00311B30" w:rsidRDefault="00311B30" w:rsidP="00311B30">
      <w:pPr>
        <w:widowControl w:val="0"/>
        <w:jc w:val="both"/>
        <w:rPr>
          <w:rFonts w:eastAsia="仿宋_GB2312"/>
          <w:kern w:val="2"/>
          <w:sz w:val="21"/>
          <w:szCs w:val="21"/>
        </w:rPr>
      </w:pPr>
      <w:r>
        <w:rPr>
          <w:rFonts w:eastAsia="仿宋_GB2312"/>
          <w:kern w:val="2"/>
          <w:sz w:val="21"/>
          <w:szCs w:val="21"/>
        </w:rPr>
        <w:t>5.2.2</w:t>
      </w:r>
      <w:r>
        <w:rPr>
          <w:rFonts w:eastAsia="仿宋_GB2312"/>
          <w:kern w:val="2"/>
          <w:sz w:val="21"/>
          <w:szCs w:val="21"/>
        </w:rPr>
        <w:t xml:space="preserve">　流动相：乙酸铵溶液（</w:t>
      </w:r>
      <w:r>
        <w:rPr>
          <w:rFonts w:eastAsia="仿宋_GB2312"/>
          <w:kern w:val="2"/>
          <w:sz w:val="21"/>
          <w:szCs w:val="21"/>
        </w:rPr>
        <w:t>0.01mol/L</w:t>
      </w:r>
      <w:r>
        <w:rPr>
          <w:rFonts w:eastAsia="仿宋_GB2312"/>
          <w:kern w:val="2"/>
          <w:sz w:val="21"/>
          <w:szCs w:val="21"/>
        </w:rPr>
        <w:t>）</w:t>
      </w:r>
      <w:r>
        <w:rPr>
          <w:rFonts w:eastAsia="仿宋_GB2312"/>
          <w:kern w:val="2"/>
          <w:sz w:val="21"/>
          <w:szCs w:val="21"/>
        </w:rPr>
        <w:t>-</w:t>
      </w:r>
      <w:r>
        <w:rPr>
          <w:rFonts w:eastAsia="仿宋_GB2312"/>
          <w:kern w:val="2"/>
          <w:sz w:val="21"/>
          <w:szCs w:val="21"/>
        </w:rPr>
        <w:t>甲醇（</w:t>
      </w:r>
      <w:r>
        <w:rPr>
          <w:rFonts w:eastAsia="仿宋_GB2312"/>
          <w:kern w:val="2"/>
          <w:sz w:val="21"/>
          <w:szCs w:val="21"/>
        </w:rPr>
        <w:t>80+20</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5.2.3</w:t>
      </w:r>
      <w:r>
        <w:rPr>
          <w:rFonts w:eastAsia="仿宋_GB2312"/>
          <w:kern w:val="2"/>
          <w:sz w:val="21"/>
          <w:szCs w:val="21"/>
        </w:rPr>
        <w:t xml:space="preserve">　流速：</w:t>
      </w:r>
      <w:r>
        <w:rPr>
          <w:rFonts w:eastAsia="仿宋_GB2312"/>
          <w:kern w:val="2"/>
          <w:sz w:val="21"/>
          <w:szCs w:val="21"/>
        </w:rPr>
        <w:t>1.0mL/min</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5.2.4</w:t>
      </w:r>
      <w:r>
        <w:rPr>
          <w:rFonts w:eastAsia="仿宋_GB2312"/>
          <w:kern w:val="2"/>
          <w:sz w:val="21"/>
          <w:szCs w:val="21"/>
        </w:rPr>
        <w:t xml:space="preserve">　柱温：</w:t>
      </w:r>
      <w:r>
        <w:rPr>
          <w:rFonts w:eastAsia="仿宋_GB2312"/>
          <w:kern w:val="2"/>
          <w:sz w:val="21"/>
          <w:szCs w:val="21"/>
        </w:rPr>
        <w:t>25</w:t>
      </w:r>
      <w:r>
        <w:rPr>
          <w:rFonts w:ascii="宋体" w:eastAsia="宋体" w:hAnsi="宋体" w:cs="宋体" w:hint="eastAsia"/>
          <w:kern w:val="2"/>
          <w:sz w:val="21"/>
          <w:szCs w:val="21"/>
        </w:rPr>
        <w:t>℃</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5.2.5</w:t>
      </w:r>
      <w:r>
        <w:rPr>
          <w:rFonts w:eastAsia="仿宋_GB2312"/>
          <w:kern w:val="2"/>
          <w:sz w:val="21"/>
          <w:szCs w:val="21"/>
        </w:rPr>
        <w:t xml:space="preserve">　检测波长：</w:t>
      </w:r>
      <w:r>
        <w:rPr>
          <w:rFonts w:eastAsia="仿宋_GB2312"/>
          <w:kern w:val="2"/>
          <w:sz w:val="21"/>
          <w:szCs w:val="21"/>
        </w:rPr>
        <w:t>215nm</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5.2.6</w:t>
      </w:r>
      <w:r>
        <w:rPr>
          <w:rFonts w:eastAsia="仿宋_GB2312"/>
          <w:kern w:val="2"/>
          <w:sz w:val="21"/>
          <w:szCs w:val="21"/>
        </w:rPr>
        <w:t xml:space="preserve">　进样量：</w:t>
      </w:r>
      <w:r>
        <w:rPr>
          <w:rFonts w:eastAsia="仿宋_GB2312"/>
          <w:kern w:val="2"/>
          <w:sz w:val="21"/>
          <w:szCs w:val="21"/>
        </w:rPr>
        <w:t>10</w:t>
      </w:r>
      <w:r>
        <w:rPr>
          <w:rFonts w:eastAsia="仿宋_GB2312"/>
          <w:kern w:val="2"/>
          <w:sz w:val="21"/>
          <w:szCs w:val="21"/>
        </w:rPr>
        <w:sym w:font="Symbol" w:char="F06D"/>
      </w:r>
      <w:r>
        <w:rPr>
          <w:rFonts w:eastAsia="仿宋_GB2312"/>
          <w:kern w:val="2"/>
          <w:sz w:val="21"/>
          <w:szCs w:val="21"/>
        </w:rPr>
        <w:t>L</w:t>
      </w:r>
      <w:r>
        <w:rPr>
          <w:rFonts w:eastAsia="仿宋_GB2312"/>
          <w:kern w:val="2"/>
          <w:sz w:val="21"/>
          <w:szCs w:val="21"/>
        </w:rPr>
        <w:t>。</w:t>
      </w:r>
    </w:p>
    <w:p w:rsidR="00311B30" w:rsidRDefault="00311B30" w:rsidP="00311B30">
      <w:pPr>
        <w:widowControl w:val="0"/>
        <w:jc w:val="both"/>
        <w:rPr>
          <w:rFonts w:eastAsia="仿宋_GB2312"/>
          <w:b/>
          <w:bCs/>
          <w:kern w:val="2"/>
          <w:sz w:val="21"/>
          <w:szCs w:val="21"/>
        </w:rPr>
      </w:pPr>
      <w:r>
        <w:rPr>
          <w:rFonts w:eastAsia="仿宋_GB2312"/>
          <w:bCs/>
          <w:kern w:val="2"/>
          <w:sz w:val="21"/>
          <w:szCs w:val="21"/>
        </w:rPr>
        <w:t>5.2.7</w:t>
      </w:r>
      <w:r>
        <w:rPr>
          <w:rFonts w:eastAsia="仿宋_GB2312"/>
          <w:bCs/>
          <w:kern w:val="2"/>
          <w:sz w:val="21"/>
          <w:szCs w:val="21"/>
        </w:rPr>
        <w:t xml:space="preserve">　系统适用性试验：取系统适用性溶液（</w:t>
      </w:r>
      <w:r>
        <w:rPr>
          <w:rFonts w:eastAsia="仿宋_GB2312"/>
          <w:bCs/>
          <w:kern w:val="2"/>
          <w:sz w:val="21"/>
          <w:szCs w:val="21"/>
        </w:rPr>
        <w:t>3.3.</w:t>
      </w:r>
      <w:r>
        <w:rPr>
          <w:rFonts w:eastAsia="仿宋_GB2312" w:hint="eastAsia"/>
          <w:bCs/>
          <w:kern w:val="2"/>
          <w:sz w:val="21"/>
          <w:szCs w:val="21"/>
        </w:rPr>
        <w:t>5</w:t>
      </w:r>
      <w:r>
        <w:rPr>
          <w:rFonts w:eastAsia="仿宋_GB2312"/>
          <w:bCs/>
          <w:kern w:val="2"/>
          <w:sz w:val="21"/>
          <w:szCs w:val="21"/>
        </w:rPr>
        <w:t>）</w:t>
      </w:r>
      <w:r>
        <w:rPr>
          <w:rFonts w:eastAsia="仿宋_GB2312"/>
          <w:bCs/>
          <w:kern w:val="2"/>
          <w:sz w:val="21"/>
          <w:szCs w:val="21"/>
        </w:rPr>
        <w:t>10</w:t>
      </w:r>
      <w:r>
        <w:rPr>
          <w:rFonts w:eastAsia="仿宋_GB2312"/>
          <w:kern w:val="2"/>
          <w:sz w:val="21"/>
          <w:szCs w:val="21"/>
        </w:rPr>
        <w:sym w:font="Symbol" w:char="F06D"/>
      </w:r>
      <w:r>
        <w:rPr>
          <w:rFonts w:eastAsia="仿宋_GB2312"/>
          <w:kern w:val="2"/>
          <w:sz w:val="21"/>
          <w:szCs w:val="21"/>
        </w:rPr>
        <w:t>L</w:t>
      </w:r>
      <w:r>
        <w:rPr>
          <w:rFonts w:eastAsia="仿宋_GB2312"/>
          <w:kern w:val="2"/>
          <w:sz w:val="21"/>
          <w:szCs w:val="21"/>
        </w:rPr>
        <w:t>，注入液相色谱仪，记录色谱图，红景天苷峰与酪醇峰的分离度应大于</w:t>
      </w:r>
      <w:r>
        <w:rPr>
          <w:rFonts w:eastAsia="仿宋_GB2312"/>
          <w:kern w:val="2"/>
          <w:sz w:val="21"/>
          <w:szCs w:val="21"/>
        </w:rPr>
        <w:t>1.5</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bCs/>
          <w:kern w:val="2"/>
          <w:sz w:val="21"/>
          <w:szCs w:val="21"/>
        </w:rPr>
        <w:t>5.3</w:t>
      </w:r>
      <w:r>
        <w:rPr>
          <w:rFonts w:eastAsia="仿宋_GB2312"/>
          <w:bCs/>
          <w:kern w:val="2"/>
          <w:sz w:val="21"/>
          <w:szCs w:val="21"/>
        </w:rPr>
        <w:t xml:space="preserve">　标准曲线的制作</w:t>
      </w:r>
      <w:r>
        <w:rPr>
          <w:rFonts w:eastAsia="仿宋_GB2312"/>
          <w:bCs/>
          <w:kern w:val="2"/>
          <w:sz w:val="21"/>
          <w:szCs w:val="21"/>
        </w:rPr>
        <w:t xml:space="preserve"> </w:t>
      </w:r>
      <w:r>
        <w:rPr>
          <w:rFonts w:eastAsia="仿宋_GB2312"/>
          <w:kern w:val="2"/>
          <w:sz w:val="21"/>
          <w:szCs w:val="21"/>
        </w:rPr>
        <w:t xml:space="preserve"> </w:t>
      </w:r>
    </w:p>
    <w:p w:rsidR="00311B30" w:rsidRDefault="00311B30" w:rsidP="00311B30">
      <w:pPr>
        <w:widowControl w:val="0"/>
        <w:ind w:firstLineChars="202" w:firstLine="424"/>
        <w:jc w:val="both"/>
        <w:rPr>
          <w:rFonts w:eastAsia="仿宋_GB2312"/>
          <w:kern w:val="2"/>
          <w:sz w:val="21"/>
          <w:szCs w:val="21"/>
        </w:rPr>
      </w:pPr>
      <w:r>
        <w:rPr>
          <w:rFonts w:eastAsia="仿宋_GB2312"/>
          <w:kern w:val="2"/>
          <w:sz w:val="21"/>
          <w:szCs w:val="21"/>
        </w:rPr>
        <w:t>将红景天苷标准系列工作液（</w:t>
      </w:r>
      <w:r>
        <w:rPr>
          <w:rFonts w:eastAsia="仿宋_GB2312"/>
          <w:kern w:val="2"/>
          <w:sz w:val="21"/>
          <w:szCs w:val="21"/>
        </w:rPr>
        <w:t>3.3.2</w:t>
      </w:r>
      <w:r>
        <w:rPr>
          <w:rFonts w:eastAsia="仿宋_GB2312"/>
          <w:kern w:val="2"/>
          <w:sz w:val="21"/>
          <w:szCs w:val="21"/>
        </w:rPr>
        <w:t>）或酪醇标准系列工作液（</w:t>
      </w:r>
      <w:r>
        <w:rPr>
          <w:rFonts w:eastAsia="仿宋_GB2312"/>
          <w:kern w:val="2"/>
          <w:sz w:val="21"/>
          <w:szCs w:val="21"/>
        </w:rPr>
        <w:t>3.3.</w:t>
      </w:r>
      <w:r>
        <w:rPr>
          <w:rFonts w:eastAsia="仿宋_GB2312" w:hint="eastAsia"/>
          <w:kern w:val="2"/>
          <w:sz w:val="21"/>
          <w:szCs w:val="21"/>
        </w:rPr>
        <w:t>4</w:t>
      </w:r>
      <w:r>
        <w:rPr>
          <w:rFonts w:eastAsia="仿宋_GB2312"/>
          <w:kern w:val="2"/>
          <w:sz w:val="21"/>
          <w:szCs w:val="21"/>
        </w:rPr>
        <w:t>）分别注入高效液相色谱仪中，测定相应的色谱峰高或峰面积，</w:t>
      </w:r>
      <w:r>
        <w:rPr>
          <w:rFonts w:eastAsia="仿宋_GB2312"/>
          <w:bCs/>
          <w:kern w:val="2"/>
          <w:sz w:val="21"/>
          <w:szCs w:val="21"/>
        </w:rPr>
        <w:t>以标准工作液的浓度为横坐标，</w:t>
      </w:r>
      <w:r>
        <w:rPr>
          <w:rFonts w:eastAsia="仿宋_GB2312"/>
          <w:sz w:val="21"/>
          <w:szCs w:val="21"/>
        </w:rPr>
        <w:t>以峰面积或峰高为纵坐标，绘制标准曲线</w:t>
      </w:r>
      <w:r>
        <w:rPr>
          <w:rFonts w:eastAsia="仿宋_GB2312"/>
          <w:bCs/>
          <w:kern w:val="2"/>
          <w:sz w:val="21"/>
          <w:szCs w:val="21"/>
        </w:rPr>
        <w:t>（标准溶液液相色谱图见附录</w:t>
      </w:r>
      <w:r>
        <w:rPr>
          <w:rFonts w:eastAsia="仿宋_GB2312"/>
          <w:bCs/>
          <w:kern w:val="2"/>
          <w:sz w:val="21"/>
          <w:szCs w:val="21"/>
        </w:rPr>
        <w:t>A</w:t>
      </w:r>
      <w:r>
        <w:rPr>
          <w:rFonts w:eastAsia="仿宋_GB2312"/>
          <w:bCs/>
          <w:kern w:val="2"/>
          <w:sz w:val="21"/>
          <w:szCs w:val="21"/>
        </w:rPr>
        <w:t>中图</w:t>
      </w:r>
      <w:r>
        <w:rPr>
          <w:rFonts w:eastAsia="仿宋_GB2312"/>
          <w:bCs/>
          <w:kern w:val="2"/>
          <w:sz w:val="21"/>
          <w:szCs w:val="21"/>
        </w:rPr>
        <w:t>A.1</w:t>
      </w:r>
      <w:r>
        <w:rPr>
          <w:rFonts w:eastAsia="仿宋_GB2312"/>
          <w:bCs/>
          <w:kern w:val="2"/>
          <w:sz w:val="21"/>
          <w:szCs w:val="21"/>
        </w:rPr>
        <w:t>）</w:t>
      </w:r>
      <w:r>
        <w:rPr>
          <w:rFonts w:eastAsia="仿宋_GB2312"/>
          <w:kern w:val="2"/>
          <w:sz w:val="21"/>
          <w:szCs w:val="21"/>
        </w:rPr>
        <w:t>。</w:t>
      </w:r>
    </w:p>
    <w:p w:rsidR="00311B30" w:rsidRDefault="00311B30" w:rsidP="00311B30">
      <w:pPr>
        <w:widowControl w:val="0"/>
        <w:jc w:val="both"/>
        <w:rPr>
          <w:rFonts w:eastAsia="仿宋_GB2312"/>
          <w:bCs/>
          <w:kern w:val="2"/>
          <w:sz w:val="21"/>
          <w:szCs w:val="21"/>
        </w:rPr>
      </w:pPr>
      <w:r>
        <w:rPr>
          <w:rFonts w:eastAsia="仿宋_GB2312"/>
          <w:bCs/>
          <w:kern w:val="2"/>
          <w:sz w:val="21"/>
          <w:szCs w:val="21"/>
        </w:rPr>
        <w:t>5.4</w:t>
      </w:r>
      <w:r>
        <w:rPr>
          <w:rFonts w:eastAsia="仿宋_GB2312"/>
          <w:bCs/>
          <w:kern w:val="2"/>
          <w:sz w:val="21"/>
          <w:szCs w:val="21"/>
        </w:rPr>
        <w:t xml:space="preserve">　试样溶液的测定</w:t>
      </w:r>
    </w:p>
    <w:p w:rsidR="00311B30" w:rsidRDefault="00311B30" w:rsidP="00311B30">
      <w:pPr>
        <w:tabs>
          <w:tab w:val="left" w:pos="720"/>
        </w:tabs>
        <w:ind w:firstLineChars="200" w:firstLine="420"/>
        <w:rPr>
          <w:rFonts w:eastAsia="仿宋_GB2312"/>
          <w:sz w:val="21"/>
          <w:szCs w:val="21"/>
        </w:rPr>
      </w:pPr>
      <w:r>
        <w:rPr>
          <w:rFonts w:eastAsia="仿宋_GB2312"/>
          <w:sz w:val="21"/>
          <w:szCs w:val="21"/>
        </w:rPr>
        <w:t>将试样待测液（</w:t>
      </w:r>
      <w:r>
        <w:rPr>
          <w:rFonts w:eastAsia="仿宋_GB2312"/>
          <w:sz w:val="21"/>
          <w:szCs w:val="21"/>
        </w:rPr>
        <w:t>5.1.1</w:t>
      </w:r>
      <w:r>
        <w:rPr>
          <w:rFonts w:eastAsia="仿宋_GB2312"/>
          <w:sz w:val="21"/>
          <w:szCs w:val="21"/>
        </w:rPr>
        <w:t>或</w:t>
      </w:r>
      <w:r>
        <w:rPr>
          <w:rFonts w:eastAsia="仿宋_GB2312"/>
          <w:sz w:val="21"/>
          <w:szCs w:val="21"/>
        </w:rPr>
        <w:t>5.1.2</w:t>
      </w:r>
      <w:r>
        <w:rPr>
          <w:rFonts w:eastAsia="仿宋_GB2312"/>
          <w:sz w:val="21"/>
          <w:szCs w:val="21"/>
        </w:rPr>
        <w:t>）注入液相色谱仪中，以保留时间定性，测得峰面积或峰高，根据标准曲线得到待测液红景天苷</w:t>
      </w:r>
      <w:r>
        <w:rPr>
          <w:rFonts w:eastAsia="仿宋_GB2312" w:hint="eastAsia"/>
          <w:sz w:val="21"/>
          <w:szCs w:val="21"/>
        </w:rPr>
        <w:t>或</w:t>
      </w:r>
      <w:r>
        <w:rPr>
          <w:rFonts w:eastAsia="仿宋_GB2312"/>
          <w:sz w:val="21"/>
          <w:szCs w:val="21"/>
        </w:rPr>
        <w:t>酪醇的浓度（样品溶液液相色谱图见附录</w:t>
      </w:r>
      <w:r>
        <w:rPr>
          <w:rFonts w:eastAsia="仿宋_GB2312"/>
          <w:sz w:val="21"/>
          <w:szCs w:val="21"/>
        </w:rPr>
        <w:t>A</w:t>
      </w:r>
      <w:r>
        <w:rPr>
          <w:rFonts w:eastAsia="仿宋_GB2312"/>
          <w:sz w:val="21"/>
          <w:szCs w:val="21"/>
        </w:rPr>
        <w:t>中图</w:t>
      </w:r>
      <w:r>
        <w:rPr>
          <w:rFonts w:eastAsia="仿宋_GB2312"/>
          <w:sz w:val="21"/>
          <w:szCs w:val="21"/>
        </w:rPr>
        <w:t>A.2</w:t>
      </w:r>
      <w:r>
        <w:rPr>
          <w:rFonts w:eastAsia="仿宋_GB2312"/>
          <w:sz w:val="21"/>
          <w:szCs w:val="21"/>
        </w:rPr>
        <w:t>）。</w:t>
      </w:r>
    </w:p>
    <w:p w:rsidR="00311B30" w:rsidRDefault="00311B30" w:rsidP="00311B30">
      <w:pPr>
        <w:tabs>
          <w:tab w:val="left" w:pos="720"/>
        </w:tabs>
        <w:ind w:firstLineChars="200" w:firstLine="420"/>
        <w:rPr>
          <w:rFonts w:eastAsia="仿宋_GB2312"/>
          <w:sz w:val="21"/>
          <w:szCs w:val="21"/>
        </w:rPr>
      </w:pPr>
    </w:p>
    <w:p w:rsidR="00311B30" w:rsidRDefault="00311B30" w:rsidP="00311B30">
      <w:pPr>
        <w:widowControl w:val="0"/>
        <w:numPr>
          <w:ilvl w:val="0"/>
          <w:numId w:val="8"/>
        </w:numPr>
        <w:adjustRightInd/>
        <w:snapToGrid/>
        <w:spacing w:after="0"/>
        <w:jc w:val="both"/>
        <w:rPr>
          <w:rFonts w:eastAsia="仿宋_GB2312"/>
          <w:sz w:val="21"/>
          <w:szCs w:val="21"/>
        </w:rPr>
      </w:pPr>
      <w:bookmarkStart w:id="81" w:name="_Toc15645_WPSOffice_Level3"/>
      <w:bookmarkStart w:id="82" w:name="_Toc26886_WPSOffice_Level3"/>
      <w:r>
        <w:rPr>
          <w:rFonts w:eastAsia="仿宋_GB2312"/>
          <w:sz w:val="21"/>
          <w:szCs w:val="21"/>
        </w:rPr>
        <w:t>结果计算</w:t>
      </w:r>
      <w:bookmarkEnd w:id="81"/>
      <w:bookmarkEnd w:id="82"/>
    </w:p>
    <w:p w:rsidR="00311B30" w:rsidRDefault="00311B30" w:rsidP="00311B30">
      <w:pPr>
        <w:tabs>
          <w:tab w:val="left" w:pos="720"/>
        </w:tabs>
        <w:ind w:firstLineChars="200" w:firstLine="420"/>
        <w:rPr>
          <w:rFonts w:eastAsia="仿宋_GB2312"/>
          <w:sz w:val="21"/>
          <w:szCs w:val="21"/>
        </w:rPr>
      </w:pPr>
      <w:r>
        <w:rPr>
          <w:rFonts w:eastAsia="仿宋_GB2312"/>
          <w:sz w:val="21"/>
          <w:szCs w:val="21"/>
        </w:rPr>
        <w:t>试样中红景天苷</w:t>
      </w:r>
      <w:r>
        <w:rPr>
          <w:rFonts w:eastAsia="仿宋_GB2312" w:hint="eastAsia"/>
          <w:sz w:val="21"/>
          <w:szCs w:val="21"/>
        </w:rPr>
        <w:t>或</w:t>
      </w:r>
      <w:r>
        <w:rPr>
          <w:rFonts w:eastAsia="仿宋_GB2312"/>
          <w:sz w:val="21"/>
          <w:szCs w:val="21"/>
        </w:rPr>
        <w:t>酪醇含量按下式计算：</w:t>
      </w:r>
    </w:p>
    <w:p w:rsidR="00311B30" w:rsidRDefault="00311B30" w:rsidP="00311B30">
      <w:pPr>
        <w:tabs>
          <w:tab w:val="left" w:pos="720"/>
        </w:tabs>
        <w:jc w:val="center"/>
        <w:rPr>
          <w:rFonts w:eastAsia="仿宋_GB2312"/>
          <w:sz w:val="21"/>
          <w:szCs w:val="21"/>
        </w:rPr>
      </w:pPr>
      <w:r>
        <w:rPr>
          <w:rFonts w:eastAsia="仿宋_GB2312"/>
          <w:position w:val="-22"/>
          <w:lang w:val="en-US" w:eastAsia="zh-CN"/>
        </w:rPr>
        <w:object w:dxaOrig="939" w:dyaOrig="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24" o:spid="_x0000_i1025" type="#_x0000_t75" style="width:69pt;height:41.25pt;mso-wrap-style:square;mso-position-horizontal-relative:page;mso-position-vertical-relative:page" o:ole="">
            <v:fill o:detectmouseclick="t"/>
            <v:imagedata r:id="rId9" o:title=""/>
          </v:shape>
          <o:OLEObject Type="Embed" ProgID="Equation.KSEE3" ShapeID="对象 124" DrawAspect="Content" ObjectID="_1666770933" r:id="rId10">
            <o:FieldCodes>\* MERGEFORMAT</o:FieldCodes>
          </o:OLEObject>
        </w:object>
      </w:r>
    </w:p>
    <w:p w:rsidR="00311B30" w:rsidRDefault="00311B30" w:rsidP="00311B30">
      <w:pPr>
        <w:widowControl w:val="0"/>
        <w:ind w:firstLineChars="150" w:firstLine="315"/>
        <w:jc w:val="both"/>
        <w:rPr>
          <w:rFonts w:eastAsia="仿宋_GB2312"/>
          <w:kern w:val="2"/>
          <w:sz w:val="21"/>
          <w:szCs w:val="21"/>
        </w:rPr>
      </w:pPr>
      <w:r>
        <w:rPr>
          <w:rFonts w:eastAsia="仿宋_GB2312"/>
          <w:kern w:val="2"/>
          <w:sz w:val="21"/>
          <w:szCs w:val="21"/>
        </w:rPr>
        <w:lastRenderedPageBreak/>
        <w:t>式中：</w:t>
      </w:r>
      <w:r>
        <w:rPr>
          <w:rFonts w:eastAsia="仿宋_GB2312"/>
          <w:kern w:val="2"/>
          <w:sz w:val="21"/>
          <w:szCs w:val="21"/>
        </w:rPr>
        <w:t xml:space="preserve"> </w:t>
      </w:r>
    </w:p>
    <w:p w:rsidR="00311B30" w:rsidRDefault="00311B30" w:rsidP="00311B30">
      <w:pPr>
        <w:widowControl w:val="0"/>
        <w:ind w:firstLineChars="150" w:firstLine="315"/>
        <w:jc w:val="both"/>
        <w:rPr>
          <w:rFonts w:eastAsia="仿宋_GB2312"/>
          <w:kern w:val="2"/>
          <w:sz w:val="21"/>
          <w:szCs w:val="21"/>
        </w:rPr>
      </w:pPr>
      <w:r>
        <w:rPr>
          <w:rFonts w:eastAsia="仿宋_GB2312"/>
          <w:i/>
          <w:kern w:val="2"/>
          <w:sz w:val="21"/>
          <w:szCs w:val="21"/>
        </w:rPr>
        <w:t>X</w:t>
      </w:r>
      <w:r>
        <w:rPr>
          <w:rFonts w:eastAsia="仿宋_GB2312"/>
          <w:bCs/>
          <w:kern w:val="2"/>
          <w:sz w:val="21"/>
          <w:szCs w:val="21"/>
        </w:rPr>
        <w:t>—</w:t>
      </w:r>
      <w:r>
        <w:rPr>
          <w:rFonts w:eastAsia="仿宋_GB2312"/>
          <w:bCs/>
          <w:kern w:val="2"/>
          <w:sz w:val="21"/>
          <w:szCs w:val="21"/>
        </w:rPr>
        <w:t>试样中红景天苷</w:t>
      </w:r>
      <w:r>
        <w:rPr>
          <w:rFonts w:eastAsia="仿宋_GB2312" w:hint="eastAsia"/>
          <w:bCs/>
          <w:kern w:val="2"/>
          <w:sz w:val="21"/>
          <w:szCs w:val="21"/>
        </w:rPr>
        <w:t>或</w:t>
      </w:r>
      <w:r>
        <w:rPr>
          <w:rFonts w:eastAsia="仿宋_GB2312"/>
          <w:bCs/>
          <w:kern w:val="2"/>
          <w:sz w:val="21"/>
          <w:szCs w:val="21"/>
        </w:rPr>
        <w:t>酪醇的含量，单位为毫克每克或毫克每毫升（</w:t>
      </w:r>
      <w:r>
        <w:rPr>
          <w:rFonts w:eastAsia="仿宋_GB2312"/>
          <w:bCs/>
          <w:kern w:val="2"/>
          <w:sz w:val="21"/>
          <w:szCs w:val="21"/>
        </w:rPr>
        <w:t>mg/g</w:t>
      </w:r>
      <w:r>
        <w:rPr>
          <w:rFonts w:eastAsia="仿宋_GB2312"/>
          <w:bCs/>
          <w:kern w:val="2"/>
          <w:sz w:val="21"/>
          <w:szCs w:val="21"/>
        </w:rPr>
        <w:t>或</w:t>
      </w:r>
      <w:r>
        <w:rPr>
          <w:rFonts w:eastAsia="仿宋_GB2312"/>
          <w:bCs/>
          <w:kern w:val="2"/>
          <w:sz w:val="21"/>
          <w:szCs w:val="21"/>
        </w:rPr>
        <w:t>mg/mL</w:t>
      </w:r>
      <w:r>
        <w:rPr>
          <w:rFonts w:eastAsia="仿宋_GB2312"/>
          <w:bCs/>
          <w:kern w:val="2"/>
          <w:sz w:val="21"/>
          <w:szCs w:val="21"/>
        </w:rPr>
        <w:t>）；</w:t>
      </w:r>
      <w:r>
        <w:rPr>
          <w:rFonts w:eastAsia="仿宋_GB2312"/>
          <w:kern w:val="2"/>
          <w:sz w:val="21"/>
          <w:szCs w:val="21"/>
        </w:rPr>
        <w:t xml:space="preserve">  </w:t>
      </w:r>
    </w:p>
    <w:p w:rsidR="00311B30" w:rsidRDefault="00311B30" w:rsidP="00311B30">
      <w:pPr>
        <w:widowControl w:val="0"/>
        <w:ind w:firstLineChars="150" w:firstLine="315"/>
        <w:jc w:val="both"/>
        <w:rPr>
          <w:rFonts w:eastAsia="仿宋_GB2312"/>
          <w:bCs/>
          <w:kern w:val="2"/>
          <w:sz w:val="21"/>
          <w:szCs w:val="21"/>
        </w:rPr>
      </w:pPr>
      <w:r>
        <w:rPr>
          <w:rFonts w:eastAsia="仿宋_GB2312"/>
          <w:i/>
          <w:kern w:val="2"/>
          <w:sz w:val="21"/>
          <w:szCs w:val="21"/>
        </w:rPr>
        <w:t>C</w:t>
      </w:r>
      <w:r>
        <w:rPr>
          <w:rFonts w:eastAsia="仿宋_GB2312"/>
          <w:bCs/>
          <w:kern w:val="2"/>
          <w:sz w:val="21"/>
          <w:szCs w:val="21"/>
        </w:rPr>
        <w:t>—</w:t>
      </w:r>
      <w:r>
        <w:rPr>
          <w:rFonts w:eastAsia="仿宋_GB2312"/>
          <w:bCs/>
          <w:kern w:val="2"/>
          <w:sz w:val="21"/>
          <w:szCs w:val="21"/>
        </w:rPr>
        <w:t>由标准曲线查得待测样液中红景天苷</w:t>
      </w:r>
      <w:r>
        <w:rPr>
          <w:rFonts w:eastAsia="仿宋_GB2312" w:hint="eastAsia"/>
          <w:bCs/>
          <w:kern w:val="2"/>
          <w:sz w:val="21"/>
          <w:szCs w:val="21"/>
        </w:rPr>
        <w:t>或</w:t>
      </w:r>
      <w:r>
        <w:rPr>
          <w:rFonts w:eastAsia="仿宋_GB2312"/>
          <w:bCs/>
          <w:kern w:val="2"/>
          <w:sz w:val="21"/>
          <w:szCs w:val="21"/>
        </w:rPr>
        <w:t>酪醇的浓度，单位为毫克每毫升（</w:t>
      </w:r>
      <w:r>
        <w:rPr>
          <w:rFonts w:eastAsia="仿宋_GB2312"/>
          <w:bCs/>
          <w:kern w:val="2"/>
          <w:sz w:val="21"/>
          <w:szCs w:val="21"/>
        </w:rPr>
        <w:t>mg/mL</w:t>
      </w:r>
      <w:r>
        <w:rPr>
          <w:rFonts w:eastAsia="仿宋_GB2312"/>
          <w:bCs/>
          <w:kern w:val="2"/>
          <w:sz w:val="21"/>
          <w:szCs w:val="21"/>
        </w:rPr>
        <w:t>）；</w:t>
      </w:r>
    </w:p>
    <w:p w:rsidR="00311B30" w:rsidRDefault="00311B30" w:rsidP="00311B30">
      <w:pPr>
        <w:widowControl w:val="0"/>
        <w:ind w:firstLineChars="150" w:firstLine="315"/>
        <w:jc w:val="both"/>
        <w:rPr>
          <w:rFonts w:eastAsia="仿宋_GB2312"/>
          <w:bCs/>
          <w:kern w:val="2"/>
          <w:sz w:val="21"/>
          <w:szCs w:val="21"/>
        </w:rPr>
      </w:pPr>
      <w:r>
        <w:rPr>
          <w:rFonts w:eastAsia="仿宋_GB2312"/>
          <w:bCs/>
          <w:i/>
          <w:kern w:val="2"/>
          <w:sz w:val="21"/>
          <w:szCs w:val="21"/>
        </w:rPr>
        <w:t>V</w:t>
      </w:r>
      <w:r>
        <w:rPr>
          <w:rFonts w:eastAsia="仿宋_GB2312"/>
          <w:bCs/>
          <w:kern w:val="2"/>
          <w:sz w:val="21"/>
          <w:szCs w:val="21"/>
        </w:rPr>
        <w:t>—</w:t>
      </w:r>
      <w:r>
        <w:rPr>
          <w:rFonts w:eastAsia="仿宋_GB2312"/>
          <w:bCs/>
          <w:kern w:val="2"/>
          <w:sz w:val="21"/>
          <w:szCs w:val="21"/>
        </w:rPr>
        <w:t>样品的定容体积，单位为毫升（</w:t>
      </w:r>
      <w:r>
        <w:rPr>
          <w:rFonts w:eastAsia="仿宋_GB2312"/>
          <w:bCs/>
          <w:kern w:val="2"/>
          <w:sz w:val="21"/>
          <w:szCs w:val="21"/>
        </w:rPr>
        <w:t>mL</w:t>
      </w:r>
      <w:r>
        <w:rPr>
          <w:rFonts w:eastAsia="仿宋_GB2312"/>
          <w:bCs/>
          <w:kern w:val="2"/>
          <w:sz w:val="21"/>
          <w:szCs w:val="21"/>
        </w:rPr>
        <w:t>）；</w:t>
      </w:r>
    </w:p>
    <w:p w:rsidR="00311B30" w:rsidRDefault="00311B30" w:rsidP="00311B30">
      <w:pPr>
        <w:widowControl w:val="0"/>
        <w:ind w:firstLineChars="150" w:firstLine="315"/>
        <w:jc w:val="both"/>
        <w:rPr>
          <w:rFonts w:eastAsia="仿宋_GB2312"/>
          <w:bCs/>
          <w:kern w:val="2"/>
          <w:sz w:val="21"/>
          <w:szCs w:val="21"/>
        </w:rPr>
      </w:pPr>
      <w:r>
        <w:rPr>
          <w:rFonts w:eastAsia="仿宋_GB2312"/>
          <w:bCs/>
          <w:i/>
          <w:kern w:val="2"/>
          <w:sz w:val="21"/>
          <w:szCs w:val="21"/>
        </w:rPr>
        <w:t>m</w:t>
      </w:r>
      <w:r>
        <w:rPr>
          <w:rFonts w:eastAsia="仿宋_GB2312"/>
          <w:bCs/>
          <w:kern w:val="2"/>
          <w:sz w:val="21"/>
          <w:szCs w:val="21"/>
        </w:rPr>
        <w:t>—</w:t>
      </w:r>
      <w:r>
        <w:rPr>
          <w:rFonts w:eastAsia="仿宋_GB2312"/>
          <w:bCs/>
          <w:kern w:val="2"/>
          <w:sz w:val="21"/>
          <w:szCs w:val="21"/>
        </w:rPr>
        <w:t>样品量，单位为克或毫升（</w:t>
      </w:r>
      <w:r>
        <w:rPr>
          <w:rFonts w:eastAsia="仿宋_GB2312"/>
          <w:bCs/>
          <w:kern w:val="2"/>
          <w:sz w:val="21"/>
          <w:szCs w:val="21"/>
        </w:rPr>
        <w:t>g</w:t>
      </w:r>
      <w:r>
        <w:rPr>
          <w:rFonts w:eastAsia="仿宋_GB2312"/>
          <w:bCs/>
          <w:kern w:val="2"/>
          <w:sz w:val="21"/>
          <w:szCs w:val="21"/>
        </w:rPr>
        <w:t>或</w:t>
      </w:r>
      <w:r>
        <w:rPr>
          <w:rFonts w:eastAsia="仿宋_GB2312"/>
          <w:bCs/>
          <w:kern w:val="2"/>
          <w:sz w:val="21"/>
          <w:szCs w:val="21"/>
        </w:rPr>
        <w:t>mL</w:t>
      </w:r>
      <w:r>
        <w:rPr>
          <w:rFonts w:eastAsia="仿宋_GB2312"/>
          <w:bCs/>
          <w:kern w:val="2"/>
          <w:sz w:val="21"/>
          <w:szCs w:val="21"/>
        </w:rPr>
        <w:t>）。</w:t>
      </w:r>
    </w:p>
    <w:p w:rsidR="00311B30" w:rsidRDefault="00311B30" w:rsidP="00311B30">
      <w:pPr>
        <w:widowControl w:val="0"/>
        <w:ind w:firstLineChars="150" w:firstLine="315"/>
        <w:jc w:val="both"/>
        <w:rPr>
          <w:rFonts w:eastAsia="仿宋_GB2312"/>
          <w:sz w:val="21"/>
          <w:szCs w:val="21"/>
        </w:rPr>
      </w:pPr>
      <w:r>
        <w:rPr>
          <w:rFonts w:eastAsia="仿宋_GB2312"/>
          <w:sz w:val="21"/>
          <w:szCs w:val="21"/>
        </w:rPr>
        <w:t>计算结果以重复</w:t>
      </w:r>
      <w:r>
        <w:rPr>
          <w:rFonts w:eastAsia="仿宋_GB2312" w:hint="eastAsia"/>
          <w:sz w:val="21"/>
          <w:szCs w:val="21"/>
        </w:rPr>
        <w:t>性</w:t>
      </w:r>
      <w:r>
        <w:rPr>
          <w:rFonts w:eastAsia="仿宋_GB2312"/>
          <w:sz w:val="21"/>
          <w:szCs w:val="21"/>
        </w:rPr>
        <w:t>条件下获得的两次独立测定结果的算术平均值表示，保留两位有效数字。</w:t>
      </w:r>
    </w:p>
    <w:p w:rsidR="00311B30" w:rsidRDefault="00311B30" w:rsidP="00311B30">
      <w:pPr>
        <w:widowControl w:val="0"/>
        <w:ind w:firstLineChars="150" w:firstLine="315"/>
        <w:jc w:val="both"/>
        <w:rPr>
          <w:rFonts w:eastAsia="仿宋_GB2312"/>
          <w:kern w:val="2"/>
          <w:sz w:val="21"/>
          <w:szCs w:val="21"/>
        </w:rPr>
      </w:pPr>
    </w:p>
    <w:p w:rsidR="00311B30" w:rsidRDefault="00311B30" w:rsidP="00311B30">
      <w:pPr>
        <w:widowControl w:val="0"/>
        <w:numPr>
          <w:ilvl w:val="0"/>
          <w:numId w:val="8"/>
        </w:numPr>
        <w:adjustRightInd/>
        <w:snapToGrid/>
        <w:spacing w:after="0"/>
        <w:jc w:val="both"/>
        <w:rPr>
          <w:rFonts w:eastAsia="仿宋_GB2312"/>
          <w:sz w:val="21"/>
          <w:szCs w:val="21"/>
        </w:rPr>
      </w:pPr>
      <w:bookmarkStart w:id="83" w:name="_Toc27943_WPSOffice_Level3"/>
      <w:bookmarkStart w:id="84" w:name="_Toc788_WPSOffice_Level3"/>
      <w:r>
        <w:rPr>
          <w:rFonts w:eastAsia="仿宋_GB2312"/>
          <w:sz w:val="21"/>
          <w:szCs w:val="21"/>
        </w:rPr>
        <w:t>精密度</w:t>
      </w:r>
      <w:bookmarkEnd w:id="83"/>
      <w:bookmarkEnd w:id="84"/>
    </w:p>
    <w:p w:rsidR="00311B30" w:rsidRDefault="00311B30" w:rsidP="00311B30">
      <w:pPr>
        <w:tabs>
          <w:tab w:val="left" w:pos="720"/>
        </w:tabs>
        <w:ind w:firstLineChars="200" w:firstLine="420"/>
        <w:rPr>
          <w:rFonts w:eastAsia="仿宋_GB2312"/>
          <w:sz w:val="21"/>
          <w:szCs w:val="21"/>
        </w:rPr>
      </w:pPr>
      <w:r>
        <w:rPr>
          <w:rFonts w:eastAsia="仿宋_GB2312"/>
          <w:sz w:val="21"/>
          <w:szCs w:val="21"/>
        </w:rPr>
        <w:t>在重复性条件下获得的两次独立测定结果的绝对差值不得超过算术平均值的</w:t>
      </w:r>
      <w:r>
        <w:rPr>
          <w:rFonts w:eastAsia="仿宋_GB2312"/>
          <w:sz w:val="21"/>
          <w:szCs w:val="21"/>
        </w:rPr>
        <w:t>10%</w:t>
      </w:r>
      <w:r>
        <w:rPr>
          <w:rFonts w:eastAsia="仿宋_GB2312"/>
          <w:sz w:val="21"/>
          <w:szCs w:val="21"/>
        </w:rPr>
        <w:t>。</w:t>
      </w:r>
      <w:r>
        <w:rPr>
          <w:rFonts w:eastAsia="仿宋_GB2312"/>
          <w:sz w:val="21"/>
          <w:szCs w:val="21"/>
        </w:rPr>
        <w:t xml:space="preserve"> </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spacing w:before="100" w:beforeAutospacing="1" w:after="100" w:afterAutospacing="1"/>
        <w:rPr>
          <w:rFonts w:eastAsia="仿宋_GB2312"/>
          <w:bCs/>
          <w:sz w:val="32"/>
          <w:szCs w:val="32"/>
        </w:rPr>
      </w:pPr>
      <w:r>
        <w:rPr>
          <w:rFonts w:eastAsia="仿宋_GB2312"/>
          <w:bCs/>
          <w:sz w:val="32"/>
          <w:szCs w:val="32"/>
        </w:rPr>
        <w:br w:type="page"/>
      </w:r>
      <w:r>
        <w:rPr>
          <w:rFonts w:eastAsia="仿宋_GB2312"/>
          <w:bCs/>
          <w:sz w:val="32"/>
          <w:szCs w:val="32"/>
        </w:rPr>
        <w:lastRenderedPageBreak/>
        <w:t>附录</w:t>
      </w:r>
      <w:r>
        <w:rPr>
          <w:rFonts w:eastAsia="仿宋_GB2312"/>
          <w:bCs/>
          <w:sz w:val="32"/>
          <w:szCs w:val="32"/>
        </w:rPr>
        <w:t xml:space="preserve"> A</w:t>
      </w:r>
    </w:p>
    <w:p w:rsidR="00311B30" w:rsidRDefault="00311B30" w:rsidP="00311B30">
      <w:pPr>
        <w:widowControl w:val="0"/>
        <w:spacing w:line="560" w:lineRule="exact"/>
        <w:jc w:val="center"/>
        <w:rPr>
          <w:rFonts w:eastAsia="仿宋_GB2312"/>
          <w:kern w:val="2"/>
          <w:sz w:val="32"/>
          <w:szCs w:val="21"/>
        </w:rPr>
      </w:pPr>
      <w:r>
        <w:rPr>
          <w:rFonts w:eastAsia="仿宋_GB2312"/>
          <w:kern w:val="2"/>
          <w:sz w:val="32"/>
          <w:szCs w:val="21"/>
        </w:rPr>
        <w:t>标准溶液和试样溶液典型液相色谱图</w:t>
      </w:r>
    </w:p>
    <w:p w:rsidR="00311B30" w:rsidRDefault="00311B30" w:rsidP="00311B30">
      <w:pPr>
        <w:widowControl w:val="0"/>
        <w:spacing w:line="560" w:lineRule="exact"/>
        <w:jc w:val="center"/>
        <w:rPr>
          <w:rFonts w:eastAsia="仿宋_GB2312"/>
          <w:b/>
          <w:sz w:val="32"/>
          <w:szCs w:val="32"/>
        </w:rPr>
      </w:pPr>
    </w:p>
    <w:p w:rsidR="00311B30" w:rsidRDefault="00311B30" w:rsidP="00311B30">
      <w:pPr>
        <w:widowControl w:val="0"/>
        <w:ind w:firstLineChars="200" w:firstLine="420"/>
        <w:jc w:val="both"/>
        <w:rPr>
          <w:rFonts w:eastAsia="仿宋_GB2312"/>
          <w:kern w:val="2"/>
          <w:sz w:val="21"/>
          <w:szCs w:val="21"/>
        </w:rPr>
      </w:pPr>
      <w:r>
        <w:rPr>
          <w:rFonts w:eastAsia="仿宋_GB2312"/>
          <w:noProof/>
          <w:kern w:val="2"/>
          <w:sz w:val="21"/>
          <w:szCs w:val="21"/>
        </w:rPr>
        <w:drawing>
          <wp:inline distT="0" distB="0" distL="0" distR="0">
            <wp:extent cx="4486275" cy="2085975"/>
            <wp:effectExtent l="19050" t="0" r="9525" b="0"/>
            <wp:docPr id="2"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noChangeArrowheads="1"/>
                    </pic:cNvPicPr>
                  </pic:nvPicPr>
                  <pic:blipFill>
                    <a:blip r:embed="rId11" cstate="print"/>
                    <a:srcRect/>
                    <a:stretch>
                      <a:fillRect/>
                    </a:stretch>
                  </pic:blipFill>
                  <pic:spPr bwMode="auto">
                    <a:xfrm>
                      <a:off x="0" y="0"/>
                      <a:ext cx="4486275" cy="2085975"/>
                    </a:xfrm>
                    <a:prstGeom prst="rect">
                      <a:avLst/>
                    </a:prstGeom>
                    <a:noFill/>
                    <a:ln w="9525" cmpd="sng">
                      <a:noFill/>
                      <a:miter lim="800000"/>
                      <a:headEnd/>
                      <a:tailEnd/>
                    </a:ln>
                  </pic:spPr>
                </pic:pic>
              </a:graphicData>
            </a:graphic>
          </wp:inline>
        </w:drawing>
      </w:r>
    </w:p>
    <w:p w:rsidR="00311B30" w:rsidRDefault="00311B30" w:rsidP="00311B30">
      <w:pPr>
        <w:spacing w:before="100" w:beforeAutospacing="1" w:after="100" w:afterAutospacing="1"/>
        <w:jc w:val="center"/>
        <w:rPr>
          <w:rFonts w:eastAsia="仿宋_GB2312"/>
          <w:sz w:val="21"/>
          <w:szCs w:val="21"/>
        </w:rPr>
      </w:pPr>
      <w:r>
        <w:rPr>
          <w:rFonts w:eastAsia="仿宋_GB2312"/>
          <w:sz w:val="21"/>
          <w:szCs w:val="21"/>
        </w:rPr>
        <w:t>图</w:t>
      </w:r>
      <w:r>
        <w:rPr>
          <w:rFonts w:eastAsia="仿宋_GB2312"/>
          <w:sz w:val="21"/>
          <w:szCs w:val="21"/>
        </w:rPr>
        <w:t xml:space="preserve">A.1 </w:t>
      </w:r>
      <w:r>
        <w:rPr>
          <w:rFonts w:eastAsia="仿宋_GB2312"/>
          <w:sz w:val="21"/>
          <w:szCs w:val="21"/>
        </w:rPr>
        <w:t>红景天苷和酪醇标准溶液（</w:t>
      </w:r>
      <w:r>
        <w:rPr>
          <w:rFonts w:eastAsia="仿宋_GB2312"/>
          <w:sz w:val="21"/>
          <w:szCs w:val="21"/>
        </w:rPr>
        <w:t>0.1mg/mL</w:t>
      </w:r>
      <w:r>
        <w:rPr>
          <w:rFonts w:eastAsia="仿宋_GB2312"/>
          <w:sz w:val="21"/>
          <w:szCs w:val="21"/>
        </w:rPr>
        <w:t>）色谱图</w:t>
      </w:r>
    </w:p>
    <w:p w:rsidR="00311B30" w:rsidRDefault="00311B30" w:rsidP="00311B30">
      <w:pPr>
        <w:spacing w:before="100" w:beforeAutospacing="1" w:after="100" w:afterAutospacing="1"/>
        <w:rPr>
          <w:rFonts w:eastAsia="仿宋_GB2312"/>
          <w:sz w:val="21"/>
          <w:szCs w:val="21"/>
        </w:rPr>
      </w:pPr>
      <w:r>
        <w:rPr>
          <w:rFonts w:eastAsia="仿宋_GB2312"/>
          <w:sz w:val="21"/>
          <w:szCs w:val="21"/>
        </w:rPr>
        <w:t xml:space="preserve"> </w:t>
      </w:r>
    </w:p>
    <w:p w:rsidR="00311B30" w:rsidRDefault="00311B30" w:rsidP="00311B30">
      <w:pPr>
        <w:widowControl w:val="0"/>
        <w:ind w:firstLineChars="200" w:firstLine="420"/>
        <w:jc w:val="both"/>
        <w:rPr>
          <w:rFonts w:eastAsia="仿宋_GB2312"/>
          <w:kern w:val="2"/>
          <w:sz w:val="21"/>
          <w:szCs w:val="21"/>
        </w:rPr>
      </w:pPr>
      <w:r>
        <w:rPr>
          <w:rFonts w:eastAsia="仿宋_GB2312"/>
          <w:noProof/>
          <w:kern w:val="2"/>
          <w:sz w:val="21"/>
          <w:szCs w:val="21"/>
        </w:rPr>
        <w:drawing>
          <wp:inline distT="0" distB="0" distL="0" distR="0">
            <wp:extent cx="4486275" cy="2085975"/>
            <wp:effectExtent l="19050" t="0" r="9525" b="0"/>
            <wp:docPr id="3"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pic:cNvPicPr>
                      <a:picLocks noChangeArrowheads="1"/>
                    </pic:cNvPicPr>
                  </pic:nvPicPr>
                  <pic:blipFill>
                    <a:blip r:embed="rId12" cstate="print"/>
                    <a:srcRect/>
                    <a:stretch>
                      <a:fillRect/>
                    </a:stretch>
                  </pic:blipFill>
                  <pic:spPr bwMode="auto">
                    <a:xfrm>
                      <a:off x="0" y="0"/>
                      <a:ext cx="4486275" cy="2085975"/>
                    </a:xfrm>
                    <a:prstGeom prst="rect">
                      <a:avLst/>
                    </a:prstGeom>
                    <a:noFill/>
                    <a:ln w="9525" cmpd="sng">
                      <a:noFill/>
                      <a:miter lim="800000"/>
                      <a:headEnd/>
                      <a:tailEnd/>
                    </a:ln>
                  </pic:spPr>
                </pic:pic>
              </a:graphicData>
            </a:graphic>
          </wp:inline>
        </w:drawing>
      </w:r>
    </w:p>
    <w:p w:rsidR="00311B30" w:rsidRDefault="00311B30" w:rsidP="00311B30">
      <w:pPr>
        <w:spacing w:before="100" w:beforeAutospacing="1" w:after="100" w:afterAutospacing="1"/>
        <w:jc w:val="center"/>
        <w:rPr>
          <w:rFonts w:eastAsia="仿宋_GB2312"/>
          <w:sz w:val="21"/>
          <w:szCs w:val="21"/>
        </w:rPr>
      </w:pPr>
      <w:r>
        <w:rPr>
          <w:rFonts w:eastAsia="仿宋_GB2312"/>
          <w:sz w:val="21"/>
          <w:szCs w:val="21"/>
        </w:rPr>
        <w:t>图</w:t>
      </w:r>
      <w:r>
        <w:rPr>
          <w:rFonts w:eastAsia="仿宋_GB2312"/>
          <w:sz w:val="21"/>
          <w:szCs w:val="21"/>
        </w:rPr>
        <w:t xml:space="preserve">A.2 </w:t>
      </w:r>
      <w:r>
        <w:rPr>
          <w:rFonts w:eastAsia="仿宋_GB2312"/>
          <w:sz w:val="21"/>
          <w:szCs w:val="21"/>
        </w:rPr>
        <w:t>含有红景天苷和酪醇的试样溶液色谱图</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ind w:firstLineChars="200" w:firstLine="420"/>
        <w:jc w:val="center"/>
        <w:rPr>
          <w:rFonts w:eastAsia="仿宋_GB2312"/>
          <w:kern w:val="2"/>
          <w:sz w:val="21"/>
          <w:szCs w:val="21"/>
        </w:rPr>
      </w:pPr>
      <w:r>
        <w:rPr>
          <w:rFonts w:eastAsia="仿宋_GB2312"/>
          <w:kern w:val="2"/>
          <w:sz w:val="21"/>
          <w:szCs w:val="21"/>
        </w:rPr>
        <w:br w:type="page"/>
      </w:r>
      <w:bookmarkStart w:id="85" w:name="_Toc19083_WPSOffice_Level2"/>
      <w:bookmarkStart w:id="86" w:name="_Toc30919_WPSOffice_Level2"/>
      <w:bookmarkStart w:id="87" w:name="_Toc27256_WPSOffice_Level2"/>
      <w:bookmarkStart w:id="88" w:name="_Toc20138133"/>
    </w:p>
    <w:p w:rsidR="00311B30" w:rsidRDefault="00311B30" w:rsidP="00311B30">
      <w:pPr>
        <w:widowControl w:val="0"/>
        <w:ind w:firstLineChars="200" w:firstLine="640"/>
        <w:jc w:val="center"/>
        <w:rPr>
          <w:rFonts w:eastAsia="仿宋_GB2312"/>
          <w:kern w:val="2"/>
          <w:sz w:val="32"/>
          <w:szCs w:val="32"/>
        </w:rPr>
      </w:pPr>
      <w:r>
        <w:rPr>
          <w:rFonts w:eastAsia="仿宋_GB2312"/>
          <w:kern w:val="2"/>
          <w:sz w:val="32"/>
          <w:szCs w:val="32"/>
        </w:rPr>
        <w:lastRenderedPageBreak/>
        <w:t>二、保健食品中大蒜素的测定</w:t>
      </w:r>
      <w:bookmarkEnd w:id="85"/>
      <w:bookmarkEnd w:id="86"/>
      <w:bookmarkEnd w:id="87"/>
      <w:bookmarkEnd w:id="88"/>
    </w:p>
    <w:p w:rsidR="00311B30" w:rsidRDefault="00311B30" w:rsidP="00311B30">
      <w:pPr>
        <w:widowControl w:val="0"/>
        <w:jc w:val="both"/>
        <w:rPr>
          <w:rFonts w:eastAsia="仿宋_GB2312"/>
          <w:kern w:val="2"/>
          <w:sz w:val="21"/>
          <w:szCs w:val="21"/>
          <w:u w:val="single"/>
        </w:rPr>
      </w:pPr>
      <w:r>
        <w:rPr>
          <w:rFonts w:eastAsia="仿宋_GB2312"/>
          <w:kern w:val="2"/>
          <w:sz w:val="21"/>
          <w:szCs w:val="21"/>
          <w:u w:val="single"/>
        </w:rPr>
        <w:t xml:space="preserve">                                                                              </w:t>
      </w:r>
    </w:p>
    <w:p w:rsidR="00311B30" w:rsidRDefault="00311B30" w:rsidP="00311B30">
      <w:pPr>
        <w:widowControl w:val="0"/>
        <w:jc w:val="both"/>
        <w:rPr>
          <w:rFonts w:eastAsia="仿宋_GB2312"/>
          <w:kern w:val="2"/>
          <w:sz w:val="21"/>
          <w:szCs w:val="21"/>
        </w:rPr>
      </w:pPr>
    </w:p>
    <w:p w:rsidR="00311B30" w:rsidRDefault="00311B30" w:rsidP="00311B30">
      <w:pPr>
        <w:widowControl w:val="0"/>
        <w:jc w:val="both"/>
        <w:rPr>
          <w:rFonts w:eastAsia="仿宋_GB2312"/>
          <w:bCs/>
          <w:kern w:val="2"/>
          <w:sz w:val="21"/>
          <w:szCs w:val="21"/>
        </w:rPr>
      </w:pPr>
      <w:bookmarkStart w:id="89" w:name="_Toc12380_WPSOffice_Level3"/>
      <w:bookmarkStart w:id="90" w:name="_Toc26508_WPSOffice_Level3"/>
      <w:r>
        <w:rPr>
          <w:rFonts w:eastAsia="仿宋_GB2312"/>
          <w:bCs/>
          <w:kern w:val="2"/>
          <w:sz w:val="21"/>
          <w:szCs w:val="21"/>
        </w:rPr>
        <w:t xml:space="preserve">1   </w:t>
      </w:r>
      <w:r>
        <w:rPr>
          <w:rFonts w:eastAsia="仿宋_GB2312"/>
          <w:bCs/>
          <w:kern w:val="2"/>
          <w:sz w:val="21"/>
          <w:szCs w:val="21"/>
        </w:rPr>
        <w:t>范围</w:t>
      </w:r>
      <w:bookmarkEnd w:id="89"/>
      <w:bookmarkEnd w:id="90"/>
    </w:p>
    <w:p w:rsidR="00311B30" w:rsidRDefault="00311B30" w:rsidP="00311B30">
      <w:pPr>
        <w:widowControl w:val="0"/>
        <w:ind w:firstLineChars="150" w:firstLine="315"/>
        <w:jc w:val="both"/>
        <w:rPr>
          <w:rFonts w:eastAsia="仿宋_GB2312"/>
          <w:kern w:val="2"/>
          <w:sz w:val="21"/>
          <w:szCs w:val="21"/>
        </w:rPr>
      </w:pPr>
      <w:r>
        <w:rPr>
          <w:rFonts w:eastAsia="仿宋_GB2312"/>
          <w:kern w:val="2"/>
          <w:sz w:val="21"/>
          <w:szCs w:val="21"/>
        </w:rPr>
        <w:t>本方法规定了保健食品中大蒜素（二烯丙基三硫化物）的测定方法。</w:t>
      </w:r>
    </w:p>
    <w:p w:rsidR="00311B30" w:rsidRDefault="00311B30" w:rsidP="00311B30">
      <w:pPr>
        <w:widowControl w:val="0"/>
        <w:ind w:firstLineChars="150" w:firstLine="315"/>
        <w:jc w:val="both"/>
        <w:rPr>
          <w:rFonts w:eastAsia="仿宋_GB2312"/>
          <w:kern w:val="2"/>
          <w:sz w:val="21"/>
          <w:szCs w:val="21"/>
        </w:rPr>
      </w:pPr>
      <w:r>
        <w:rPr>
          <w:rFonts w:eastAsia="仿宋_GB2312"/>
          <w:kern w:val="2"/>
          <w:sz w:val="21"/>
          <w:szCs w:val="21"/>
        </w:rPr>
        <w:t>本方法适用于以大蒜及其加工品为主要原料制成的保健食品中大蒜素（二烯丙基三硫化物）的测定。</w:t>
      </w:r>
    </w:p>
    <w:p w:rsidR="00311B30" w:rsidRDefault="00311B30" w:rsidP="00311B30">
      <w:pPr>
        <w:widowControl w:val="0"/>
        <w:ind w:firstLineChars="150" w:firstLine="315"/>
        <w:jc w:val="both"/>
        <w:rPr>
          <w:rFonts w:eastAsia="仿宋_GB2312"/>
          <w:kern w:val="2"/>
          <w:sz w:val="21"/>
          <w:szCs w:val="21"/>
        </w:rPr>
      </w:pPr>
    </w:p>
    <w:p w:rsidR="00311B30" w:rsidRDefault="00311B30" w:rsidP="00311B30">
      <w:pPr>
        <w:widowControl w:val="0"/>
        <w:jc w:val="both"/>
        <w:rPr>
          <w:rFonts w:eastAsia="仿宋_GB2312"/>
          <w:bCs/>
          <w:kern w:val="2"/>
          <w:sz w:val="21"/>
          <w:szCs w:val="21"/>
        </w:rPr>
      </w:pPr>
      <w:bookmarkStart w:id="91" w:name="_Toc14526_WPSOffice_Level3"/>
      <w:bookmarkStart w:id="92" w:name="_Toc27982_WPSOffice_Level3"/>
      <w:r>
        <w:rPr>
          <w:rFonts w:eastAsia="仿宋_GB2312"/>
          <w:bCs/>
          <w:kern w:val="2"/>
          <w:sz w:val="21"/>
          <w:szCs w:val="21"/>
        </w:rPr>
        <w:t xml:space="preserve">2   </w:t>
      </w:r>
      <w:r>
        <w:rPr>
          <w:rFonts w:eastAsia="仿宋_GB2312"/>
          <w:bCs/>
          <w:kern w:val="2"/>
          <w:sz w:val="21"/>
          <w:szCs w:val="21"/>
        </w:rPr>
        <w:t>原理</w:t>
      </w:r>
      <w:bookmarkEnd w:id="91"/>
      <w:bookmarkEnd w:id="92"/>
    </w:p>
    <w:p w:rsidR="00311B30" w:rsidRDefault="00311B30" w:rsidP="00311B30">
      <w:pPr>
        <w:widowControl w:val="0"/>
        <w:ind w:firstLineChars="150" w:firstLine="315"/>
        <w:jc w:val="both"/>
        <w:rPr>
          <w:rFonts w:eastAsia="仿宋_GB2312"/>
          <w:kern w:val="2"/>
          <w:sz w:val="21"/>
          <w:szCs w:val="21"/>
        </w:rPr>
      </w:pPr>
      <w:r>
        <w:rPr>
          <w:rFonts w:eastAsia="仿宋_GB2312"/>
          <w:kern w:val="2"/>
          <w:sz w:val="21"/>
          <w:szCs w:val="21"/>
        </w:rPr>
        <w:t>试样经有机溶剂提取，通过气相色谱检测，以保留时间定性，外标法定量。</w:t>
      </w:r>
    </w:p>
    <w:p w:rsidR="00311B30" w:rsidRDefault="00311B30" w:rsidP="00311B30">
      <w:pPr>
        <w:widowControl w:val="0"/>
        <w:ind w:firstLineChars="150" w:firstLine="315"/>
        <w:jc w:val="both"/>
        <w:rPr>
          <w:rFonts w:eastAsia="仿宋_GB2312"/>
          <w:kern w:val="2"/>
          <w:sz w:val="21"/>
          <w:szCs w:val="21"/>
        </w:rPr>
      </w:pPr>
    </w:p>
    <w:p w:rsidR="00311B30" w:rsidRDefault="00311B30" w:rsidP="00311B30">
      <w:pPr>
        <w:widowControl w:val="0"/>
        <w:jc w:val="both"/>
        <w:rPr>
          <w:rFonts w:eastAsia="仿宋_GB2312" w:hint="eastAsia"/>
          <w:bCs/>
          <w:kern w:val="2"/>
          <w:sz w:val="21"/>
          <w:szCs w:val="21"/>
        </w:rPr>
      </w:pPr>
      <w:bookmarkStart w:id="93" w:name="_Toc28999_WPSOffice_Level3"/>
      <w:bookmarkStart w:id="94" w:name="_Toc9674_WPSOffice_Level3"/>
      <w:r>
        <w:rPr>
          <w:rFonts w:eastAsia="仿宋_GB2312"/>
          <w:bCs/>
          <w:kern w:val="2"/>
          <w:sz w:val="21"/>
          <w:szCs w:val="21"/>
        </w:rPr>
        <w:t xml:space="preserve">3   </w:t>
      </w:r>
      <w:r>
        <w:rPr>
          <w:rFonts w:eastAsia="仿宋_GB2312"/>
          <w:bCs/>
          <w:kern w:val="2"/>
          <w:sz w:val="21"/>
          <w:szCs w:val="21"/>
        </w:rPr>
        <w:t>试剂和材料</w:t>
      </w:r>
      <w:bookmarkEnd w:id="93"/>
      <w:bookmarkEnd w:id="94"/>
    </w:p>
    <w:p w:rsidR="00311B30" w:rsidRDefault="00311B30" w:rsidP="00311B30">
      <w:pPr>
        <w:widowControl w:val="0"/>
        <w:jc w:val="both"/>
        <w:rPr>
          <w:rFonts w:eastAsia="仿宋_GB2312"/>
          <w:bCs/>
          <w:kern w:val="2"/>
          <w:sz w:val="21"/>
          <w:szCs w:val="21"/>
        </w:rPr>
      </w:pPr>
      <w:r>
        <w:rPr>
          <w:rFonts w:eastAsia="仿宋_GB2312" w:hint="eastAsia"/>
          <w:kern w:val="2"/>
          <w:sz w:val="18"/>
          <w:szCs w:val="21"/>
        </w:rPr>
        <w:t xml:space="preserve">   </w:t>
      </w:r>
      <w:r>
        <w:rPr>
          <w:rFonts w:eastAsia="仿宋_GB2312"/>
          <w:kern w:val="2"/>
          <w:sz w:val="18"/>
          <w:szCs w:val="21"/>
        </w:rPr>
        <w:t>注</w:t>
      </w:r>
      <w:r>
        <w:rPr>
          <w:rFonts w:eastAsia="仿宋_GB2312"/>
          <w:kern w:val="2"/>
          <w:sz w:val="21"/>
          <w:szCs w:val="21"/>
        </w:rPr>
        <w:t>：</w:t>
      </w:r>
      <w:r>
        <w:rPr>
          <w:rFonts w:eastAsia="仿宋_GB2312"/>
          <w:kern w:val="2"/>
          <w:sz w:val="18"/>
          <w:szCs w:val="21"/>
        </w:rPr>
        <w:t>除非另有说明，本方法所用试剂均为分析纯。</w:t>
      </w:r>
    </w:p>
    <w:p w:rsidR="00311B30" w:rsidRDefault="00311B30" w:rsidP="00311B30">
      <w:pPr>
        <w:widowControl w:val="0"/>
        <w:jc w:val="both"/>
        <w:rPr>
          <w:rFonts w:eastAsia="仿宋_GB2312"/>
          <w:bCs/>
          <w:kern w:val="2"/>
          <w:sz w:val="21"/>
          <w:szCs w:val="21"/>
        </w:rPr>
      </w:pPr>
      <w:r>
        <w:rPr>
          <w:rFonts w:eastAsia="仿宋_GB2312"/>
          <w:bCs/>
          <w:kern w:val="2"/>
          <w:sz w:val="21"/>
          <w:szCs w:val="21"/>
        </w:rPr>
        <w:t>3.1</w:t>
      </w:r>
      <w:r>
        <w:rPr>
          <w:rFonts w:eastAsia="仿宋_GB2312"/>
          <w:bCs/>
          <w:kern w:val="2"/>
          <w:sz w:val="21"/>
          <w:szCs w:val="21"/>
        </w:rPr>
        <w:t xml:space="preserve">　试剂</w:t>
      </w:r>
    </w:p>
    <w:p w:rsidR="00311B30" w:rsidRDefault="00311B30" w:rsidP="00311B30">
      <w:pPr>
        <w:widowControl w:val="0"/>
        <w:jc w:val="both"/>
        <w:rPr>
          <w:rFonts w:eastAsia="仿宋_GB2312"/>
          <w:kern w:val="2"/>
          <w:sz w:val="21"/>
          <w:szCs w:val="21"/>
        </w:rPr>
      </w:pPr>
      <w:r>
        <w:rPr>
          <w:rFonts w:eastAsia="仿宋_GB2312"/>
          <w:kern w:val="2"/>
          <w:sz w:val="21"/>
          <w:szCs w:val="21"/>
        </w:rPr>
        <w:t>3.1.1</w:t>
      </w:r>
      <w:r>
        <w:rPr>
          <w:rFonts w:eastAsia="仿宋_GB2312"/>
          <w:kern w:val="2"/>
          <w:sz w:val="21"/>
          <w:szCs w:val="21"/>
        </w:rPr>
        <w:t xml:space="preserve">　无水乙醇（</w:t>
      </w:r>
      <w:r>
        <w:rPr>
          <w:rFonts w:eastAsia="仿宋_GB2312"/>
          <w:kern w:val="2"/>
          <w:sz w:val="21"/>
          <w:szCs w:val="21"/>
        </w:rPr>
        <w:t>C</w:t>
      </w:r>
      <w:r>
        <w:rPr>
          <w:rFonts w:eastAsia="仿宋_GB2312"/>
          <w:kern w:val="2"/>
          <w:sz w:val="21"/>
          <w:szCs w:val="21"/>
          <w:vertAlign w:val="subscript"/>
        </w:rPr>
        <w:t>2</w:t>
      </w:r>
      <w:r>
        <w:rPr>
          <w:rFonts w:eastAsia="仿宋_GB2312"/>
          <w:kern w:val="2"/>
          <w:sz w:val="21"/>
          <w:szCs w:val="21"/>
        </w:rPr>
        <w:t>H</w:t>
      </w:r>
      <w:r>
        <w:rPr>
          <w:rFonts w:eastAsia="仿宋_GB2312"/>
          <w:kern w:val="2"/>
          <w:sz w:val="21"/>
          <w:szCs w:val="21"/>
          <w:vertAlign w:val="subscript"/>
        </w:rPr>
        <w:t>5</w:t>
      </w:r>
      <w:r>
        <w:rPr>
          <w:rFonts w:eastAsia="仿宋_GB2312"/>
          <w:kern w:val="2"/>
          <w:sz w:val="21"/>
          <w:szCs w:val="21"/>
        </w:rPr>
        <w:t>OH</w:t>
      </w:r>
      <w:r>
        <w:rPr>
          <w:rFonts w:eastAsia="仿宋_GB2312"/>
          <w:kern w:val="2"/>
          <w:sz w:val="21"/>
          <w:szCs w:val="21"/>
        </w:rPr>
        <w:t>）。</w:t>
      </w:r>
    </w:p>
    <w:p w:rsidR="00311B30" w:rsidRDefault="00311B30" w:rsidP="00311B30">
      <w:pPr>
        <w:widowControl w:val="0"/>
        <w:jc w:val="both"/>
        <w:rPr>
          <w:rFonts w:eastAsia="仿宋_GB2312"/>
          <w:sz w:val="21"/>
          <w:szCs w:val="21"/>
        </w:rPr>
      </w:pPr>
      <w:r>
        <w:rPr>
          <w:rFonts w:eastAsia="仿宋_GB2312"/>
          <w:kern w:val="2"/>
          <w:sz w:val="21"/>
          <w:szCs w:val="21"/>
        </w:rPr>
        <w:t>3.1.2</w:t>
      </w:r>
      <w:r>
        <w:rPr>
          <w:rFonts w:eastAsia="仿宋_GB2312"/>
          <w:kern w:val="2"/>
          <w:sz w:val="21"/>
          <w:szCs w:val="21"/>
        </w:rPr>
        <w:t xml:space="preserve">　</w:t>
      </w:r>
      <w:r>
        <w:rPr>
          <w:rFonts w:eastAsia="仿宋_GB2312"/>
          <w:sz w:val="21"/>
          <w:szCs w:val="21"/>
        </w:rPr>
        <w:t>正己烷（</w:t>
      </w:r>
      <w:r>
        <w:rPr>
          <w:rFonts w:eastAsia="仿宋_GB2312"/>
          <w:sz w:val="21"/>
          <w:szCs w:val="21"/>
        </w:rPr>
        <w:t>CH</w:t>
      </w:r>
      <w:r>
        <w:rPr>
          <w:rFonts w:eastAsia="仿宋_GB2312"/>
          <w:sz w:val="21"/>
          <w:szCs w:val="21"/>
          <w:vertAlign w:val="subscript"/>
        </w:rPr>
        <w:t>3</w:t>
      </w:r>
      <w:r>
        <w:rPr>
          <w:rFonts w:eastAsia="仿宋_GB2312"/>
          <w:sz w:val="21"/>
          <w:szCs w:val="21"/>
        </w:rPr>
        <w:t>(CH</w:t>
      </w:r>
      <w:r>
        <w:rPr>
          <w:rFonts w:eastAsia="仿宋_GB2312"/>
          <w:sz w:val="21"/>
          <w:szCs w:val="21"/>
          <w:vertAlign w:val="subscript"/>
        </w:rPr>
        <w:t>2</w:t>
      </w:r>
      <w:r>
        <w:rPr>
          <w:rFonts w:eastAsia="仿宋_GB2312"/>
          <w:sz w:val="21"/>
          <w:szCs w:val="21"/>
        </w:rPr>
        <w:t>)</w:t>
      </w:r>
      <w:r>
        <w:rPr>
          <w:rFonts w:eastAsia="仿宋_GB2312"/>
          <w:sz w:val="21"/>
          <w:szCs w:val="21"/>
          <w:vertAlign w:val="subscript"/>
        </w:rPr>
        <w:t>4</w:t>
      </w:r>
      <w:r>
        <w:rPr>
          <w:rFonts w:eastAsia="仿宋_GB2312"/>
          <w:sz w:val="21"/>
          <w:szCs w:val="21"/>
        </w:rPr>
        <w:t>CH</w:t>
      </w:r>
      <w:r>
        <w:rPr>
          <w:rFonts w:eastAsia="仿宋_GB2312"/>
          <w:sz w:val="21"/>
          <w:szCs w:val="21"/>
          <w:vertAlign w:val="subscript"/>
        </w:rPr>
        <w:t>3</w:t>
      </w:r>
      <w:r>
        <w:rPr>
          <w:rFonts w:eastAsia="仿宋_GB2312"/>
          <w:sz w:val="21"/>
          <w:szCs w:val="21"/>
        </w:rPr>
        <w:t>）。</w:t>
      </w:r>
    </w:p>
    <w:p w:rsidR="00311B30" w:rsidRDefault="00311B30" w:rsidP="00311B30">
      <w:pPr>
        <w:widowControl w:val="0"/>
        <w:jc w:val="both"/>
        <w:rPr>
          <w:rFonts w:eastAsia="仿宋_GB2312"/>
          <w:sz w:val="21"/>
          <w:szCs w:val="21"/>
        </w:rPr>
      </w:pPr>
      <w:r>
        <w:rPr>
          <w:rFonts w:eastAsia="仿宋_GB2312"/>
          <w:sz w:val="21"/>
          <w:szCs w:val="21"/>
        </w:rPr>
        <w:t>3.1.3</w:t>
      </w:r>
      <w:r>
        <w:rPr>
          <w:rFonts w:eastAsia="仿宋_GB2312"/>
          <w:sz w:val="21"/>
          <w:szCs w:val="21"/>
        </w:rPr>
        <w:t xml:space="preserve">　无水硫酸钠（</w:t>
      </w:r>
      <w:r>
        <w:rPr>
          <w:rFonts w:eastAsia="仿宋_GB2312"/>
          <w:sz w:val="21"/>
          <w:szCs w:val="21"/>
        </w:rPr>
        <w:t>Na</w:t>
      </w:r>
      <w:r>
        <w:rPr>
          <w:rFonts w:eastAsia="仿宋_GB2312"/>
          <w:sz w:val="21"/>
          <w:szCs w:val="21"/>
          <w:vertAlign w:val="subscript"/>
        </w:rPr>
        <w:t>2</w:t>
      </w:r>
      <w:r>
        <w:rPr>
          <w:rFonts w:eastAsia="仿宋_GB2312"/>
          <w:sz w:val="21"/>
          <w:szCs w:val="21"/>
        </w:rPr>
        <w:t>SO</w:t>
      </w:r>
      <w:r>
        <w:rPr>
          <w:rFonts w:eastAsia="仿宋_GB2312"/>
          <w:sz w:val="21"/>
          <w:szCs w:val="21"/>
          <w:vertAlign w:val="subscript"/>
        </w:rPr>
        <w:t>4</w:t>
      </w:r>
      <w:r>
        <w:rPr>
          <w:rFonts w:eastAsia="仿宋_GB2312"/>
          <w:sz w:val="21"/>
          <w:szCs w:val="21"/>
        </w:rPr>
        <w:t>）。</w:t>
      </w:r>
    </w:p>
    <w:p w:rsidR="00311B30" w:rsidRDefault="00311B30" w:rsidP="00311B30">
      <w:pPr>
        <w:widowControl w:val="0"/>
        <w:jc w:val="both"/>
        <w:rPr>
          <w:rFonts w:eastAsia="仿宋_GB2312"/>
          <w:bCs/>
          <w:kern w:val="2"/>
          <w:sz w:val="21"/>
          <w:szCs w:val="21"/>
        </w:rPr>
      </w:pPr>
      <w:r>
        <w:rPr>
          <w:rFonts w:eastAsia="仿宋_GB2312"/>
          <w:bCs/>
          <w:kern w:val="2"/>
          <w:sz w:val="21"/>
          <w:szCs w:val="21"/>
        </w:rPr>
        <w:t>3.2</w:t>
      </w:r>
      <w:r>
        <w:rPr>
          <w:rFonts w:eastAsia="仿宋_GB2312"/>
          <w:bCs/>
          <w:kern w:val="2"/>
          <w:sz w:val="21"/>
          <w:szCs w:val="21"/>
        </w:rPr>
        <w:t xml:space="preserve">　标准品</w:t>
      </w:r>
    </w:p>
    <w:p w:rsidR="00311B30" w:rsidRDefault="00311B30" w:rsidP="00311B30">
      <w:pPr>
        <w:widowControl w:val="0"/>
        <w:ind w:firstLine="480"/>
        <w:jc w:val="both"/>
        <w:rPr>
          <w:rFonts w:eastAsia="仿宋_GB2312"/>
          <w:kern w:val="2"/>
          <w:sz w:val="21"/>
          <w:szCs w:val="21"/>
        </w:rPr>
      </w:pPr>
      <w:r>
        <w:rPr>
          <w:rFonts w:eastAsia="仿宋_GB2312"/>
          <w:kern w:val="2"/>
          <w:sz w:val="21"/>
          <w:szCs w:val="21"/>
        </w:rPr>
        <w:t>大蒜素标准样品的分子式、相对分子量、</w:t>
      </w:r>
      <w:r>
        <w:rPr>
          <w:rFonts w:eastAsia="仿宋_GB2312"/>
          <w:kern w:val="2"/>
          <w:sz w:val="21"/>
          <w:szCs w:val="21"/>
        </w:rPr>
        <w:t>CAS</w:t>
      </w:r>
      <w:r>
        <w:rPr>
          <w:rFonts w:eastAsia="仿宋_GB2312"/>
          <w:kern w:val="2"/>
          <w:sz w:val="21"/>
          <w:szCs w:val="21"/>
        </w:rPr>
        <w:t>登录号见表</w:t>
      </w:r>
      <w:r>
        <w:rPr>
          <w:rFonts w:eastAsia="仿宋_GB2312"/>
          <w:kern w:val="2"/>
          <w:sz w:val="21"/>
          <w:szCs w:val="21"/>
        </w:rPr>
        <w:t>1</w:t>
      </w:r>
      <w:r>
        <w:rPr>
          <w:rFonts w:eastAsia="仿宋_GB2312"/>
          <w:kern w:val="2"/>
          <w:sz w:val="21"/>
          <w:szCs w:val="21"/>
        </w:rPr>
        <w:t>，纯度</w:t>
      </w:r>
      <w:r>
        <w:rPr>
          <w:rFonts w:eastAsia="仿宋_GB2312"/>
          <w:kern w:val="2"/>
          <w:sz w:val="21"/>
          <w:szCs w:val="21"/>
        </w:rPr>
        <w:t>≥99.0%</w:t>
      </w:r>
      <w:r>
        <w:rPr>
          <w:rFonts w:eastAsia="仿宋_GB2312"/>
          <w:kern w:val="2"/>
          <w:sz w:val="21"/>
          <w:szCs w:val="21"/>
        </w:rPr>
        <w:t>，或经国家认证并授予标准物质证书的标准物质。</w:t>
      </w:r>
    </w:p>
    <w:p w:rsidR="00311B30" w:rsidRDefault="00311B30" w:rsidP="00311B30">
      <w:pPr>
        <w:widowControl w:val="0"/>
        <w:jc w:val="center"/>
        <w:rPr>
          <w:rFonts w:eastAsia="仿宋_GB2312"/>
          <w:bCs/>
          <w:kern w:val="2"/>
          <w:sz w:val="21"/>
          <w:szCs w:val="21"/>
        </w:rPr>
      </w:pPr>
      <w:r>
        <w:rPr>
          <w:rFonts w:eastAsia="仿宋_GB2312"/>
          <w:bCs/>
          <w:kern w:val="2"/>
          <w:sz w:val="21"/>
          <w:szCs w:val="21"/>
        </w:rPr>
        <w:t>表</w:t>
      </w:r>
      <w:r>
        <w:rPr>
          <w:rFonts w:eastAsia="仿宋_GB2312"/>
          <w:bCs/>
          <w:kern w:val="2"/>
          <w:sz w:val="21"/>
          <w:szCs w:val="21"/>
        </w:rPr>
        <w:t xml:space="preserve">1 </w:t>
      </w:r>
      <w:r>
        <w:rPr>
          <w:rFonts w:eastAsia="仿宋_GB2312"/>
          <w:bCs/>
          <w:kern w:val="2"/>
          <w:sz w:val="21"/>
          <w:szCs w:val="21"/>
        </w:rPr>
        <w:t>大蒜素标准样品的中文名称、英文名称、</w:t>
      </w:r>
      <w:r>
        <w:rPr>
          <w:rFonts w:eastAsia="仿宋_GB2312"/>
          <w:bCs/>
          <w:kern w:val="2"/>
          <w:sz w:val="21"/>
          <w:szCs w:val="21"/>
        </w:rPr>
        <w:t>CAS</w:t>
      </w:r>
      <w:r>
        <w:rPr>
          <w:rFonts w:eastAsia="仿宋_GB2312"/>
          <w:bCs/>
          <w:kern w:val="2"/>
          <w:sz w:val="21"/>
          <w:szCs w:val="21"/>
        </w:rPr>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1"/>
        <w:gridCol w:w="1662"/>
        <w:gridCol w:w="1662"/>
        <w:gridCol w:w="1662"/>
        <w:gridCol w:w="1875"/>
      </w:tblGrid>
      <w:tr w:rsidR="00311B30" w:rsidTr="00BC173C">
        <w:trPr>
          <w:jc w:val="center"/>
        </w:trPr>
        <w:tc>
          <w:tcPr>
            <w:tcW w:w="1661" w:type="dxa"/>
          </w:tcPr>
          <w:p w:rsidR="00311B30" w:rsidRDefault="00311B30" w:rsidP="00BC173C">
            <w:pPr>
              <w:jc w:val="center"/>
              <w:rPr>
                <w:rFonts w:eastAsia="仿宋_GB2312"/>
                <w:sz w:val="18"/>
                <w:szCs w:val="18"/>
              </w:rPr>
            </w:pPr>
            <w:r>
              <w:rPr>
                <w:rFonts w:eastAsia="仿宋_GB2312"/>
                <w:sz w:val="18"/>
                <w:szCs w:val="18"/>
              </w:rPr>
              <w:t>中文名称</w:t>
            </w:r>
          </w:p>
        </w:tc>
        <w:tc>
          <w:tcPr>
            <w:tcW w:w="1662" w:type="dxa"/>
          </w:tcPr>
          <w:p w:rsidR="00311B30" w:rsidRDefault="00311B30" w:rsidP="00BC173C">
            <w:pPr>
              <w:jc w:val="center"/>
              <w:rPr>
                <w:rFonts w:eastAsia="仿宋_GB2312"/>
                <w:sz w:val="18"/>
                <w:szCs w:val="18"/>
              </w:rPr>
            </w:pPr>
            <w:r>
              <w:rPr>
                <w:rFonts w:eastAsia="仿宋_GB2312"/>
                <w:sz w:val="18"/>
                <w:szCs w:val="18"/>
              </w:rPr>
              <w:t>英文名称</w:t>
            </w:r>
          </w:p>
        </w:tc>
        <w:tc>
          <w:tcPr>
            <w:tcW w:w="1662" w:type="dxa"/>
          </w:tcPr>
          <w:p w:rsidR="00311B30" w:rsidRDefault="00311B30" w:rsidP="00BC173C">
            <w:pPr>
              <w:jc w:val="center"/>
              <w:rPr>
                <w:rFonts w:eastAsia="仿宋_GB2312"/>
                <w:sz w:val="18"/>
                <w:szCs w:val="18"/>
              </w:rPr>
            </w:pPr>
            <w:r>
              <w:rPr>
                <w:rFonts w:eastAsia="仿宋_GB2312"/>
                <w:sz w:val="18"/>
                <w:szCs w:val="18"/>
              </w:rPr>
              <w:t>CAS</w:t>
            </w:r>
            <w:r>
              <w:rPr>
                <w:rFonts w:eastAsia="仿宋_GB2312"/>
                <w:sz w:val="18"/>
                <w:szCs w:val="18"/>
              </w:rPr>
              <w:t>登录号</w:t>
            </w:r>
          </w:p>
        </w:tc>
        <w:tc>
          <w:tcPr>
            <w:tcW w:w="1662" w:type="dxa"/>
          </w:tcPr>
          <w:p w:rsidR="00311B30" w:rsidRDefault="00311B30" w:rsidP="00BC173C">
            <w:pPr>
              <w:jc w:val="center"/>
              <w:rPr>
                <w:rFonts w:eastAsia="仿宋_GB2312"/>
                <w:sz w:val="18"/>
                <w:szCs w:val="18"/>
              </w:rPr>
            </w:pPr>
            <w:r>
              <w:rPr>
                <w:rFonts w:eastAsia="仿宋_GB2312"/>
                <w:sz w:val="18"/>
                <w:szCs w:val="18"/>
              </w:rPr>
              <w:t>分子式</w:t>
            </w:r>
          </w:p>
        </w:tc>
        <w:tc>
          <w:tcPr>
            <w:tcW w:w="1875" w:type="dxa"/>
          </w:tcPr>
          <w:p w:rsidR="00311B30" w:rsidRDefault="00311B30" w:rsidP="00BC173C">
            <w:pPr>
              <w:jc w:val="center"/>
              <w:rPr>
                <w:rFonts w:eastAsia="仿宋_GB2312"/>
                <w:sz w:val="18"/>
                <w:szCs w:val="18"/>
              </w:rPr>
            </w:pPr>
            <w:r>
              <w:rPr>
                <w:rFonts w:eastAsia="仿宋_GB2312"/>
                <w:sz w:val="18"/>
                <w:szCs w:val="18"/>
              </w:rPr>
              <w:t>相对分子量</w:t>
            </w:r>
          </w:p>
        </w:tc>
      </w:tr>
      <w:tr w:rsidR="00311B30" w:rsidTr="00BC173C">
        <w:trPr>
          <w:jc w:val="center"/>
        </w:trPr>
        <w:tc>
          <w:tcPr>
            <w:tcW w:w="1661" w:type="dxa"/>
          </w:tcPr>
          <w:p w:rsidR="00311B30" w:rsidRDefault="00311B30" w:rsidP="00BC173C">
            <w:pPr>
              <w:jc w:val="center"/>
              <w:rPr>
                <w:rFonts w:eastAsia="仿宋_GB2312"/>
                <w:sz w:val="18"/>
                <w:szCs w:val="18"/>
              </w:rPr>
            </w:pPr>
            <w:r>
              <w:rPr>
                <w:rFonts w:eastAsia="仿宋_GB2312"/>
                <w:sz w:val="18"/>
                <w:szCs w:val="18"/>
              </w:rPr>
              <w:t>大蒜素</w:t>
            </w:r>
          </w:p>
        </w:tc>
        <w:tc>
          <w:tcPr>
            <w:tcW w:w="1662" w:type="dxa"/>
          </w:tcPr>
          <w:p w:rsidR="00311B30" w:rsidRDefault="00311B30" w:rsidP="00BC173C">
            <w:pPr>
              <w:jc w:val="center"/>
              <w:rPr>
                <w:rFonts w:eastAsia="仿宋_GB2312"/>
                <w:sz w:val="18"/>
                <w:szCs w:val="18"/>
              </w:rPr>
            </w:pPr>
            <w:r>
              <w:rPr>
                <w:rFonts w:eastAsia="仿宋_GB2312"/>
                <w:sz w:val="18"/>
                <w:szCs w:val="18"/>
                <w:shd w:val="clear" w:color="auto" w:fill="FFFFFF"/>
              </w:rPr>
              <w:t>Allitride</w:t>
            </w:r>
          </w:p>
        </w:tc>
        <w:tc>
          <w:tcPr>
            <w:tcW w:w="1662" w:type="dxa"/>
          </w:tcPr>
          <w:p w:rsidR="00311B30" w:rsidRDefault="00311B30" w:rsidP="00BC173C">
            <w:pPr>
              <w:jc w:val="center"/>
              <w:rPr>
                <w:rFonts w:eastAsia="仿宋_GB2312"/>
                <w:sz w:val="18"/>
                <w:szCs w:val="18"/>
              </w:rPr>
            </w:pPr>
            <w:r>
              <w:rPr>
                <w:rFonts w:eastAsia="仿宋_GB2312"/>
                <w:spacing w:val="8"/>
                <w:sz w:val="18"/>
                <w:szCs w:val="18"/>
              </w:rPr>
              <w:t>2050-87-5</w:t>
            </w:r>
          </w:p>
        </w:tc>
        <w:tc>
          <w:tcPr>
            <w:tcW w:w="1662" w:type="dxa"/>
          </w:tcPr>
          <w:p w:rsidR="00311B30" w:rsidRDefault="00311B30" w:rsidP="00BC173C">
            <w:pPr>
              <w:jc w:val="center"/>
              <w:rPr>
                <w:rFonts w:eastAsia="仿宋_GB2312"/>
                <w:sz w:val="18"/>
                <w:szCs w:val="18"/>
              </w:rPr>
            </w:pPr>
            <w:r>
              <w:rPr>
                <w:rFonts w:eastAsia="仿宋_GB2312"/>
                <w:kern w:val="2"/>
                <w:sz w:val="21"/>
                <w:szCs w:val="21"/>
              </w:rPr>
              <w:t>C</w:t>
            </w:r>
            <w:r>
              <w:rPr>
                <w:rFonts w:eastAsia="仿宋_GB2312"/>
                <w:kern w:val="2"/>
                <w:sz w:val="21"/>
                <w:szCs w:val="21"/>
                <w:vertAlign w:val="subscript"/>
              </w:rPr>
              <w:t>6</w:t>
            </w:r>
            <w:r>
              <w:rPr>
                <w:rFonts w:eastAsia="仿宋_GB2312"/>
                <w:kern w:val="2"/>
                <w:sz w:val="21"/>
                <w:szCs w:val="21"/>
              </w:rPr>
              <w:t>H</w:t>
            </w:r>
            <w:r>
              <w:rPr>
                <w:rFonts w:eastAsia="仿宋_GB2312"/>
                <w:kern w:val="2"/>
                <w:sz w:val="21"/>
                <w:szCs w:val="21"/>
                <w:vertAlign w:val="subscript"/>
              </w:rPr>
              <w:t>10</w:t>
            </w:r>
            <w:r>
              <w:rPr>
                <w:rFonts w:eastAsia="仿宋_GB2312"/>
                <w:kern w:val="2"/>
                <w:sz w:val="21"/>
                <w:szCs w:val="21"/>
              </w:rPr>
              <w:t>S</w:t>
            </w:r>
            <w:r>
              <w:rPr>
                <w:rFonts w:eastAsia="仿宋_GB2312"/>
                <w:kern w:val="2"/>
                <w:sz w:val="21"/>
                <w:szCs w:val="21"/>
                <w:vertAlign w:val="subscript"/>
              </w:rPr>
              <w:t>3</w:t>
            </w:r>
          </w:p>
        </w:tc>
        <w:tc>
          <w:tcPr>
            <w:tcW w:w="1875" w:type="dxa"/>
          </w:tcPr>
          <w:p w:rsidR="00311B30" w:rsidRDefault="00311B30" w:rsidP="00BC173C">
            <w:pPr>
              <w:jc w:val="center"/>
              <w:rPr>
                <w:rFonts w:eastAsia="仿宋_GB2312"/>
                <w:sz w:val="18"/>
                <w:szCs w:val="18"/>
              </w:rPr>
            </w:pPr>
            <w:r>
              <w:rPr>
                <w:rFonts w:eastAsia="仿宋_GB2312"/>
                <w:sz w:val="18"/>
                <w:szCs w:val="18"/>
              </w:rPr>
              <w:t>178.33</w:t>
            </w:r>
          </w:p>
        </w:tc>
      </w:tr>
    </w:tbl>
    <w:p w:rsidR="00311B30" w:rsidRDefault="00311B30" w:rsidP="00311B30">
      <w:pPr>
        <w:widowControl w:val="0"/>
        <w:jc w:val="both"/>
        <w:rPr>
          <w:rFonts w:eastAsia="仿宋_GB2312"/>
          <w:bCs/>
          <w:kern w:val="2"/>
          <w:sz w:val="21"/>
          <w:szCs w:val="21"/>
        </w:rPr>
      </w:pPr>
      <w:r>
        <w:rPr>
          <w:rFonts w:eastAsia="仿宋_GB2312"/>
          <w:bCs/>
          <w:kern w:val="2"/>
          <w:sz w:val="21"/>
          <w:szCs w:val="21"/>
        </w:rPr>
        <w:t>3.3</w:t>
      </w:r>
      <w:r>
        <w:rPr>
          <w:rFonts w:eastAsia="仿宋_GB2312"/>
          <w:bCs/>
          <w:kern w:val="2"/>
          <w:sz w:val="21"/>
          <w:szCs w:val="21"/>
        </w:rPr>
        <w:t xml:space="preserve">　标准溶液配制</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3.3.1 </w:t>
      </w:r>
      <w:r>
        <w:rPr>
          <w:rFonts w:eastAsia="仿宋_GB2312"/>
          <w:kern w:val="2"/>
          <w:sz w:val="21"/>
          <w:szCs w:val="21"/>
        </w:rPr>
        <w:t>大蒜素标准储备液（</w:t>
      </w:r>
      <w:r>
        <w:rPr>
          <w:rFonts w:eastAsia="仿宋_GB2312"/>
          <w:kern w:val="2"/>
          <w:sz w:val="21"/>
          <w:szCs w:val="21"/>
        </w:rPr>
        <w:t>5.0mg/mL</w:t>
      </w:r>
      <w:r>
        <w:rPr>
          <w:rFonts w:eastAsia="仿宋_GB2312"/>
          <w:kern w:val="2"/>
          <w:sz w:val="21"/>
          <w:szCs w:val="21"/>
        </w:rPr>
        <w:t>）：称取</w:t>
      </w:r>
      <w:r>
        <w:rPr>
          <w:rFonts w:eastAsia="仿宋_GB2312"/>
          <w:kern w:val="2"/>
          <w:sz w:val="21"/>
          <w:szCs w:val="21"/>
        </w:rPr>
        <w:t>125.0mg</w:t>
      </w:r>
      <w:r>
        <w:rPr>
          <w:rFonts w:eastAsia="仿宋_GB2312"/>
          <w:kern w:val="2"/>
          <w:sz w:val="21"/>
          <w:szCs w:val="21"/>
        </w:rPr>
        <w:t>大蒜素于</w:t>
      </w:r>
      <w:r>
        <w:rPr>
          <w:rFonts w:eastAsia="仿宋_GB2312"/>
          <w:kern w:val="2"/>
          <w:sz w:val="21"/>
          <w:szCs w:val="21"/>
        </w:rPr>
        <w:t>25mL</w:t>
      </w:r>
      <w:r>
        <w:rPr>
          <w:rFonts w:eastAsia="仿宋_GB2312"/>
          <w:kern w:val="2"/>
          <w:sz w:val="21"/>
          <w:szCs w:val="21"/>
        </w:rPr>
        <w:t>容量瓶中，用正己烷（</w:t>
      </w:r>
      <w:r>
        <w:rPr>
          <w:rFonts w:eastAsia="仿宋_GB2312"/>
          <w:kern w:val="2"/>
          <w:sz w:val="21"/>
          <w:szCs w:val="21"/>
        </w:rPr>
        <w:t>3.1.2</w:t>
      </w:r>
      <w:r>
        <w:rPr>
          <w:rFonts w:eastAsia="仿宋_GB2312"/>
          <w:kern w:val="2"/>
          <w:sz w:val="21"/>
          <w:szCs w:val="21"/>
        </w:rPr>
        <w:t>）定容至刻度，摇匀。此溶液可在</w:t>
      </w:r>
      <w:r>
        <w:rPr>
          <w:rFonts w:eastAsia="仿宋_GB2312" w:hint="eastAsia"/>
          <w:kern w:val="2"/>
          <w:sz w:val="21"/>
          <w:szCs w:val="21"/>
        </w:rPr>
        <w:t>4</w:t>
      </w:r>
      <w:r>
        <w:rPr>
          <w:rFonts w:eastAsia="仿宋_GB2312" w:hint="eastAsia"/>
          <w:kern w:val="2"/>
          <w:sz w:val="21"/>
          <w:szCs w:val="21"/>
        </w:rPr>
        <w:t>℃</w:t>
      </w:r>
      <w:r>
        <w:rPr>
          <w:rFonts w:eastAsia="仿宋_GB2312"/>
          <w:kern w:val="2"/>
          <w:sz w:val="21"/>
          <w:szCs w:val="21"/>
        </w:rPr>
        <w:t>冰箱中保存七天。</w:t>
      </w:r>
    </w:p>
    <w:p w:rsidR="00311B30" w:rsidRDefault="00311B30" w:rsidP="00311B30">
      <w:pPr>
        <w:widowControl w:val="0"/>
        <w:jc w:val="both"/>
        <w:rPr>
          <w:rFonts w:eastAsia="仿宋_GB2312"/>
          <w:kern w:val="2"/>
          <w:sz w:val="21"/>
          <w:szCs w:val="21"/>
        </w:rPr>
      </w:pPr>
      <w:r>
        <w:rPr>
          <w:rFonts w:eastAsia="仿宋_GB2312"/>
          <w:kern w:val="2"/>
          <w:sz w:val="21"/>
          <w:szCs w:val="21"/>
        </w:rPr>
        <w:lastRenderedPageBreak/>
        <w:t xml:space="preserve">3.3.2 </w:t>
      </w:r>
      <w:r>
        <w:rPr>
          <w:rFonts w:eastAsia="仿宋_GB2312"/>
          <w:kern w:val="2"/>
          <w:sz w:val="21"/>
          <w:szCs w:val="21"/>
        </w:rPr>
        <w:t>大蒜素标准工作液：分别准确吸取不同体积的标准储备液（</w:t>
      </w:r>
      <w:r>
        <w:rPr>
          <w:rFonts w:eastAsia="仿宋_GB2312"/>
          <w:kern w:val="2"/>
          <w:sz w:val="21"/>
          <w:szCs w:val="21"/>
        </w:rPr>
        <w:t>3.3.1</w:t>
      </w:r>
      <w:r>
        <w:rPr>
          <w:rFonts w:eastAsia="仿宋_GB2312"/>
          <w:kern w:val="2"/>
          <w:sz w:val="21"/>
          <w:szCs w:val="21"/>
        </w:rPr>
        <w:t>），用正己烷（</w:t>
      </w:r>
      <w:r>
        <w:rPr>
          <w:rFonts w:eastAsia="仿宋_GB2312"/>
          <w:kern w:val="2"/>
          <w:sz w:val="21"/>
          <w:szCs w:val="21"/>
        </w:rPr>
        <w:t>3.1.2</w:t>
      </w:r>
      <w:r>
        <w:rPr>
          <w:rFonts w:eastAsia="仿宋_GB2312"/>
          <w:kern w:val="2"/>
          <w:sz w:val="21"/>
          <w:szCs w:val="21"/>
        </w:rPr>
        <w:t>）将其稀释成大蒜素含量分别为</w:t>
      </w:r>
      <w:r>
        <w:rPr>
          <w:rFonts w:eastAsia="仿宋_GB2312"/>
          <w:kern w:val="2"/>
          <w:sz w:val="21"/>
          <w:szCs w:val="21"/>
        </w:rPr>
        <w:t>0.1mg/mL</w:t>
      </w:r>
      <w:r>
        <w:rPr>
          <w:rFonts w:eastAsia="仿宋_GB2312"/>
          <w:kern w:val="2"/>
          <w:sz w:val="21"/>
          <w:szCs w:val="21"/>
        </w:rPr>
        <w:t>、</w:t>
      </w:r>
      <w:r>
        <w:rPr>
          <w:rFonts w:eastAsia="仿宋_GB2312"/>
          <w:kern w:val="2"/>
          <w:sz w:val="21"/>
          <w:szCs w:val="21"/>
        </w:rPr>
        <w:t>0.5mg/mL</w:t>
      </w:r>
      <w:r>
        <w:rPr>
          <w:rFonts w:eastAsia="仿宋_GB2312"/>
          <w:kern w:val="2"/>
          <w:sz w:val="21"/>
          <w:szCs w:val="21"/>
        </w:rPr>
        <w:t>、</w:t>
      </w:r>
      <w:r>
        <w:rPr>
          <w:rFonts w:eastAsia="仿宋_GB2312"/>
          <w:kern w:val="2"/>
          <w:sz w:val="21"/>
          <w:szCs w:val="21"/>
        </w:rPr>
        <w:t>1.0mg/mL</w:t>
      </w:r>
      <w:r>
        <w:rPr>
          <w:rFonts w:eastAsia="仿宋_GB2312"/>
          <w:kern w:val="2"/>
          <w:sz w:val="21"/>
          <w:szCs w:val="21"/>
        </w:rPr>
        <w:t>、</w:t>
      </w:r>
      <w:r>
        <w:rPr>
          <w:rFonts w:eastAsia="仿宋_GB2312"/>
          <w:kern w:val="2"/>
          <w:sz w:val="21"/>
          <w:szCs w:val="21"/>
        </w:rPr>
        <w:t>1.5mg/mL</w:t>
      </w:r>
      <w:r>
        <w:rPr>
          <w:rFonts w:eastAsia="仿宋_GB2312"/>
          <w:kern w:val="2"/>
          <w:sz w:val="21"/>
          <w:szCs w:val="21"/>
        </w:rPr>
        <w:t>、</w:t>
      </w:r>
      <w:r>
        <w:rPr>
          <w:rFonts w:eastAsia="仿宋_GB2312"/>
          <w:kern w:val="2"/>
          <w:sz w:val="21"/>
          <w:szCs w:val="21"/>
        </w:rPr>
        <w:t>2.0mg/mL</w:t>
      </w:r>
      <w:r>
        <w:rPr>
          <w:rFonts w:eastAsia="仿宋_GB2312"/>
          <w:kern w:val="2"/>
          <w:sz w:val="21"/>
          <w:szCs w:val="21"/>
        </w:rPr>
        <w:t>的标准系列工作溶液，临用配制。</w:t>
      </w:r>
    </w:p>
    <w:p w:rsidR="00311B30" w:rsidRDefault="00311B30" w:rsidP="00311B30">
      <w:pPr>
        <w:widowControl w:val="0"/>
        <w:jc w:val="both"/>
        <w:rPr>
          <w:rFonts w:eastAsia="仿宋_GB2312"/>
          <w:bCs/>
          <w:kern w:val="2"/>
          <w:sz w:val="21"/>
          <w:szCs w:val="21"/>
        </w:rPr>
      </w:pPr>
      <w:r>
        <w:rPr>
          <w:rFonts w:eastAsia="仿宋_GB2312"/>
          <w:bCs/>
          <w:kern w:val="2"/>
          <w:sz w:val="21"/>
          <w:szCs w:val="21"/>
        </w:rPr>
        <w:t>3.4</w:t>
      </w:r>
      <w:r>
        <w:rPr>
          <w:rFonts w:eastAsia="仿宋_GB2312"/>
          <w:bCs/>
          <w:kern w:val="2"/>
          <w:sz w:val="21"/>
          <w:szCs w:val="21"/>
        </w:rPr>
        <w:t xml:space="preserve">　材料</w:t>
      </w:r>
    </w:p>
    <w:p w:rsidR="00311B30" w:rsidRDefault="00311B30" w:rsidP="00311B30">
      <w:pPr>
        <w:widowControl w:val="0"/>
        <w:jc w:val="both"/>
        <w:rPr>
          <w:rFonts w:eastAsia="仿宋_GB2312"/>
          <w:kern w:val="2"/>
          <w:sz w:val="21"/>
          <w:szCs w:val="21"/>
        </w:rPr>
      </w:pPr>
      <w:r>
        <w:rPr>
          <w:rFonts w:eastAsia="仿宋_GB2312"/>
          <w:kern w:val="2"/>
          <w:sz w:val="21"/>
          <w:szCs w:val="21"/>
        </w:rPr>
        <w:t>微孔滤膜：</w:t>
      </w:r>
      <w:r>
        <w:rPr>
          <w:rFonts w:eastAsia="仿宋_GB2312"/>
          <w:kern w:val="2"/>
          <w:sz w:val="21"/>
          <w:szCs w:val="21"/>
        </w:rPr>
        <w:t>0.45µm</w:t>
      </w:r>
      <w:r>
        <w:rPr>
          <w:rFonts w:eastAsia="仿宋_GB2312"/>
          <w:kern w:val="2"/>
          <w:sz w:val="21"/>
          <w:szCs w:val="21"/>
        </w:rPr>
        <w:t>，有机相。</w:t>
      </w:r>
    </w:p>
    <w:p w:rsidR="00311B30" w:rsidRDefault="00311B30" w:rsidP="00311B30">
      <w:pPr>
        <w:widowControl w:val="0"/>
        <w:jc w:val="both"/>
        <w:rPr>
          <w:rFonts w:eastAsia="仿宋_GB2312"/>
          <w:kern w:val="2"/>
          <w:sz w:val="21"/>
          <w:szCs w:val="21"/>
        </w:rPr>
      </w:pPr>
    </w:p>
    <w:p w:rsidR="00311B30" w:rsidRDefault="00311B30" w:rsidP="00311B30">
      <w:pPr>
        <w:widowControl w:val="0"/>
        <w:jc w:val="both"/>
        <w:rPr>
          <w:rFonts w:eastAsia="仿宋_GB2312"/>
          <w:bCs/>
          <w:kern w:val="2"/>
          <w:sz w:val="21"/>
          <w:szCs w:val="21"/>
        </w:rPr>
      </w:pPr>
      <w:bookmarkStart w:id="95" w:name="_Toc5393_WPSOffice_Level3"/>
      <w:bookmarkStart w:id="96" w:name="_Toc7999_WPSOffice_Level3"/>
      <w:r>
        <w:rPr>
          <w:rFonts w:eastAsia="仿宋_GB2312"/>
          <w:bCs/>
          <w:kern w:val="2"/>
          <w:sz w:val="21"/>
          <w:szCs w:val="21"/>
        </w:rPr>
        <w:t xml:space="preserve">4   </w:t>
      </w:r>
      <w:r>
        <w:rPr>
          <w:rFonts w:eastAsia="仿宋_GB2312"/>
          <w:bCs/>
          <w:kern w:val="2"/>
          <w:sz w:val="21"/>
          <w:szCs w:val="21"/>
        </w:rPr>
        <w:t>仪器和设备</w:t>
      </w:r>
      <w:bookmarkEnd w:id="95"/>
      <w:bookmarkEnd w:id="96"/>
    </w:p>
    <w:p w:rsidR="00311B30" w:rsidRDefault="00311B30" w:rsidP="00311B30">
      <w:pPr>
        <w:widowControl w:val="0"/>
        <w:rPr>
          <w:rFonts w:eastAsia="仿宋_GB2312"/>
          <w:kern w:val="2"/>
          <w:sz w:val="21"/>
          <w:szCs w:val="21"/>
        </w:rPr>
      </w:pPr>
      <w:r>
        <w:rPr>
          <w:rFonts w:eastAsia="仿宋_GB2312"/>
          <w:kern w:val="2"/>
          <w:sz w:val="21"/>
          <w:szCs w:val="21"/>
        </w:rPr>
        <w:t>4.1</w:t>
      </w:r>
      <w:r>
        <w:rPr>
          <w:rFonts w:eastAsia="仿宋_GB2312"/>
          <w:kern w:val="2"/>
          <w:sz w:val="21"/>
          <w:szCs w:val="21"/>
        </w:rPr>
        <w:t xml:space="preserve">　气相色谱仪：配有氢火焰离子化检测器（</w:t>
      </w:r>
      <w:r>
        <w:rPr>
          <w:rFonts w:eastAsia="仿宋_GB2312"/>
          <w:kern w:val="2"/>
          <w:sz w:val="21"/>
          <w:szCs w:val="21"/>
        </w:rPr>
        <w:t>FID</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4.2</w:t>
      </w:r>
      <w:r>
        <w:rPr>
          <w:rFonts w:eastAsia="仿宋_GB2312"/>
          <w:kern w:val="2"/>
          <w:sz w:val="21"/>
          <w:szCs w:val="21"/>
        </w:rPr>
        <w:t xml:space="preserve">　分析天平：感量为</w:t>
      </w:r>
      <w:r>
        <w:rPr>
          <w:rFonts w:eastAsia="仿宋_GB2312"/>
          <w:kern w:val="2"/>
          <w:sz w:val="21"/>
          <w:szCs w:val="21"/>
        </w:rPr>
        <w:t>0.01mg</w:t>
      </w:r>
      <w:r>
        <w:rPr>
          <w:rFonts w:eastAsia="仿宋_GB2312"/>
          <w:kern w:val="2"/>
          <w:sz w:val="21"/>
          <w:szCs w:val="21"/>
        </w:rPr>
        <w:t>和</w:t>
      </w:r>
      <w:r>
        <w:rPr>
          <w:rFonts w:eastAsia="仿宋_GB2312"/>
          <w:kern w:val="2"/>
          <w:sz w:val="21"/>
          <w:szCs w:val="21"/>
        </w:rPr>
        <w:t>0.0001g</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4.3</w:t>
      </w:r>
      <w:r>
        <w:rPr>
          <w:rFonts w:eastAsia="仿宋_GB2312"/>
          <w:kern w:val="2"/>
          <w:sz w:val="21"/>
          <w:szCs w:val="21"/>
        </w:rPr>
        <w:t xml:space="preserve">　超声清洗器。</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p>
    <w:p w:rsidR="00311B30" w:rsidRDefault="00311B30" w:rsidP="00311B30">
      <w:pPr>
        <w:widowControl w:val="0"/>
        <w:jc w:val="both"/>
        <w:rPr>
          <w:rFonts w:eastAsia="仿宋_GB2312"/>
          <w:bCs/>
          <w:kern w:val="2"/>
          <w:sz w:val="21"/>
          <w:szCs w:val="21"/>
        </w:rPr>
      </w:pPr>
      <w:bookmarkStart w:id="97" w:name="_Toc2453_WPSOffice_Level3"/>
      <w:bookmarkStart w:id="98" w:name="_Toc14896_WPSOffice_Level3"/>
      <w:r>
        <w:rPr>
          <w:rFonts w:eastAsia="仿宋_GB2312"/>
          <w:bCs/>
          <w:kern w:val="2"/>
          <w:sz w:val="21"/>
          <w:szCs w:val="21"/>
        </w:rPr>
        <w:t xml:space="preserve">5   </w:t>
      </w:r>
      <w:r>
        <w:rPr>
          <w:rFonts w:eastAsia="仿宋_GB2312"/>
          <w:bCs/>
          <w:kern w:val="2"/>
          <w:sz w:val="21"/>
          <w:szCs w:val="21"/>
        </w:rPr>
        <w:t>分析步骤</w:t>
      </w:r>
      <w:bookmarkEnd w:id="97"/>
      <w:bookmarkEnd w:id="98"/>
    </w:p>
    <w:p w:rsidR="00311B30" w:rsidRDefault="00311B30" w:rsidP="00311B30">
      <w:pPr>
        <w:widowControl w:val="0"/>
        <w:jc w:val="both"/>
        <w:rPr>
          <w:rFonts w:eastAsia="仿宋_GB2312"/>
          <w:bCs/>
          <w:kern w:val="2"/>
          <w:sz w:val="21"/>
          <w:szCs w:val="21"/>
        </w:rPr>
      </w:pPr>
      <w:r>
        <w:rPr>
          <w:rFonts w:eastAsia="仿宋_GB2312"/>
          <w:bCs/>
          <w:kern w:val="2"/>
          <w:sz w:val="21"/>
          <w:szCs w:val="21"/>
        </w:rPr>
        <w:t>5.1</w:t>
      </w:r>
      <w:r>
        <w:rPr>
          <w:rFonts w:eastAsia="仿宋_GB2312"/>
          <w:bCs/>
          <w:kern w:val="2"/>
          <w:sz w:val="21"/>
          <w:szCs w:val="21"/>
        </w:rPr>
        <w:t xml:space="preserve">　试样制备</w:t>
      </w:r>
    </w:p>
    <w:p w:rsidR="00311B30" w:rsidRDefault="00311B30" w:rsidP="00311B30">
      <w:pPr>
        <w:widowControl w:val="0"/>
        <w:jc w:val="both"/>
        <w:rPr>
          <w:rFonts w:eastAsia="仿宋_GB2312"/>
          <w:bCs/>
          <w:kern w:val="2"/>
          <w:sz w:val="21"/>
          <w:szCs w:val="21"/>
        </w:rPr>
      </w:pPr>
      <w:r>
        <w:rPr>
          <w:rFonts w:eastAsia="仿宋_GB2312"/>
          <w:bCs/>
          <w:kern w:val="2"/>
          <w:sz w:val="21"/>
          <w:szCs w:val="21"/>
        </w:rPr>
        <w:t>5.1.1</w:t>
      </w:r>
      <w:r>
        <w:rPr>
          <w:rFonts w:eastAsia="仿宋_GB2312"/>
          <w:bCs/>
          <w:kern w:val="2"/>
          <w:sz w:val="21"/>
          <w:szCs w:val="21"/>
        </w:rPr>
        <w:t xml:space="preserve">　固体试样</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称取已粉碎混合均匀的固体待测试样适量（含待测组分约</w:t>
      </w:r>
      <w:r>
        <w:rPr>
          <w:rFonts w:eastAsia="仿宋_GB2312"/>
          <w:kern w:val="2"/>
          <w:sz w:val="21"/>
          <w:szCs w:val="21"/>
        </w:rPr>
        <w:t>5mg</w:t>
      </w:r>
      <w:r>
        <w:rPr>
          <w:rFonts w:eastAsia="仿宋_GB2312"/>
          <w:kern w:val="2"/>
          <w:sz w:val="21"/>
          <w:szCs w:val="21"/>
        </w:rPr>
        <w:t>，精确到</w:t>
      </w:r>
      <w:r>
        <w:rPr>
          <w:rFonts w:eastAsia="仿宋_GB2312"/>
          <w:kern w:val="2"/>
          <w:sz w:val="21"/>
          <w:szCs w:val="21"/>
        </w:rPr>
        <w:t>0.0001g</w:t>
      </w:r>
      <w:r>
        <w:rPr>
          <w:rFonts w:eastAsia="仿宋_GB2312"/>
          <w:kern w:val="2"/>
          <w:sz w:val="21"/>
          <w:szCs w:val="21"/>
        </w:rPr>
        <w:t>）于</w:t>
      </w:r>
      <w:r>
        <w:rPr>
          <w:rFonts w:eastAsia="仿宋_GB2312"/>
          <w:kern w:val="2"/>
          <w:sz w:val="21"/>
          <w:szCs w:val="21"/>
        </w:rPr>
        <w:t>5mL</w:t>
      </w:r>
      <w:r>
        <w:rPr>
          <w:rFonts w:eastAsia="仿宋_GB2312"/>
          <w:kern w:val="2"/>
          <w:sz w:val="21"/>
          <w:szCs w:val="21"/>
        </w:rPr>
        <w:t>容量瓶中，加无水乙醇</w:t>
      </w:r>
      <w:r>
        <w:rPr>
          <w:rFonts w:eastAsia="仿宋_GB2312"/>
          <w:kern w:val="2"/>
          <w:sz w:val="21"/>
          <w:szCs w:val="21"/>
        </w:rPr>
        <w:t>2.5mL</w:t>
      </w:r>
      <w:r>
        <w:rPr>
          <w:rFonts w:eastAsia="仿宋_GB2312"/>
          <w:kern w:val="2"/>
          <w:sz w:val="21"/>
          <w:szCs w:val="21"/>
        </w:rPr>
        <w:t>，密塞，超声（功率</w:t>
      </w:r>
      <w:r>
        <w:rPr>
          <w:rFonts w:eastAsia="仿宋_GB2312"/>
          <w:kern w:val="2"/>
          <w:sz w:val="21"/>
          <w:szCs w:val="21"/>
        </w:rPr>
        <w:t>800W</w:t>
      </w:r>
      <w:r>
        <w:rPr>
          <w:rFonts w:eastAsia="仿宋_GB2312"/>
          <w:kern w:val="2"/>
          <w:sz w:val="21"/>
          <w:szCs w:val="21"/>
        </w:rPr>
        <w:t>，频率</w:t>
      </w:r>
      <w:r>
        <w:rPr>
          <w:rFonts w:eastAsia="仿宋_GB2312"/>
          <w:kern w:val="2"/>
          <w:sz w:val="21"/>
          <w:szCs w:val="21"/>
        </w:rPr>
        <w:t>40kHz</w:t>
      </w:r>
      <w:r>
        <w:rPr>
          <w:rFonts w:eastAsia="仿宋_GB2312"/>
          <w:kern w:val="2"/>
          <w:sz w:val="21"/>
          <w:szCs w:val="21"/>
        </w:rPr>
        <w:t>）提取</w:t>
      </w:r>
      <w:r>
        <w:rPr>
          <w:rFonts w:eastAsia="仿宋_GB2312"/>
          <w:kern w:val="2"/>
          <w:sz w:val="21"/>
          <w:szCs w:val="21"/>
        </w:rPr>
        <w:t>20min</w:t>
      </w:r>
      <w:r>
        <w:rPr>
          <w:rFonts w:eastAsia="仿宋_GB2312"/>
          <w:kern w:val="2"/>
          <w:sz w:val="21"/>
          <w:szCs w:val="21"/>
        </w:rPr>
        <w:t>，取出冷却至室温，加正己烷定容，摇匀，过</w:t>
      </w:r>
      <w:r>
        <w:rPr>
          <w:rFonts w:eastAsia="仿宋_GB2312"/>
          <w:kern w:val="2"/>
          <w:sz w:val="21"/>
          <w:szCs w:val="21"/>
        </w:rPr>
        <w:t>0.45μm</w:t>
      </w:r>
      <w:r>
        <w:rPr>
          <w:rFonts w:eastAsia="仿宋_GB2312"/>
          <w:kern w:val="2"/>
          <w:sz w:val="21"/>
          <w:szCs w:val="21"/>
        </w:rPr>
        <w:t>微孔滤膜过滤，待上机测试用。</w:t>
      </w:r>
    </w:p>
    <w:p w:rsidR="00311B30" w:rsidRDefault="00311B30" w:rsidP="00311B30">
      <w:pPr>
        <w:widowControl w:val="0"/>
        <w:jc w:val="both"/>
        <w:rPr>
          <w:rFonts w:eastAsia="仿宋_GB2312"/>
          <w:bCs/>
          <w:kern w:val="2"/>
          <w:sz w:val="21"/>
          <w:szCs w:val="21"/>
        </w:rPr>
      </w:pPr>
      <w:r>
        <w:rPr>
          <w:rFonts w:eastAsia="仿宋_GB2312"/>
          <w:bCs/>
          <w:kern w:val="2"/>
          <w:sz w:val="21"/>
          <w:szCs w:val="21"/>
        </w:rPr>
        <w:t>5.1.2</w:t>
      </w:r>
      <w:r>
        <w:rPr>
          <w:rFonts w:eastAsia="仿宋_GB2312"/>
          <w:bCs/>
          <w:kern w:val="2"/>
          <w:sz w:val="21"/>
          <w:szCs w:val="21"/>
        </w:rPr>
        <w:t xml:space="preserve">　油状试样</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称取已混合均匀的油状待测试样适量（含待测组分约</w:t>
      </w:r>
      <w:r>
        <w:rPr>
          <w:rFonts w:eastAsia="仿宋_GB2312"/>
          <w:kern w:val="2"/>
          <w:sz w:val="21"/>
          <w:szCs w:val="21"/>
        </w:rPr>
        <w:t>5mg</w:t>
      </w:r>
      <w:r>
        <w:rPr>
          <w:rFonts w:eastAsia="仿宋_GB2312"/>
          <w:kern w:val="2"/>
          <w:sz w:val="21"/>
          <w:szCs w:val="21"/>
        </w:rPr>
        <w:t>，精确到</w:t>
      </w:r>
      <w:r>
        <w:rPr>
          <w:rFonts w:eastAsia="仿宋_GB2312"/>
          <w:kern w:val="2"/>
          <w:sz w:val="21"/>
          <w:szCs w:val="21"/>
        </w:rPr>
        <w:t>0.0001g</w:t>
      </w:r>
      <w:r>
        <w:rPr>
          <w:rFonts w:eastAsia="仿宋_GB2312"/>
          <w:kern w:val="2"/>
          <w:sz w:val="21"/>
          <w:szCs w:val="21"/>
        </w:rPr>
        <w:t>）于</w:t>
      </w:r>
      <w:r>
        <w:rPr>
          <w:rFonts w:eastAsia="仿宋_GB2312"/>
          <w:kern w:val="2"/>
          <w:sz w:val="21"/>
          <w:szCs w:val="21"/>
        </w:rPr>
        <w:t>5mL</w:t>
      </w:r>
      <w:r>
        <w:rPr>
          <w:rFonts w:eastAsia="仿宋_GB2312"/>
          <w:kern w:val="2"/>
          <w:sz w:val="21"/>
          <w:szCs w:val="21"/>
        </w:rPr>
        <w:t>容量瓶中，加正己烷溶解并定容，摇匀，过</w:t>
      </w:r>
      <w:r>
        <w:rPr>
          <w:rFonts w:eastAsia="仿宋_GB2312"/>
          <w:kern w:val="2"/>
          <w:sz w:val="21"/>
          <w:szCs w:val="21"/>
        </w:rPr>
        <w:t>0.45μm</w:t>
      </w:r>
      <w:r>
        <w:rPr>
          <w:rFonts w:eastAsia="仿宋_GB2312"/>
          <w:kern w:val="2"/>
          <w:sz w:val="21"/>
          <w:szCs w:val="21"/>
        </w:rPr>
        <w:t>微孔滤膜过滤，待上机测试用。</w:t>
      </w:r>
    </w:p>
    <w:p w:rsidR="00311B30" w:rsidRDefault="00311B30" w:rsidP="00311B30">
      <w:pPr>
        <w:widowControl w:val="0"/>
        <w:jc w:val="both"/>
        <w:rPr>
          <w:rFonts w:eastAsia="仿宋_GB2312"/>
          <w:bCs/>
          <w:kern w:val="2"/>
          <w:sz w:val="21"/>
          <w:szCs w:val="21"/>
        </w:rPr>
      </w:pPr>
      <w:r>
        <w:rPr>
          <w:rFonts w:eastAsia="仿宋_GB2312"/>
          <w:bCs/>
          <w:kern w:val="2"/>
          <w:sz w:val="21"/>
          <w:szCs w:val="21"/>
        </w:rPr>
        <w:t>5.1.3</w:t>
      </w:r>
      <w:r>
        <w:rPr>
          <w:rFonts w:eastAsia="仿宋_GB2312"/>
          <w:bCs/>
          <w:kern w:val="2"/>
          <w:sz w:val="21"/>
          <w:szCs w:val="21"/>
        </w:rPr>
        <w:t xml:space="preserve">　含水液体试样</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精密吸取已混合均匀的待测试样适量（含待测组分约</w:t>
      </w:r>
      <w:r>
        <w:rPr>
          <w:rFonts w:eastAsia="仿宋_GB2312"/>
          <w:kern w:val="2"/>
          <w:sz w:val="21"/>
          <w:szCs w:val="21"/>
        </w:rPr>
        <w:t>10mg</w:t>
      </w:r>
      <w:r>
        <w:rPr>
          <w:rFonts w:eastAsia="仿宋_GB2312"/>
          <w:kern w:val="2"/>
          <w:sz w:val="21"/>
          <w:szCs w:val="21"/>
        </w:rPr>
        <w:t>），</w:t>
      </w:r>
      <w:bookmarkStart w:id="99" w:name="OLE_LINK1"/>
      <w:r>
        <w:rPr>
          <w:rFonts w:eastAsia="仿宋_GB2312"/>
          <w:kern w:val="2"/>
          <w:sz w:val="21"/>
          <w:szCs w:val="21"/>
        </w:rPr>
        <w:t>置于分液漏斗中，加</w:t>
      </w:r>
      <w:r>
        <w:rPr>
          <w:rFonts w:eastAsia="仿宋_GB2312"/>
          <w:kern w:val="2"/>
          <w:sz w:val="21"/>
          <w:szCs w:val="21"/>
        </w:rPr>
        <w:t>4mL</w:t>
      </w:r>
      <w:r>
        <w:rPr>
          <w:rFonts w:eastAsia="仿宋_GB2312"/>
          <w:kern w:val="2"/>
          <w:sz w:val="21"/>
          <w:szCs w:val="21"/>
        </w:rPr>
        <w:t>正己烷振摇提取</w:t>
      </w:r>
      <w:r>
        <w:rPr>
          <w:rFonts w:eastAsia="仿宋_GB2312"/>
          <w:kern w:val="2"/>
          <w:sz w:val="21"/>
          <w:szCs w:val="21"/>
        </w:rPr>
        <w:t>1min</w:t>
      </w:r>
      <w:r>
        <w:rPr>
          <w:rFonts w:eastAsia="仿宋_GB2312"/>
          <w:kern w:val="2"/>
          <w:sz w:val="21"/>
          <w:szCs w:val="21"/>
        </w:rPr>
        <w:t>，静置分层，取上层清液过无水硫酸钠，提取两次。</w:t>
      </w:r>
      <w:bookmarkEnd w:id="99"/>
      <w:r>
        <w:rPr>
          <w:rFonts w:eastAsia="仿宋_GB2312"/>
          <w:kern w:val="2"/>
          <w:sz w:val="21"/>
          <w:szCs w:val="21"/>
        </w:rPr>
        <w:t>用适量正己烷冲洗无水硫酸钠，合并至同一</w:t>
      </w:r>
      <w:r>
        <w:rPr>
          <w:rFonts w:eastAsia="仿宋_GB2312"/>
          <w:kern w:val="2"/>
          <w:sz w:val="21"/>
          <w:szCs w:val="21"/>
        </w:rPr>
        <w:t>10mL</w:t>
      </w:r>
      <w:r>
        <w:rPr>
          <w:rFonts w:eastAsia="仿宋_GB2312"/>
          <w:kern w:val="2"/>
          <w:sz w:val="21"/>
          <w:szCs w:val="21"/>
        </w:rPr>
        <w:t>容量瓶中，用正己烷定容至刻度，摇匀。过</w:t>
      </w:r>
      <w:r>
        <w:rPr>
          <w:rFonts w:eastAsia="仿宋_GB2312"/>
          <w:kern w:val="2"/>
          <w:sz w:val="21"/>
          <w:szCs w:val="21"/>
        </w:rPr>
        <w:t>0.45μm</w:t>
      </w:r>
      <w:r>
        <w:rPr>
          <w:rFonts w:eastAsia="仿宋_GB2312"/>
          <w:kern w:val="2"/>
          <w:sz w:val="21"/>
          <w:szCs w:val="21"/>
        </w:rPr>
        <w:t>微孔滤膜过滤，待上机测试用。</w:t>
      </w:r>
    </w:p>
    <w:p w:rsidR="00311B30" w:rsidRDefault="00311B30" w:rsidP="00311B30">
      <w:pPr>
        <w:widowControl w:val="0"/>
        <w:jc w:val="both"/>
        <w:rPr>
          <w:rFonts w:eastAsia="仿宋_GB2312"/>
          <w:bCs/>
          <w:kern w:val="2"/>
          <w:sz w:val="21"/>
          <w:szCs w:val="21"/>
        </w:rPr>
      </w:pPr>
      <w:r>
        <w:rPr>
          <w:rFonts w:eastAsia="仿宋_GB2312"/>
          <w:bCs/>
          <w:kern w:val="2"/>
          <w:sz w:val="21"/>
          <w:szCs w:val="21"/>
        </w:rPr>
        <w:t>5.2</w:t>
      </w:r>
      <w:r>
        <w:rPr>
          <w:rFonts w:eastAsia="仿宋_GB2312"/>
          <w:bCs/>
          <w:kern w:val="2"/>
          <w:sz w:val="21"/>
          <w:szCs w:val="21"/>
        </w:rPr>
        <w:t xml:space="preserve">　仪器参考条件</w:t>
      </w:r>
    </w:p>
    <w:p w:rsidR="00311B30" w:rsidRDefault="00311B30" w:rsidP="00311B30">
      <w:pPr>
        <w:widowControl w:val="0"/>
        <w:jc w:val="both"/>
        <w:rPr>
          <w:rFonts w:eastAsia="仿宋_GB2312"/>
          <w:kern w:val="2"/>
          <w:sz w:val="21"/>
          <w:szCs w:val="21"/>
        </w:rPr>
      </w:pPr>
      <w:r>
        <w:rPr>
          <w:rFonts w:eastAsia="仿宋_GB2312"/>
          <w:kern w:val="2"/>
          <w:sz w:val="21"/>
          <w:szCs w:val="21"/>
        </w:rPr>
        <w:t>5.2.1</w:t>
      </w:r>
      <w:r>
        <w:rPr>
          <w:rFonts w:eastAsia="仿宋_GB2312"/>
          <w:kern w:val="2"/>
          <w:sz w:val="21"/>
          <w:szCs w:val="21"/>
        </w:rPr>
        <w:t xml:space="preserve">　色谱柱：（</w:t>
      </w:r>
      <w:r>
        <w:rPr>
          <w:rFonts w:eastAsia="仿宋_GB2312"/>
          <w:kern w:val="2"/>
          <w:sz w:val="21"/>
          <w:szCs w:val="21"/>
        </w:rPr>
        <w:t>5%-</w:t>
      </w:r>
      <w:r>
        <w:rPr>
          <w:rFonts w:eastAsia="仿宋_GB2312"/>
          <w:kern w:val="2"/>
          <w:sz w:val="21"/>
          <w:szCs w:val="21"/>
        </w:rPr>
        <w:t>苯基）</w:t>
      </w:r>
      <w:r>
        <w:rPr>
          <w:rFonts w:eastAsia="仿宋_GB2312"/>
          <w:kern w:val="2"/>
          <w:sz w:val="21"/>
          <w:szCs w:val="21"/>
        </w:rPr>
        <w:t>-</w:t>
      </w:r>
      <w:r>
        <w:rPr>
          <w:rFonts w:eastAsia="仿宋_GB2312"/>
          <w:kern w:val="2"/>
          <w:sz w:val="21"/>
          <w:szCs w:val="21"/>
        </w:rPr>
        <w:t>甲基聚硅氧烷固定相，柱长</w:t>
      </w:r>
      <w:r>
        <w:rPr>
          <w:rFonts w:eastAsia="仿宋_GB2312"/>
          <w:kern w:val="2"/>
          <w:sz w:val="21"/>
          <w:szCs w:val="21"/>
        </w:rPr>
        <w:t>30m</w:t>
      </w:r>
      <w:r>
        <w:rPr>
          <w:rFonts w:eastAsia="仿宋_GB2312"/>
          <w:kern w:val="2"/>
          <w:sz w:val="21"/>
          <w:szCs w:val="21"/>
        </w:rPr>
        <w:t>，内径</w:t>
      </w:r>
      <w:r>
        <w:rPr>
          <w:rFonts w:eastAsia="仿宋_GB2312"/>
          <w:kern w:val="2"/>
          <w:sz w:val="21"/>
          <w:szCs w:val="21"/>
        </w:rPr>
        <w:t>0.25mm</w:t>
      </w:r>
      <w:r>
        <w:rPr>
          <w:rFonts w:eastAsia="仿宋_GB2312"/>
          <w:kern w:val="2"/>
          <w:sz w:val="21"/>
          <w:szCs w:val="21"/>
        </w:rPr>
        <w:t>，膜厚</w:t>
      </w:r>
      <w:r>
        <w:rPr>
          <w:rFonts w:eastAsia="仿宋_GB2312"/>
          <w:kern w:val="2"/>
          <w:sz w:val="21"/>
          <w:szCs w:val="21"/>
        </w:rPr>
        <w:t>0.25</w:t>
      </w:r>
      <w:r>
        <w:rPr>
          <w:rFonts w:eastAsia="仿宋_GB2312"/>
          <w:szCs w:val="21"/>
        </w:rPr>
        <w:t>μm</w:t>
      </w:r>
      <w:r>
        <w:rPr>
          <w:rFonts w:eastAsia="仿宋_GB2312"/>
          <w:kern w:val="2"/>
          <w:sz w:val="21"/>
          <w:szCs w:val="21"/>
        </w:rPr>
        <w:t>或其他同等性能色谱柱。</w:t>
      </w:r>
    </w:p>
    <w:p w:rsidR="00311B30" w:rsidRDefault="00311B30" w:rsidP="00311B30">
      <w:pPr>
        <w:widowControl w:val="0"/>
        <w:jc w:val="both"/>
        <w:rPr>
          <w:rFonts w:eastAsia="仿宋_GB2312"/>
          <w:kern w:val="2"/>
          <w:sz w:val="21"/>
          <w:szCs w:val="21"/>
        </w:rPr>
      </w:pPr>
      <w:r>
        <w:rPr>
          <w:rFonts w:eastAsia="仿宋_GB2312"/>
          <w:kern w:val="2"/>
          <w:sz w:val="21"/>
          <w:szCs w:val="21"/>
        </w:rPr>
        <w:lastRenderedPageBreak/>
        <w:t>5.2.2</w:t>
      </w:r>
      <w:r>
        <w:rPr>
          <w:rFonts w:eastAsia="仿宋_GB2312"/>
          <w:kern w:val="2"/>
          <w:sz w:val="21"/>
          <w:szCs w:val="21"/>
        </w:rPr>
        <w:t xml:space="preserve">　柱温箱温度：起始温度</w:t>
      </w:r>
      <w:r>
        <w:rPr>
          <w:rFonts w:eastAsia="仿宋_GB2312"/>
          <w:kern w:val="2"/>
          <w:sz w:val="21"/>
          <w:szCs w:val="21"/>
        </w:rPr>
        <w:t>100</w:t>
      </w:r>
      <w:r>
        <w:rPr>
          <w:rFonts w:ascii="宋体" w:eastAsia="宋体" w:hAnsi="宋体" w:cs="宋体" w:hint="eastAsia"/>
          <w:kern w:val="2"/>
          <w:sz w:val="21"/>
          <w:szCs w:val="21"/>
        </w:rPr>
        <w:t>℃</w:t>
      </w:r>
      <w:r>
        <w:rPr>
          <w:rFonts w:eastAsia="仿宋_GB2312"/>
          <w:kern w:val="2"/>
          <w:sz w:val="21"/>
          <w:szCs w:val="21"/>
        </w:rPr>
        <w:t>保持</w:t>
      </w:r>
      <w:r>
        <w:rPr>
          <w:rFonts w:eastAsia="仿宋_GB2312"/>
          <w:kern w:val="2"/>
          <w:sz w:val="21"/>
          <w:szCs w:val="21"/>
        </w:rPr>
        <w:t>3min</w:t>
      </w:r>
      <w:r>
        <w:rPr>
          <w:rFonts w:eastAsia="仿宋_GB2312"/>
          <w:kern w:val="2"/>
          <w:sz w:val="21"/>
          <w:szCs w:val="21"/>
        </w:rPr>
        <w:t>，</w:t>
      </w:r>
      <w:r>
        <w:rPr>
          <w:rFonts w:eastAsia="仿宋_GB2312"/>
          <w:kern w:val="2"/>
          <w:sz w:val="21"/>
          <w:szCs w:val="21"/>
        </w:rPr>
        <w:t>10</w:t>
      </w:r>
      <w:r>
        <w:rPr>
          <w:rFonts w:ascii="宋体" w:eastAsia="宋体" w:hAnsi="宋体" w:cs="宋体" w:hint="eastAsia"/>
          <w:kern w:val="2"/>
          <w:sz w:val="21"/>
          <w:szCs w:val="21"/>
        </w:rPr>
        <w:t>℃</w:t>
      </w:r>
      <w:r>
        <w:rPr>
          <w:rFonts w:eastAsia="仿宋_GB2312" w:cs="Tahoma"/>
          <w:kern w:val="2"/>
          <w:sz w:val="21"/>
          <w:szCs w:val="21"/>
        </w:rPr>
        <w:t>/min</w:t>
      </w:r>
      <w:r>
        <w:rPr>
          <w:rFonts w:eastAsia="仿宋_GB2312"/>
          <w:kern w:val="2"/>
          <w:sz w:val="21"/>
          <w:szCs w:val="21"/>
        </w:rPr>
        <w:t>速度升至</w:t>
      </w:r>
      <w:r>
        <w:rPr>
          <w:rFonts w:eastAsia="仿宋_GB2312"/>
          <w:kern w:val="2"/>
          <w:sz w:val="21"/>
          <w:szCs w:val="21"/>
        </w:rPr>
        <w:t>150</w:t>
      </w:r>
      <w:r>
        <w:rPr>
          <w:rFonts w:ascii="宋体" w:eastAsia="宋体" w:hAnsi="宋体" w:cs="宋体" w:hint="eastAsia"/>
          <w:kern w:val="2"/>
          <w:sz w:val="21"/>
          <w:szCs w:val="21"/>
        </w:rPr>
        <w:t>℃</w:t>
      </w:r>
      <w:r>
        <w:rPr>
          <w:rFonts w:eastAsia="仿宋_GB2312"/>
          <w:kern w:val="2"/>
          <w:sz w:val="21"/>
          <w:szCs w:val="21"/>
        </w:rPr>
        <w:t>，再以</w:t>
      </w:r>
      <w:r>
        <w:rPr>
          <w:rFonts w:eastAsia="仿宋_GB2312"/>
          <w:kern w:val="2"/>
          <w:sz w:val="21"/>
          <w:szCs w:val="21"/>
        </w:rPr>
        <w:t>20</w:t>
      </w:r>
      <w:r>
        <w:rPr>
          <w:rFonts w:ascii="宋体" w:eastAsia="宋体" w:hAnsi="宋体" w:cs="宋体" w:hint="eastAsia"/>
          <w:kern w:val="2"/>
          <w:sz w:val="21"/>
          <w:szCs w:val="21"/>
        </w:rPr>
        <w:t>℃</w:t>
      </w:r>
      <w:r>
        <w:rPr>
          <w:rFonts w:eastAsia="仿宋_GB2312" w:cs="Tahoma"/>
          <w:kern w:val="2"/>
          <w:sz w:val="21"/>
          <w:szCs w:val="21"/>
        </w:rPr>
        <w:t>/min</w:t>
      </w:r>
      <w:r>
        <w:rPr>
          <w:rFonts w:eastAsia="仿宋_GB2312"/>
          <w:kern w:val="2"/>
          <w:sz w:val="21"/>
          <w:szCs w:val="21"/>
        </w:rPr>
        <w:t>速度升至</w:t>
      </w:r>
      <w:r>
        <w:rPr>
          <w:rFonts w:eastAsia="仿宋_GB2312"/>
          <w:kern w:val="2"/>
          <w:sz w:val="21"/>
          <w:szCs w:val="21"/>
        </w:rPr>
        <w:t>200</w:t>
      </w:r>
      <w:r>
        <w:rPr>
          <w:rFonts w:ascii="宋体" w:eastAsia="宋体" w:hAnsi="宋体" w:cs="宋体" w:hint="eastAsia"/>
          <w:kern w:val="2"/>
          <w:sz w:val="21"/>
          <w:szCs w:val="21"/>
        </w:rPr>
        <w:t>℃</w:t>
      </w:r>
      <w:r>
        <w:rPr>
          <w:rFonts w:eastAsia="仿宋_GB2312"/>
          <w:kern w:val="2"/>
          <w:sz w:val="21"/>
          <w:szCs w:val="21"/>
        </w:rPr>
        <w:t>，保持</w:t>
      </w:r>
      <w:r>
        <w:rPr>
          <w:rFonts w:eastAsia="仿宋_GB2312"/>
          <w:kern w:val="2"/>
          <w:sz w:val="21"/>
          <w:szCs w:val="21"/>
        </w:rPr>
        <w:t>20min</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5.2.3</w:t>
      </w:r>
      <w:r>
        <w:rPr>
          <w:rFonts w:eastAsia="仿宋_GB2312"/>
          <w:kern w:val="2"/>
          <w:sz w:val="21"/>
          <w:szCs w:val="21"/>
        </w:rPr>
        <w:t xml:space="preserve">　进样口温度：</w:t>
      </w:r>
      <w:r>
        <w:rPr>
          <w:rFonts w:eastAsia="仿宋_GB2312"/>
          <w:kern w:val="2"/>
          <w:sz w:val="21"/>
          <w:szCs w:val="21"/>
        </w:rPr>
        <w:t>220</w:t>
      </w:r>
      <w:r>
        <w:rPr>
          <w:rFonts w:ascii="宋体" w:eastAsia="宋体" w:hAnsi="宋体" w:cs="宋体" w:hint="eastAsia"/>
          <w:kern w:val="2"/>
          <w:sz w:val="21"/>
          <w:szCs w:val="21"/>
        </w:rPr>
        <w:t>℃</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5.2.4</w:t>
      </w:r>
      <w:r>
        <w:rPr>
          <w:rFonts w:eastAsia="仿宋_GB2312"/>
          <w:kern w:val="2"/>
          <w:sz w:val="21"/>
          <w:szCs w:val="21"/>
        </w:rPr>
        <w:t xml:space="preserve">　检测器温度：</w:t>
      </w:r>
      <w:r>
        <w:rPr>
          <w:rFonts w:eastAsia="仿宋_GB2312"/>
          <w:kern w:val="2"/>
          <w:sz w:val="21"/>
          <w:szCs w:val="21"/>
        </w:rPr>
        <w:t>250</w:t>
      </w:r>
      <w:r>
        <w:rPr>
          <w:rFonts w:ascii="宋体" w:eastAsia="宋体" w:hAnsi="宋体" w:cs="宋体" w:hint="eastAsia"/>
          <w:kern w:val="2"/>
          <w:sz w:val="21"/>
          <w:szCs w:val="21"/>
        </w:rPr>
        <w:t>℃</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5.2.5</w:t>
      </w:r>
      <w:r>
        <w:rPr>
          <w:rFonts w:eastAsia="仿宋_GB2312"/>
          <w:kern w:val="2"/>
          <w:sz w:val="21"/>
          <w:szCs w:val="21"/>
        </w:rPr>
        <w:t xml:space="preserve">　载气：高纯氮气，流量</w:t>
      </w:r>
      <w:r>
        <w:rPr>
          <w:rFonts w:eastAsia="仿宋_GB2312"/>
          <w:kern w:val="2"/>
          <w:sz w:val="21"/>
          <w:szCs w:val="21"/>
        </w:rPr>
        <w:t>1.0mL/min</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5.2.6</w:t>
      </w:r>
      <w:r>
        <w:rPr>
          <w:rFonts w:eastAsia="仿宋_GB2312"/>
          <w:kern w:val="2"/>
          <w:sz w:val="21"/>
          <w:szCs w:val="21"/>
        </w:rPr>
        <w:t xml:space="preserve">　氢气：</w:t>
      </w:r>
      <w:r>
        <w:rPr>
          <w:rFonts w:eastAsia="仿宋_GB2312"/>
          <w:kern w:val="2"/>
          <w:sz w:val="21"/>
          <w:szCs w:val="21"/>
        </w:rPr>
        <w:t>40mL/min</w:t>
      </w:r>
      <w:r>
        <w:rPr>
          <w:rFonts w:eastAsia="仿宋_GB2312"/>
          <w:kern w:val="2"/>
          <w:sz w:val="21"/>
          <w:szCs w:val="21"/>
        </w:rPr>
        <w:t>；空气：</w:t>
      </w:r>
      <w:r>
        <w:rPr>
          <w:rFonts w:eastAsia="仿宋_GB2312"/>
          <w:kern w:val="2"/>
          <w:sz w:val="21"/>
          <w:szCs w:val="21"/>
        </w:rPr>
        <w:t>400mL/min</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5.2.7</w:t>
      </w:r>
      <w:r>
        <w:rPr>
          <w:rFonts w:eastAsia="仿宋_GB2312"/>
          <w:kern w:val="2"/>
          <w:sz w:val="21"/>
          <w:szCs w:val="21"/>
        </w:rPr>
        <w:t xml:space="preserve">　进样量：</w:t>
      </w:r>
      <w:r>
        <w:rPr>
          <w:rFonts w:eastAsia="仿宋_GB2312"/>
          <w:kern w:val="2"/>
          <w:sz w:val="21"/>
          <w:szCs w:val="21"/>
        </w:rPr>
        <w:t>1μL</w:t>
      </w:r>
      <w:r>
        <w:rPr>
          <w:rFonts w:eastAsia="仿宋_GB2312"/>
          <w:kern w:val="2"/>
          <w:sz w:val="21"/>
          <w:szCs w:val="21"/>
        </w:rPr>
        <w:t>。</w:t>
      </w:r>
    </w:p>
    <w:p w:rsidR="00311B30" w:rsidRDefault="00311B30" w:rsidP="00311B30">
      <w:pPr>
        <w:widowControl w:val="0"/>
        <w:jc w:val="both"/>
        <w:rPr>
          <w:rFonts w:eastAsia="仿宋_GB2312"/>
          <w:bCs/>
          <w:kern w:val="2"/>
          <w:sz w:val="21"/>
          <w:szCs w:val="21"/>
        </w:rPr>
      </w:pPr>
      <w:r>
        <w:rPr>
          <w:rFonts w:eastAsia="仿宋_GB2312"/>
          <w:bCs/>
          <w:kern w:val="2"/>
          <w:sz w:val="21"/>
          <w:szCs w:val="21"/>
        </w:rPr>
        <w:t>5.3</w:t>
      </w:r>
      <w:r>
        <w:rPr>
          <w:rFonts w:eastAsia="仿宋_GB2312"/>
          <w:bCs/>
          <w:kern w:val="2"/>
          <w:sz w:val="21"/>
          <w:szCs w:val="21"/>
        </w:rPr>
        <w:t xml:space="preserve">　测定</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将</w:t>
      </w:r>
      <w:r>
        <w:rPr>
          <w:rFonts w:eastAsia="仿宋_GB2312"/>
          <w:kern w:val="2"/>
          <w:sz w:val="21"/>
          <w:szCs w:val="21"/>
        </w:rPr>
        <w:t>1μL</w:t>
      </w:r>
      <w:r>
        <w:rPr>
          <w:rFonts w:eastAsia="仿宋_GB2312"/>
          <w:kern w:val="2"/>
          <w:sz w:val="21"/>
          <w:szCs w:val="21"/>
        </w:rPr>
        <w:t>的标准工作溶液（</w:t>
      </w:r>
      <w:r>
        <w:rPr>
          <w:rFonts w:eastAsia="仿宋_GB2312"/>
          <w:kern w:val="2"/>
          <w:sz w:val="21"/>
          <w:szCs w:val="21"/>
        </w:rPr>
        <w:t>3.3.2</w:t>
      </w:r>
      <w:r>
        <w:rPr>
          <w:rFonts w:eastAsia="仿宋_GB2312"/>
          <w:kern w:val="2"/>
          <w:sz w:val="21"/>
          <w:szCs w:val="21"/>
        </w:rPr>
        <w:t>）和试样溶液（</w:t>
      </w:r>
      <w:r>
        <w:rPr>
          <w:rFonts w:eastAsia="仿宋_GB2312"/>
          <w:kern w:val="2"/>
          <w:sz w:val="21"/>
          <w:szCs w:val="21"/>
        </w:rPr>
        <w:t>5.1</w:t>
      </w:r>
      <w:r>
        <w:rPr>
          <w:rFonts w:eastAsia="仿宋_GB2312"/>
          <w:kern w:val="2"/>
          <w:sz w:val="21"/>
          <w:szCs w:val="21"/>
        </w:rPr>
        <w:t>）注入气相色谱仪中，以保留时间定性，测得峰面积或峰高，外标法定量。</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标准工作溶液图谱及试样溶液图谱见附录</w:t>
      </w:r>
      <w:r>
        <w:rPr>
          <w:rFonts w:eastAsia="仿宋_GB2312"/>
          <w:kern w:val="2"/>
          <w:sz w:val="21"/>
          <w:szCs w:val="21"/>
        </w:rPr>
        <w:t>A</w:t>
      </w:r>
      <w:r>
        <w:rPr>
          <w:rFonts w:eastAsia="仿宋_GB2312"/>
          <w:kern w:val="2"/>
          <w:sz w:val="21"/>
          <w:szCs w:val="21"/>
        </w:rPr>
        <w:t>。</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jc w:val="both"/>
        <w:rPr>
          <w:rFonts w:eastAsia="仿宋_GB2312"/>
          <w:bCs/>
          <w:kern w:val="2"/>
          <w:sz w:val="21"/>
          <w:szCs w:val="21"/>
        </w:rPr>
      </w:pPr>
      <w:bookmarkStart w:id="100" w:name="_Toc28494_WPSOffice_Level3"/>
      <w:bookmarkStart w:id="101" w:name="_Toc18469_WPSOffice_Level3"/>
      <w:r>
        <w:rPr>
          <w:rFonts w:eastAsia="仿宋_GB2312"/>
          <w:bCs/>
          <w:kern w:val="2"/>
          <w:sz w:val="21"/>
          <w:szCs w:val="21"/>
        </w:rPr>
        <w:t xml:space="preserve">6   </w:t>
      </w:r>
      <w:r>
        <w:rPr>
          <w:rFonts w:eastAsia="仿宋_GB2312"/>
          <w:bCs/>
          <w:kern w:val="2"/>
          <w:sz w:val="21"/>
          <w:szCs w:val="21"/>
        </w:rPr>
        <w:t>结果计算</w:t>
      </w:r>
      <w:bookmarkEnd w:id="100"/>
      <w:bookmarkEnd w:id="101"/>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试样中大蒜素含量按下式计算：</w:t>
      </w:r>
    </w:p>
    <w:p w:rsidR="00311B30" w:rsidRDefault="00311B30" w:rsidP="00311B30">
      <w:pPr>
        <w:widowControl w:val="0"/>
        <w:ind w:firstLineChars="200" w:firstLine="440"/>
        <w:jc w:val="center"/>
        <w:rPr>
          <w:rFonts w:eastAsia="仿宋_GB2312"/>
          <w:strike/>
          <w:szCs w:val="21"/>
        </w:rPr>
      </w:pPr>
      <w:r>
        <w:rPr>
          <w:rFonts w:eastAsia="仿宋_GB2312"/>
          <w:position w:val="-26"/>
          <w:lang w:val="en-US" w:eastAsia="zh-CN"/>
        </w:rPr>
        <w:object w:dxaOrig="2020" w:dyaOrig="599">
          <v:shape id="对象 125" o:spid="_x0000_i1026" type="#_x0000_t75" style="width:140.25pt;height:42pt;mso-wrap-style:square;mso-position-horizontal-relative:page;mso-position-vertical-relative:page" o:ole="">
            <v:fill o:detectmouseclick="t"/>
            <v:imagedata r:id="rId13" o:title=""/>
          </v:shape>
          <o:OLEObject Type="Embed" ProgID="Equation.KSEE3" ShapeID="对象 125" DrawAspect="Content" ObjectID="_1666770934" r:id="rId14">
            <o:FieldCodes>\* MERGEFORMAT</o:FieldCodes>
          </o:OLEObject>
        </w:objec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式中：</w:t>
      </w:r>
    </w:p>
    <w:p w:rsidR="00311B30" w:rsidRDefault="00311B30" w:rsidP="00311B30">
      <w:pPr>
        <w:widowControl w:val="0"/>
        <w:ind w:firstLineChars="200" w:firstLine="420"/>
        <w:jc w:val="both"/>
        <w:rPr>
          <w:rFonts w:eastAsia="仿宋_GB2312"/>
          <w:kern w:val="2"/>
          <w:sz w:val="21"/>
          <w:szCs w:val="21"/>
        </w:rPr>
      </w:pPr>
      <w:r>
        <w:rPr>
          <w:rFonts w:eastAsia="仿宋_GB2312"/>
          <w:i/>
          <w:kern w:val="2"/>
          <w:sz w:val="21"/>
          <w:szCs w:val="21"/>
        </w:rPr>
        <w:t>W</w:t>
      </w:r>
      <w:r>
        <w:rPr>
          <w:rFonts w:eastAsia="仿宋_GB2312"/>
          <w:kern w:val="2"/>
          <w:sz w:val="21"/>
          <w:szCs w:val="21"/>
        </w:rPr>
        <w:t>—</w:t>
      </w:r>
      <w:r>
        <w:rPr>
          <w:rFonts w:eastAsia="仿宋_GB2312"/>
          <w:kern w:val="2"/>
          <w:sz w:val="21"/>
          <w:szCs w:val="21"/>
        </w:rPr>
        <w:t>大蒜素的含量，单位为克每百克或克每百毫升（</w:t>
      </w:r>
      <w:r>
        <w:rPr>
          <w:rFonts w:eastAsia="仿宋_GB2312"/>
          <w:kern w:val="2"/>
          <w:sz w:val="21"/>
          <w:szCs w:val="21"/>
        </w:rPr>
        <w:t>g/100g</w:t>
      </w:r>
      <w:r>
        <w:rPr>
          <w:rFonts w:eastAsia="仿宋_GB2312"/>
          <w:kern w:val="2"/>
          <w:sz w:val="21"/>
          <w:szCs w:val="21"/>
        </w:rPr>
        <w:t>或</w:t>
      </w:r>
      <w:r>
        <w:rPr>
          <w:rFonts w:eastAsia="仿宋_GB2312"/>
          <w:kern w:val="2"/>
          <w:sz w:val="21"/>
          <w:szCs w:val="21"/>
        </w:rPr>
        <w:t>g/100mL</w:t>
      </w:r>
      <w:r>
        <w:rPr>
          <w:rFonts w:eastAsia="仿宋_GB2312"/>
          <w:kern w:val="2"/>
          <w:sz w:val="21"/>
          <w:szCs w:val="21"/>
        </w:rPr>
        <w:t>）；</w:t>
      </w:r>
    </w:p>
    <w:p w:rsidR="00311B30" w:rsidRDefault="00311B30" w:rsidP="00311B30">
      <w:pPr>
        <w:widowControl w:val="0"/>
        <w:ind w:firstLineChars="200" w:firstLine="420"/>
        <w:jc w:val="both"/>
        <w:rPr>
          <w:rFonts w:eastAsia="仿宋_GB2312"/>
          <w:kern w:val="2"/>
          <w:sz w:val="21"/>
          <w:szCs w:val="21"/>
        </w:rPr>
      </w:pPr>
      <w:r>
        <w:rPr>
          <w:rFonts w:eastAsia="仿宋_GB2312"/>
          <w:i/>
          <w:kern w:val="2"/>
          <w:sz w:val="21"/>
          <w:szCs w:val="21"/>
        </w:rPr>
        <w:t>A</w:t>
      </w:r>
      <w:r>
        <w:rPr>
          <w:rFonts w:eastAsia="仿宋_GB2312"/>
          <w:kern w:val="2"/>
          <w:sz w:val="21"/>
          <w:szCs w:val="21"/>
          <w:vertAlign w:val="subscript"/>
        </w:rPr>
        <w:t>1</w:t>
      </w:r>
      <w:r>
        <w:rPr>
          <w:rFonts w:eastAsia="仿宋_GB2312"/>
          <w:kern w:val="2"/>
          <w:sz w:val="21"/>
          <w:szCs w:val="21"/>
        </w:rPr>
        <w:t>—</w:t>
      </w:r>
      <w:r>
        <w:rPr>
          <w:rFonts w:eastAsia="仿宋_GB2312"/>
          <w:kern w:val="2"/>
          <w:sz w:val="21"/>
          <w:szCs w:val="21"/>
        </w:rPr>
        <w:t>试样溶液色谱峰面积或峰高；</w:t>
      </w:r>
    </w:p>
    <w:p w:rsidR="00311B30" w:rsidRDefault="00311B30" w:rsidP="00311B30">
      <w:pPr>
        <w:widowControl w:val="0"/>
        <w:ind w:firstLineChars="200" w:firstLine="420"/>
        <w:jc w:val="both"/>
        <w:rPr>
          <w:rFonts w:eastAsia="仿宋_GB2312"/>
          <w:kern w:val="2"/>
          <w:sz w:val="21"/>
          <w:szCs w:val="21"/>
        </w:rPr>
      </w:pPr>
      <w:r>
        <w:rPr>
          <w:rFonts w:eastAsia="仿宋_GB2312"/>
          <w:i/>
          <w:kern w:val="2"/>
          <w:sz w:val="21"/>
          <w:szCs w:val="21"/>
        </w:rPr>
        <w:t>A</w:t>
      </w:r>
      <w:r>
        <w:rPr>
          <w:rFonts w:eastAsia="仿宋_GB2312"/>
          <w:kern w:val="2"/>
          <w:sz w:val="21"/>
          <w:szCs w:val="21"/>
          <w:vertAlign w:val="subscript"/>
        </w:rPr>
        <w:t>2</w:t>
      </w:r>
      <w:r>
        <w:rPr>
          <w:rFonts w:eastAsia="仿宋_GB2312"/>
          <w:kern w:val="2"/>
          <w:sz w:val="21"/>
          <w:szCs w:val="21"/>
        </w:rPr>
        <w:t>—</w:t>
      </w:r>
      <w:r>
        <w:rPr>
          <w:rFonts w:eastAsia="仿宋_GB2312"/>
          <w:kern w:val="2"/>
          <w:sz w:val="21"/>
          <w:szCs w:val="21"/>
        </w:rPr>
        <w:t>标准工作液峰面积或峰高；</w:t>
      </w:r>
    </w:p>
    <w:p w:rsidR="00311B30" w:rsidRDefault="00311B30" w:rsidP="00311B30">
      <w:pPr>
        <w:widowControl w:val="0"/>
        <w:ind w:firstLineChars="200" w:firstLine="420"/>
        <w:jc w:val="both"/>
        <w:rPr>
          <w:rFonts w:eastAsia="仿宋_GB2312"/>
          <w:kern w:val="2"/>
          <w:sz w:val="21"/>
          <w:szCs w:val="21"/>
        </w:rPr>
      </w:pPr>
      <w:r>
        <w:rPr>
          <w:rFonts w:eastAsia="仿宋_GB2312"/>
          <w:i/>
          <w:kern w:val="2"/>
          <w:sz w:val="21"/>
          <w:szCs w:val="21"/>
        </w:rPr>
        <w:t>C</w:t>
      </w:r>
      <w:r>
        <w:rPr>
          <w:rFonts w:eastAsia="仿宋_GB2312"/>
          <w:kern w:val="2"/>
          <w:sz w:val="21"/>
          <w:szCs w:val="21"/>
        </w:rPr>
        <w:t>—</w:t>
      </w:r>
      <w:r>
        <w:rPr>
          <w:rFonts w:eastAsia="仿宋_GB2312"/>
          <w:kern w:val="2"/>
          <w:sz w:val="21"/>
          <w:szCs w:val="21"/>
        </w:rPr>
        <w:t>标准工作液浓度，单位为毫克每毫升（</w:t>
      </w:r>
      <w:r>
        <w:rPr>
          <w:rFonts w:eastAsia="仿宋_GB2312"/>
          <w:kern w:val="2"/>
          <w:sz w:val="21"/>
          <w:szCs w:val="21"/>
        </w:rPr>
        <w:t>mg/mL</w:t>
      </w:r>
      <w:r>
        <w:rPr>
          <w:rFonts w:eastAsia="仿宋_GB2312"/>
          <w:kern w:val="2"/>
          <w:sz w:val="21"/>
          <w:szCs w:val="21"/>
        </w:rPr>
        <w:t>）；</w:t>
      </w:r>
    </w:p>
    <w:p w:rsidR="00311B30" w:rsidRDefault="00311B30" w:rsidP="00311B30">
      <w:pPr>
        <w:widowControl w:val="0"/>
        <w:ind w:firstLineChars="200" w:firstLine="420"/>
        <w:jc w:val="both"/>
        <w:rPr>
          <w:rFonts w:eastAsia="仿宋_GB2312"/>
          <w:kern w:val="2"/>
          <w:sz w:val="21"/>
          <w:szCs w:val="21"/>
        </w:rPr>
      </w:pPr>
      <w:r>
        <w:rPr>
          <w:rFonts w:eastAsia="仿宋_GB2312"/>
          <w:i/>
          <w:kern w:val="2"/>
          <w:sz w:val="21"/>
          <w:szCs w:val="21"/>
        </w:rPr>
        <w:t>V</w:t>
      </w:r>
      <w:r>
        <w:rPr>
          <w:rFonts w:eastAsia="仿宋_GB2312"/>
          <w:kern w:val="2"/>
          <w:sz w:val="21"/>
          <w:szCs w:val="21"/>
        </w:rPr>
        <w:t>—</w:t>
      </w:r>
      <w:r>
        <w:rPr>
          <w:rFonts w:eastAsia="仿宋_GB2312"/>
          <w:kern w:val="2"/>
          <w:sz w:val="21"/>
          <w:szCs w:val="21"/>
        </w:rPr>
        <w:t>试样定容体积，单位为毫升（</w:t>
      </w:r>
      <w:r>
        <w:rPr>
          <w:rFonts w:eastAsia="仿宋_GB2312"/>
          <w:kern w:val="2"/>
          <w:sz w:val="21"/>
          <w:szCs w:val="21"/>
        </w:rPr>
        <w:t>mL</w:t>
      </w:r>
      <w:r>
        <w:rPr>
          <w:rFonts w:eastAsia="仿宋_GB2312"/>
          <w:kern w:val="2"/>
          <w:sz w:val="21"/>
          <w:szCs w:val="21"/>
        </w:rPr>
        <w:t>）；</w:t>
      </w:r>
    </w:p>
    <w:p w:rsidR="00311B30" w:rsidRDefault="00311B30" w:rsidP="00311B30">
      <w:pPr>
        <w:widowControl w:val="0"/>
        <w:ind w:firstLineChars="200" w:firstLine="420"/>
        <w:jc w:val="both"/>
        <w:rPr>
          <w:rFonts w:eastAsia="仿宋_GB2312"/>
          <w:kern w:val="2"/>
          <w:sz w:val="21"/>
          <w:szCs w:val="21"/>
        </w:rPr>
      </w:pPr>
      <w:r>
        <w:rPr>
          <w:rFonts w:eastAsia="仿宋_GB2312"/>
          <w:i/>
          <w:kern w:val="2"/>
          <w:sz w:val="21"/>
          <w:szCs w:val="21"/>
        </w:rPr>
        <w:t>m</w:t>
      </w:r>
      <w:r>
        <w:rPr>
          <w:rFonts w:eastAsia="仿宋_GB2312"/>
          <w:kern w:val="2"/>
          <w:sz w:val="21"/>
          <w:szCs w:val="21"/>
        </w:rPr>
        <w:t>—</w:t>
      </w:r>
      <w:r>
        <w:rPr>
          <w:rFonts w:eastAsia="仿宋_GB2312"/>
          <w:kern w:val="2"/>
          <w:sz w:val="21"/>
          <w:szCs w:val="21"/>
        </w:rPr>
        <w:t>试样的质量或体积，单位为克或毫升（</w:t>
      </w:r>
      <w:r>
        <w:rPr>
          <w:rFonts w:eastAsia="仿宋_GB2312"/>
          <w:kern w:val="2"/>
          <w:sz w:val="21"/>
          <w:szCs w:val="21"/>
        </w:rPr>
        <w:t>g</w:t>
      </w:r>
      <w:r>
        <w:rPr>
          <w:rFonts w:eastAsia="仿宋_GB2312"/>
          <w:kern w:val="2"/>
          <w:sz w:val="21"/>
          <w:szCs w:val="21"/>
        </w:rPr>
        <w:t>或</w:t>
      </w:r>
      <w:r>
        <w:rPr>
          <w:rFonts w:eastAsia="仿宋_GB2312"/>
          <w:kern w:val="2"/>
          <w:sz w:val="21"/>
          <w:szCs w:val="21"/>
        </w:rPr>
        <w:t>mL</w:t>
      </w:r>
      <w:r>
        <w:rPr>
          <w:rFonts w:eastAsia="仿宋_GB2312"/>
          <w:kern w:val="2"/>
          <w:sz w:val="21"/>
          <w:szCs w:val="21"/>
        </w:rPr>
        <w:t>）；</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100—</w:t>
      </w:r>
      <w:r>
        <w:rPr>
          <w:rFonts w:eastAsia="仿宋_GB2312"/>
          <w:kern w:val="2"/>
          <w:sz w:val="21"/>
          <w:szCs w:val="21"/>
        </w:rPr>
        <w:t>单位转换；</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1000—</w:t>
      </w:r>
      <w:r>
        <w:rPr>
          <w:rFonts w:eastAsia="仿宋_GB2312"/>
          <w:kern w:val="2"/>
          <w:sz w:val="21"/>
          <w:szCs w:val="21"/>
        </w:rPr>
        <w:t>单位转换。</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lastRenderedPageBreak/>
        <w:t>计算结果以重复</w:t>
      </w:r>
      <w:r>
        <w:rPr>
          <w:rFonts w:eastAsia="仿宋_GB2312" w:hint="eastAsia"/>
          <w:kern w:val="2"/>
          <w:sz w:val="21"/>
          <w:szCs w:val="21"/>
        </w:rPr>
        <w:t>性</w:t>
      </w:r>
      <w:r>
        <w:rPr>
          <w:rFonts w:eastAsia="仿宋_GB2312"/>
          <w:kern w:val="2"/>
          <w:sz w:val="21"/>
          <w:szCs w:val="21"/>
        </w:rPr>
        <w:t>条件下获得的两次独立测定结果的算术平均值表示，保留三位有效数字。</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jc w:val="both"/>
        <w:rPr>
          <w:rFonts w:eastAsia="仿宋_GB2312"/>
          <w:bCs/>
          <w:kern w:val="2"/>
          <w:sz w:val="21"/>
          <w:szCs w:val="21"/>
        </w:rPr>
      </w:pPr>
      <w:bookmarkStart w:id="102" w:name="_Toc8373_WPSOffice_Level3"/>
      <w:bookmarkStart w:id="103" w:name="_Toc20142_WPSOffice_Level3"/>
      <w:r>
        <w:rPr>
          <w:rFonts w:eastAsia="仿宋_GB2312"/>
          <w:bCs/>
          <w:kern w:val="2"/>
          <w:sz w:val="21"/>
          <w:szCs w:val="21"/>
        </w:rPr>
        <w:t xml:space="preserve">7   </w:t>
      </w:r>
      <w:r>
        <w:rPr>
          <w:rFonts w:eastAsia="仿宋_GB2312"/>
          <w:bCs/>
          <w:kern w:val="2"/>
          <w:sz w:val="21"/>
          <w:szCs w:val="21"/>
        </w:rPr>
        <w:t>精密度</w:t>
      </w:r>
      <w:bookmarkEnd w:id="102"/>
      <w:bookmarkEnd w:id="103"/>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在重复性条件下获得的两次独立测定结果的绝对差值不得超过算术平均值的</w:t>
      </w:r>
      <w:r>
        <w:rPr>
          <w:rFonts w:eastAsia="仿宋_GB2312"/>
          <w:kern w:val="2"/>
          <w:sz w:val="21"/>
          <w:szCs w:val="21"/>
        </w:rPr>
        <w:t>10%</w:t>
      </w:r>
      <w:r>
        <w:rPr>
          <w:rFonts w:eastAsia="仿宋_GB2312"/>
          <w:kern w:val="2"/>
          <w:sz w:val="21"/>
          <w:szCs w:val="21"/>
        </w:rPr>
        <w:t>。</w:t>
      </w:r>
    </w:p>
    <w:p w:rsidR="00311B30" w:rsidRDefault="00311B30" w:rsidP="00311B30">
      <w:pPr>
        <w:widowControl w:val="0"/>
        <w:spacing w:line="360" w:lineRule="auto"/>
        <w:jc w:val="both"/>
        <w:rPr>
          <w:rFonts w:eastAsia="仿宋_GB2312"/>
        </w:rPr>
      </w:pPr>
    </w:p>
    <w:p w:rsidR="00311B30" w:rsidRDefault="00311B30" w:rsidP="00311B30">
      <w:pPr>
        <w:widowControl w:val="0"/>
        <w:spacing w:line="360" w:lineRule="auto"/>
        <w:jc w:val="both"/>
        <w:rPr>
          <w:rFonts w:eastAsia="仿宋_GB2312"/>
        </w:rPr>
      </w:pPr>
    </w:p>
    <w:p w:rsidR="00311B30" w:rsidRDefault="00311B30" w:rsidP="00311B30">
      <w:pPr>
        <w:widowControl w:val="0"/>
        <w:spacing w:line="480" w:lineRule="auto"/>
        <w:rPr>
          <w:rFonts w:eastAsia="仿宋_GB2312"/>
          <w:bCs/>
          <w:kern w:val="2"/>
          <w:sz w:val="32"/>
          <w:szCs w:val="32"/>
        </w:rPr>
      </w:pPr>
      <w:r>
        <w:rPr>
          <w:rFonts w:eastAsia="仿宋_GB2312"/>
          <w:bCs/>
          <w:kern w:val="2"/>
          <w:sz w:val="32"/>
          <w:szCs w:val="32"/>
        </w:rPr>
        <w:t>附录</w:t>
      </w:r>
      <w:r>
        <w:rPr>
          <w:rFonts w:eastAsia="仿宋_GB2312"/>
          <w:bCs/>
          <w:kern w:val="2"/>
          <w:sz w:val="32"/>
          <w:szCs w:val="32"/>
        </w:rPr>
        <w:t>A</w:t>
      </w:r>
    </w:p>
    <w:p w:rsidR="00311B30" w:rsidRDefault="00311B30" w:rsidP="00311B30">
      <w:pPr>
        <w:widowControl w:val="0"/>
        <w:spacing w:line="560" w:lineRule="exact"/>
        <w:jc w:val="center"/>
        <w:rPr>
          <w:rFonts w:eastAsia="仿宋_GB2312"/>
          <w:kern w:val="2"/>
          <w:sz w:val="32"/>
          <w:szCs w:val="21"/>
        </w:rPr>
      </w:pPr>
      <w:r>
        <w:rPr>
          <w:rFonts w:eastAsia="仿宋_GB2312"/>
          <w:kern w:val="2"/>
          <w:sz w:val="32"/>
          <w:szCs w:val="21"/>
        </w:rPr>
        <w:t>标准溶液和试样溶液典型气相色谱图</w:t>
      </w:r>
    </w:p>
    <w:p w:rsidR="00311B30" w:rsidRDefault="00311B30" w:rsidP="00311B30">
      <w:pPr>
        <w:widowControl w:val="0"/>
        <w:spacing w:line="360" w:lineRule="auto"/>
        <w:jc w:val="both"/>
        <w:rPr>
          <w:rFonts w:eastAsia="仿宋_GB2312"/>
          <w:bCs/>
          <w:kern w:val="2"/>
          <w:sz w:val="21"/>
          <w:szCs w:val="21"/>
        </w:rPr>
      </w:pPr>
    </w:p>
    <w:p w:rsidR="00311B30" w:rsidRDefault="00311B30" w:rsidP="00311B30">
      <w:pPr>
        <w:widowControl w:val="0"/>
        <w:spacing w:line="360" w:lineRule="auto"/>
        <w:jc w:val="both"/>
        <w:rPr>
          <w:rFonts w:eastAsia="仿宋_GB2312"/>
        </w:rPr>
      </w:pPr>
      <w:r>
        <w:rPr>
          <w:rFonts w:eastAsia="仿宋_GB2312"/>
          <w:noProof/>
        </w:rPr>
        <w:drawing>
          <wp:anchor distT="0" distB="0" distL="114300" distR="114300" simplePos="0" relativeHeight="251660288" behindDoc="1" locked="0" layoutInCell="1" allowOverlap="1">
            <wp:simplePos x="0" y="0"/>
            <wp:positionH relativeFrom="column">
              <wp:posOffset>350520</wp:posOffset>
            </wp:positionH>
            <wp:positionV relativeFrom="paragraph">
              <wp:posOffset>76200</wp:posOffset>
            </wp:positionV>
            <wp:extent cx="4208145" cy="2458720"/>
            <wp:effectExtent l="19050" t="0" r="1905" b="0"/>
            <wp:wrapNone/>
            <wp:docPr id="4"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
                    <pic:cNvPicPr>
                      <a:picLocks noChangeArrowheads="1"/>
                    </pic:cNvPicPr>
                  </pic:nvPicPr>
                  <pic:blipFill>
                    <a:blip r:embed="rId15" cstate="print"/>
                    <a:srcRect l="690" t="391" r="264" b="673"/>
                    <a:stretch>
                      <a:fillRect/>
                    </a:stretch>
                  </pic:blipFill>
                  <pic:spPr bwMode="auto">
                    <a:xfrm>
                      <a:off x="0" y="0"/>
                      <a:ext cx="4208145" cy="2458720"/>
                    </a:xfrm>
                    <a:prstGeom prst="rect">
                      <a:avLst/>
                    </a:prstGeom>
                    <a:noFill/>
                    <a:ln w="9525" cmpd="sng">
                      <a:noFill/>
                      <a:miter lim="800000"/>
                      <a:headEnd/>
                      <a:tailEnd/>
                    </a:ln>
                  </pic:spPr>
                </pic:pic>
              </a:graphicData>
            </a:graphic>
          </wp:anchor>
        </w:drawing>
      </w:r>
    </w:p>
    <w:p w:rsidR="00311B30" w:rsidRDefault="00311B30" w:rsidP="00311B30">
      <w:pPr>
        <w:widowControl w:val="0"/>
        <w:spacing w:line="360" w:lineRule="auto"/>
        <w:jc w:val="both"/>
        <w:rPr>
          <w:rFonts w:eastAsia="仿宋_GB2312"/>
        </w:rPr>
      </w:pPr>
    </w:p>
    <w:p w:rsidR="00311B30" w:rsidRDefault="00311B30" w:rsidP="00311B30">
      <w:pPr>
        <w:widowControl w:val="0"/>
        <w:spacing w:line="360" w:lineRule="auto"/>
        <w:jc w:val="both"/>
        <w:rPr>
          <w:rFonts w:eastAsia="仿宋_GB2312"/>
        </w:rPr>
      </w:pPr>
    </w:p>
    <w:p w:rsidR="00311B30" w:rsidRDefault="00311B30" w:rsidP="00311B30">
      <w:pPr>
        <w:widowControl w:val="0"/>
        <w:spacing w:line="360" w:lineRule="auto"/>
        <w:jc w:val="both"/>
        <w:rPr>
          <w:rFonts w:eastAsia="仿宋_GB2312"/>
        </w:rPr>
      </w:pPr>
      <w:r>
        <w:rPr>
          <w:rFonts w:eastAsia="仿宋_GB2312"/>
          <w:lang w:val="en-US" w:eastAsia="zh-CN"/>
        </w:rPr>
        <w:pict>
          <v:shapetype id="_x0000_t202" coordsize="21600,21600" o:spt="202" path="m,l,21600r21600,l21600,xe">
            <v:stroke joinstyle="miter"/>
            <v:path gradientshapeok="t" o:connecttype="rect"/>
          </v:shapetype>
          <v:shape id="文本框 2" o:spid="_x0000_s1028" type="#_x0000_t202" style="position:absolute;left:0;text-align:left;margin-left:210.55pt;margin-top:19.35pt;width:166.2pt;height:139.55pt;z-index:251662336;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" filled="f" stroked="f">
            <o:lock v:ext="edit" aspectratio="t" verticies="t" text="t"/>
            <v:textbox style="mso-fit-shape-to-text:t">
              <w:txbxContent>
                <w:p w:rsidR="00311B30" w:rsidRDefault="00311B30" w:rsidP="00311B30">
                  <w:pPr>
                    <w:rPr>
                      <w:sz w:val="18"/>
                    </w:rPr>
                  </w:pPr>
                  <w:r>
                    <w:rPr>
                      <w:rFonts w:hint="eastAsia"/>
                      <w:sz w:val="18"/>
                    </w:rPr>
                    <w:t>大蒜素</w:t>
                  </w:r>
                </w:p>
              </w:txbxContent>
            </v:textbox>
            <w10:wrap type="square"/>
          </v:shape>
        </w:pict>
      </w:r>
    </w:p>
    <w:p w:rsidR="00311B30" w:rsidRDefault="00311B30" w:rsidP="00311B30">
      <w:pPr>
        <w:widowControl w:val="0"/>
        <w:spacing w:line="360" w:lineRule="auto"/>
        <w:jc w:val="both"/>
        <w:rPr>
          <w:rFonts w:eastAsia="仿宋_GB2312"/>
        </w:rPr>
      </w:pPr>
    </w:p>
    <w:p w:rsidR="00311B30" w:rsidRDefault="00311B30" w:rsidP="00311B30">
      <w:pPr>
        <w:widowControl w:val="0"/>
        <w:spacing w:line="360" w:lineRule="auto"/>
        <w:jc w:val="both"/>
        <w:rPr>
          <w:rFonts w:eastAsia="仿宋_GB2312"/>
        </w:rPr>
      </w:pPr>
    </w:p>
    <w:p w:rsidR="00311B30" w:rsidRDefault="00311B30" w:rsidP="00311B30">
      <w:pPr>
        <w:widowControl w:val="0"/>
        <w:spacing w:line="360" w:lineRule="auto"/>
        <w:jc w:val="both"/>
        <w:rPr>
          <w:rFonts w:eastAsia="仿宋_GB2312"/>
        </w:rPr>
      </w:pPr>
    </w:p>
    <w:p w:rsidR="00311B30" w:rsidRDefault="00311B30" w:rsidP="00311B30">
      <w:pPr>
        <w:widowControl w:val="0"/>
        <w:spacing w:line="360" w:lineRule="auto"/>
        <w:jc w:val="both"/>
        <w:rPr>
          <w:rFonts w:eastAsia="仿宋_GB2312"/>
        </w:rPr>
      </w:pPr>
    </w:p>
    <w:p w:rsidR="00311B30" w:rsidRDefault="00311B30" w:rsidP="00311B30">
      <w:pPr>
        <w:widowControl w:val="0"/>
        <w:spacing w:line="480" w:lineRule="auto"/>
        <w:jc w:val="center"/>
        <w:rPr>
          <w:rFonts w:eastAsia="仿宋_GB2312"/>
          <w:bCs/>
          <w:kern w:val="2"/>
          <w:sz w:val="21"/>
          <w:szCs w:val="21"/>
        </w:rPr>
      </w:pPr>
    </w:p>
    <w:p w:rsidR="00311B30" w:rsidRDefault="00311B30" w:rsidP="00311B30">
      <w:pPr>
        <w:widowControl w:val="0"/>
        <w:spacing w:line="480" w:lineRule="auto"/>
        <w:jc w:val="center"/>
        <w:rPr>
          <w:rFonts w:eastAsia="仿宋_GB2312"/>
          <w:bCs/>
          <w:kern w:val="2"/>
          <w:sz w:val="21"/>
          <w:szCs w:val="21"/>
        </w:rPr>
      </w:pPr>
      <w:r>
        <w:rPr>
          <w:rFonts w:eastAsia="仿宋_GB2312"/>
          <w:bCs/>
          <w:kern w:val="2"/>
          <w:sz w:val="21"/>
          <w:szCs w:val="21"/>
        </w:rPr>
        <w:t>图</w:t>
      </w:r>
      <w:r>
        <w:rPr>
          <w:rFonts w:eastAsia="仿宋_GB2312"/>
          <w:bCs/>
          <w:kern w:val="2"/>
          <w:sz w:val="21"/>
          <w:szCs w:val="21"/>
        </w:rPr>
        <w:t>A.1</w:t>
      </w:r>
      <w:r>
        <w:rPr>
          <w:rFonts w:eastAsia="仿宋_GB2312"/>
          <w:bCs/>
          <w:kern w:val="2"/>
          <w:sz w:val="21"/>
          <w:szCs w:val="21"/>
        </w:rPr>
        <w:t>大蒜素标准溶液色谱图</w:t>
      </w:r>
    </w:p>
    <w:p w:rsidR="00311B30" w:rsidRDefault="00311B30" w:rsidP="00311B30">
      <w:pPr>
        <w:widowControl w:val="0"/>
        <w:spacing w:line="360" w:lineRule="auto"/>
        <w:jc w:val="both"/>
        <w:rPr>
          <w:rFonts w:eastAsia="仿宋_GB2312"/>
        </w:rPr>
      </w:pPr>
    </w:p>
    <w:p w:rsidR="00311B30" w:rsidRDefault="00311B30" w:rsidP="00311B30">
      <w:pPr>
        <w:widowControl w:val="0"/>
        <w:spacing w:line="360" w:lineRule="auto"/>
        <w:jc w:val="center"/>
        <w:rPr>
          <w:rFonts w:eastAsia="仿宋_GB2312"/>
        </w:rPr>
      </w:pPr>
      <w:r>
        <w:rPr>
          <w:rFonts w:eastAsia="仿宋_GB2312"/>
          <w:noProof/>
        </w:rPr>
        <w:lastRenderedPageBreak/>
        <w:drawing>
          <wp:inline distT="0" distB="0" distL="0" distR="0">
            <wp:extent cx="4543425" cy="2981325"/>
            <wp:effectExtent l="1905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6" cstate="print"/>
                    <a:srcRect/>
                    <a:stretch>
                      <a:fillRect/>
                    </a:stretch>
                  </pic:blipFill>
                  <pic:spPr bwMode="auto">
                    <a:xfrm>
                      <a:off x="0" y="0"/>
                      <a:ext cx="4543425" cy="2981325"/>
                    </a:xfrm>
                    <a:prstGeom prst="rect">
                      <a:avLst/>
                    </a:prstGeom>
                    <a:noFill/>
                    <a:ln w="9525" cmpd="sng">
                      <a:noFill/>
                      <a:miter lim="800000"/>
                      <a:headEnd/>
                      <a:tailEnd/>
                    </a:ln>
                  </pic:spPr>
                </pic:pic>
              </a:graphicData>
            </a:graphic>
          </wp:inline>
        </w:drawing>
      </w:r>
    </w:p>
    <w:p w:rsidR="00311B30" w:rsidRDefault="00311B30" w:rsidP="00311B30">
      <w:pPr>
        <w:widowControl w:val="0"/>
        <w:spacing w:line="480" w:lineRule="auto"/>
        <w:jc w:val="center"/>
        <w:rPr>
          <w:rFonts w:eastAsia="仿宋_GB2312"/>
          <w:bCs/>
          <w:kern w:val="2"/>
          <w:sz w:val="21"/>
          <w:szCs w:val="21"/>
        </w:rPr>
      </w:pPr>
      <w:r>
        <w:rPr>
          <w:rFonts w:eastAsia="仿宋_GB2312"/>
          <w:bCs/>
          <w:kern w:val="2"/>
          <w:sz w:val="21"/>
          <w:szCs w:val="21"/>
        </w:rPr>
        <w:t>图</w:t>
      </w:r>
      <w:r>
        <w:rPr>
          <w:rFonts w:eastAsia="仿宋_GB2312"/>
          <w:bCs/>
          <w:kern w:val="2"/>
          <w:sz w:val="21"/>
          <w:szCs w:val="21"/>
        </w:rPr>
        <w:t>A.2</w:t>
      </w:r>
      <w:r>
        <w:rPr>
          <w:rFonts w:eastAsia="仿宋_GB2312"/>
          <w:bCs/>
          <w:kern w:val="2"/>
          <w:sz w:val="21"/>
          <w:szCs w:val="21"/>
        </w:rPr>
        <w:t>含有大蒜素的试样溶液色谱图</w:t>
      </w:r>
    </w:p>
    <w:p w:rsidR="00311B30" w:rsidRDefault="00311B30" w:rsidP="00311B30">
      <w:pPr>
        <w:widowControl w:val="0"/>
        <w:ind w:firstLineChars="200" w:firstLine="420"/>
        <w:jc w:val="both"/>
        <w:rPr>
          <w:rFonts w:eastAsia="仿宋_GB2312"/>
          <w:sz w:val="21"/>
          <w:szCs w:val="21"/>
        </w:rPr>
      </w:pPr>
    </w:p>
    <w:p w:rsidR="00311B30" w:rsidRDefault="00311B30" w:rsidP="00311B30">
      <w:pPr>
        <w:widowControl w:val="0"/>
        <w:jc w:val="center"/>
        <w:outlineLvl w:val="1"/>
        <w:rPr>
          <w:rFonts w:eastAsia="仿宋_GB2312"/>
          <w:b/>
          <w:kern w:val="2"/>
        </w:rPr>
      </w:pPr>
      <w:r>
        <w:rPr>
          <w:rFonts w:eastAsia="仿宋_GB2312"/>
          <w:b/>
          <w:kern w:val="2"/>
        </w:rPr>
        <w:br w:type="page"/>
      </w:r>
      <w:bookmarkStart w:id="104" w:name="_Toc8106_WPSOffice_Level2"/>
      <w:bookmarkStart w:id="105" w:name="_Toc9982_WPSOffice_Level2"/>
      <w:bookmarkStart w:id="106" w:name="_Toc917_WPSOffice_Level2"/>
      <w:bookmarkStart w:id="107" w:name="_Toc20138134"/>
    </w:p>
    <w:p w:rsidR="00311B30" w:rsidRDefault="00311B30" w:rsidP="00311B30">
      <w:pPr>
        <w:widowControl w:val="0"/>
        <w:jc w:val="center"/>
        <w:outlineLvl w:val="1"/>
        <w:rPr>
          <w:rFonts w:eastAsia="仿宋_GB2312"/>
          <w:kern w:val="2"/>
          <w:sz w:val="32"/>
          <w:szCs w:val="32"/>
        </w:rPr>
      </w:pPr>
      <w:r>
        <w:rPr>
          <w:rFonts w:eastAsia="仿宋_GB2312"/>
          <w:kern w:val="2"/>
          <w:sz w:val="32"/>
          <w:szCs w:val="32"/>
        </w:rPr>
        <w:lastRenderedPageBreak/>
        <w:t>三、保健食品中芦荟苷的测定</w:t>
      </w:r>
      <w:bookmarkEnd w:id="104"/>
      <w:bookmarkEnd w:id="105"/>
      <w:bookmarkEnd w:id="106"/>
      <w:bookmarkEnd w:id="107"/>
    </w:p>
    <w:p w:rsidR="00311B30" w:rsidRDefault="00311B30" w:rsidP="00311B30">
      <w:pPr>
        <w:widowControl w:val="0"/>
        <w:spacing w:beforeLines="50"/>
        <w:ind w:left="3078" w:hanging="1678"/>
        <w:jc w:val="both"/>
        <w:rPr>
          <w:rFonts w:eastAsia="仿宋_GB2312"/>
          <w:kern w:val="2"/>
          <w:sz w:val="21"/>
          <w:szCs w:val="21"/>
        </w:rPr>
      </w:pPr>
    </w:p>
    <w:p w:rsidR="00311B30" w:rsidRDefault="00311B30" w:rsidP="00311B30">
      <w:pPr>
        <w:widowControl w:val="0"/>
        <w:numPr>
          <w:ilvl w:val="0"/>
          <w:numId w:val="9"/>
        </w:numPr>
        <w:adjustRightInd/>
        <w:snapToGrid/>
        <w:spacing w:after="0"/>
        <w:jc w:val="both"/>
        <w:rPr>
          <w:rFonts w:eastAsia="仿宋_GB2312"/>
          <w:kern w:val="2"/>
          <w:sz w:val="21"/>
          <w:szCs w:val="21"/>
        </w:rPr>
      </w:pPr>
      <w:bookmarkStart w:id="108" w:name="_Toc6403_WPSOffice_Level3"/>
      <w:bookmarkStart w:id="109" w:name="_Toc7628_WPSOffice_Level3"/>
      <w:r>
        <w:rPr>
          <w:rFonts w:eastAsia="仿宋_GB2312"/>
          <w:sz w:val="21"/>
          <w:szCs w:val="21"/>
        </w:rPr>
        <w:t>范围</w:t>
      </w:r>
      <w:bookmarkEnd w:id="108"/>
      <w:bookmarkEnd w:id="109"/>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本</w:t>
      </w:r>
      <w:r>
        <w:rPr>
          <w:rFonts w:eastAsia="仿宋_GB2312" w:hint="eastAsia"/>
          <w:kern w:val="2"/>
          <w:sz w:val="21"/>
          <w:szCs w:val="21"/>
        </w:rPr>
        <w:t>方法</w:t>
      </w:r>
      <w:r>
        <w:rPr>
          <w:rFonts w:eastAsia="仿宋_GB2312"/>
          <w:kern w:val="2"/>
          <w:sz w:val="21"/>
          <w:szCs w:val="21"/>
        </w:rPr>
        <w:t>规定了保健食品中芦荟苷含量的高效液相色谱测定方法。</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本</w:t>
      </w:r>
      <w:r>
        <w:rPr>
          <w:rFonts w:eastAsia="仿宋_GB2312" w:hint="eastAsia"/>
          <w:kern w:val="2"/>
          <w:sz w:val="21"/>
          <w:szCs w:val="21"/>
        </w:rPr>
        <w:t>方法</w:t>
      </w:r>
      <w:r>
        <w:rPr>
          <w:rFonts w:eastAsia="仿宋_GB2312"/>
          <w:kern w:val="2"/>
          <w:sz w:val="21"/>
          <w:szCs w:val="21"/>
        </w:rPr>
        <w:t>适用于以芦荟及其加工品为</w:t>
      </w:r>
      <w:r>
        <w:rPr>
          <w:rFonts w:eastAsia="仿宋_GB2312" w:hint="eastAsia"/>
          <w:kern w:val="2"/>
          <w:sz w:val="21"/>
          <w:szCs w:val="21"/>
        </w:rPr>
        <w:t>主要</w:t>
      </w:r>
      <w:r>
        <w:rPr>
          <w:rFonts w:eastAsia="仿宋_GB2312"/>
          <w:kern w:val="2"/>
          <w:sz w:val="21"/>
          <w:szCs w:val="21"/>
        </w:rPr>
        <w:t>原料的保健食品中芦荟苷含量的测定。</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numPr>
          <w:ilvl w:val="0"/>
          <w:numId w:val="9"/>
        </w:numPr>
        <w:adjustRightInd/>
        <w:snapToGrid/>
        <w:spacing w:after="0"/>
        <w:jc w:val="both"/>
        <w:rPr>
          <w:rFonts w:eastAsia="仿宋_GB2312"/>
          <w:sz w:val="21"/>
          <w:szCs w:val="21"/>
        </w:rPr>
      </w:pPr>
      <w:bookmarkStart w:id="110" w:name="_Toc31553_WPSOffice_Level3"/>
      <w:bookmarkStart w:id="111" w:name="_Toc11544_WPSOffice_Level3"/>
      <w:r>
        <w:rPr>
          <w:rFonts w:eastAsia="仿宋_GB2312"/>
          <w:sz w:val="21"/>
          <w:szCs w:val="21"/>
        </w:rPr>
        <w:t>原理</w:t>
      </w:r>
      <w:bookmarkEnd w:id="110"/>
      <w:bookmarkEnd w:id="111"/>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样品用甲醇</w:t>
      </w:r>
      <w:r>
        <w:rPr>
          <w:rFonts w:eastAsia="仿宋_GB2312"/>
          <w:kern w:val="2"/>
          <w:sz w:val="21"/>
          <w:szCs w:val="21"/>
        </w:rPr>
        <w:t>+</w:t>
      </w:r>
      <w:r>
        <w:rPr>
          <w:rFonts w:eastAsia="仿宋_GB2312"/>
          <w:kern w:val="2"/>
          <w:sz w:val="21"/>
          <w:szCs w:val="21"/>
        </w:rPr>
        <w:t>水（</w:t>
      </w:r>
      <w:r>
        <w:rPr>
          <w:rFonts w:eastAsia="仿宋_GB2312"/>
          <w:kern w:val="2"/>
          <w:sz w:val="21"/>
          <w:szCs w:val="21"/>
        </w:rPr>
        <w:t>55+45</w:t>
      </w:r>
      <w:r>
        <w:rPr>
          <w:rFonts w:eastAsia="仿宋_GB2312"/>
          <w:kern w:val="2"/>
          <w:sz w:val="21"/>
          <w:szCs w:val="21"/>
        </w:rPr>
        <w:t>）作为溶剂，提取试样中的芦荟苷，经</w:t>
      </w:r>
      <w:r>
        <w:rPr>
          <w:rFonts w:eastAsia="仿宋_GB2312"/>
          <w:kern w:val="2"/>
          <w:sz w:val="21"/>
          <w:szCs w:val="21"/>
        </w:rPr>
        <w:t>C</w:t>
      </w:r>
      <w:r>
        <w:rPr>
          <w:rFonts w:eastAsia="仿宋_GB2312"/>
          <w:kern w:val="2"/>
          <w:sz w:val="21"/>
          <w:szCs w:val="21"/>
          <w:vertAlign w:val="subscript"/>
        </w:rPr>
        <w:t>18</w:t>
      </w:r>
      <w:r>
        <w:rPr>
          <w:rFonts w:eastAsia="仿宋_GB2312"/>
          <w:kern w:val="2"/>
          <w:sz w:val="21"/>
          <w:szCs w:val="21"/>
        </w:rPr>
        <w:t>柱分离，在</w:t>
      </w:r>
      <w:r>
        <w:rPr>
          <w:rFonts w:eastAsia="仿宋_GB2312"/>
          <w:kern w:val="2"/>
          <w:sz w:val="21"/>
          <w:szCs w:val="21"/>
        </w:rPr>
        <w:t>293nm</w:t>
      </w:r>
      <w:r>
        <w:rPr>
          <w:rFonts w:eastAsia="仿宋_GB2312"/>
          <w:kern w:val="2"/>
          <w:sz w:val="21"/>
          <w:szCs w:val="21"/>
        </w:rPr>
        <w:t>波长处检测，以芦荟苷保留时间定性，峰面积外标法定量。</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numPr>
          <w:ilvl w:val="0"/>
          <w:numId w:val="9"/>
        </w:numPr>
        <w:adjustRightInd/>
        <w:snapToGrid/>
        <w:spacing w:after="0"/>
        <w:jc w:val="both"/>
        <w:rPr>
          <w:rFonts w:eastAsia="仿宋_GB2312"/>
          <w:sz w:val="21"/>
          <w:szCs w:val="21"/>
        </w:rPr>
      </w:pPr>
      <w:bookmarkStart w:id="112" w:name="_Toc5849_WPSOffice_Level3"/>
      <w:bookmarkStart w:id="113" w:name="_Toc2897_WPSOffice_Level3"/>
      <w:r>
        <w:rPr>
          <w:rFonts w:eastAsia="仿宋_GB2312"/>
          <w:sz w:val="21"/>
          <w:szCs w:val="21"/>
        </w:rPr>
        <w:t>试剂和材料</w:t>
      </w:r>
      <w:bookmarkEnd w:id="112"/>
      <w:bookmarkEnd w:id="113"/>
    </w:p>
    <w:p w:rsidR="00311B30" w:rsidRDefault="00311B30" w:rsidP="00311B30">
      <w:pPr>
        <w:widowControl w:val="0"/>
        <w:ind w:firstLineChars="200" w:firstLine="360"/>
        <w:jc w:val="both"/>
        <w:rPr>
          <w:rFonts w:eastAsia="仿宋_GB2312"/>
          <w:kern w:val="2"/>
          <w:sz w:val="18"/>
          <w:szCs w:val="21"/>
        </w:rPr>
      </w:pPr>
      <w:r>
        <w:rPr>
          <w:rFonts w:eastAsia="仿宋_GB2312"/>
          <w:kern w:val="2"/>
          <w:sz w:val="18"/>
          <w:szCs w:val="21"/>
        </w:rPr>
        <w:t>注</w:t>
      </w:r>
      <w:r>
        <w:rPr>
          <w:rFonts w:eastAsia="仿宋_GB2312"/>
          <w:kern w:val="2"/>
          <w:sz w:val="21"/>
          <w:szCs w:val="21"/>
        </w:rPr>
        <w:t>：</w:t>
      </w:r>
      <w:r>
        <w:rPr>
          <w:rFonts w:eastAsia="仿宋_GB2312"/>
          <w:kern w:val="2"/>
          <w:sz w:val="18"/>
          <w:szCs w:val="21"/>
        </w:rPr>
        <w:t>除非另有说明，本方法所用试剂均为分析纯，水为</w:t>
      </w:r>
      <w:r>
        <w:rPr>
          <w:rFonts w:eastAsia="仿宋_GB2312"/>
          <w:kern w:val="2"/>
          <w:sz w:val="18"/>
          <w:szCs w:val="21"/>
        </w:rPr>
        <w:t>GB/T 6682</w:t>
      </w:r>
      <w:r>
        <w:rPr>
          <w:rFonts w:eastAsia="仿宋_GB2312"/>
          <w:kern w:val="2"/>
          <w:sz w:val="18"/>
          <w:szCs w:val="21"/>
        </w:rPr>
        <w:t>规定的一级水。</w:t>
      </w:r>
    </w:p>
    <w:p w:rsidR="00311B30" w:rsidRDefault="00311B30" w:rsidP="00311B30">
      <w:pPr>
        <w:widowControl w:val="0"/>
        <w:tabs>
          <w:tab w:val="left" w:pos="720"/>
        </w:tabs>
        <w:jc w:val="both"/>
        <w:rPr>
          <w:rFonts w:eastAsia="仿宋_GB2312"/>
          <w:kern w:val="2"/>
          <w:sz w:val="21"/>
          <w:szCs w:val="21"/>
        </w:rPr>
      </w:pPr>
      <w:r>
        <w:rPr>
          <w:rFonts w:eastAsia="仿宋_GB2312"/>
          <w:kern w:val="2"/>
          <w:sz w:val="21"/>
          <w:szCs w:val="21"/>
        </w:rPr>
        <w:t xml:space="preserve">3.1 </w:t>
      </w:r>
      <w:r>
        <w:rPr>
          <w:rFonts w:eastAsia="仿宋_GB2312"/>
          <w:kern w:val="2"/>
          <w:sz w:val="21"/>
          <w:szCs w:val="21"/>
        </w:rPr>
        <w:t>试剂</w:t>
      </w:r>
    </w:p>
    <w:p w:rsidR="00311B30" w:rsidRDefault="00311B30" w:rsidP="00311B30">
      <w:pPr>
        <w:widowControl w:val="0"/>
        <w:jc w:val="both"/>
        <w:rPr>
          <w:rFonts w:eastAsia="仿宋_GB2312"/>
          <w:kern w:val="2"/>
          <w:sz w:val="21"/>
          <w:szCs w:val="21"/>
        </w:rPr>
      </w:pPr>
      <w:r>
        <w:rPr>
          <w:rFonts w:eastAsia="仿宋_GB2312"/>
          <w:bCs/>
          <w:kern w:val="2"/>
          <w:sz w:val="21"/>
          <w:szCs w:val="21"/>
        </w:rPr>
        <w:t>3.1.1</w:t>
      </w:r>
      <w:r>
        <w:rPr>
          <w:rFonts w:eastAsia="仿宋_GB2312"/>
          <w:b/>
          <w:bCs/>
          <w:kern w:val="2"/>
          <w:sz w:val="21"/>
          <w:szCs w:val="21"/>
        </w:rPr>
        <w:t xml:space="preserve"> </w:t>
      </w:r>
      <w:r>
        <w:rPr>
          <w:rFonts w:eastAsia="仿宋_GB2312"/>
          <w:kern w:val="2"/>
          <w:sz w:val="21"/>
          <w:szCs w:val="21"/>
        </w:rPr>
        <w:t>甲醇（</w:t>
      </w:r>
      <w:r>
        <w:rPr>
          <w:rFonts w:eastAsia="仿宋_GB2312"/>
          <w:kern w:val="2"/>
          <w:sz w:val="21"/>
          <w:szCs w:val="21"/>
        </w:rPr>
        <w:t>CH</w:t>
      </w:r>
      <w:r>
        <w:rPr>
          <w:rFonts w:eastAsia="仿宋_GB2312"/>
          <w:kern w:val="2"/>
          <w:sz w:val="21"/>
          <w:szCs w:val="21"/>
          <w:vertAlign w:val="subscript"/>
        </w:rPr>
        <w:t>3</w:t>
      </w:r>
      <w:r>
        <w:rPr>
          <w:rFonts w:eastAsia="仿宋_GB2312"/>
          <w:kern w:val="2"/>
          <w:sz w:val="21"/>
          <w:szCs w:val="21"/>
        </w:rPr>
        <w:t>OH</w:t>
      </w:r>
      <w:r>
        <w:rPr>
          <w:rFonts w:eastAsia="仿宋_GB2312"/>
          <w:kern w:val="2"/>
          <w:sz w:val="21"/>
          <w:szCs w:val="21"/>
        </w:rPr>
        <w:t>）：色谱纯。</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3.1.2 </w:t>
      </w:r>
      <w:r>
        <w:rPr>
          <w:rFonts w:eastAsia="仿宋_GB2312"/>
          <w:kern w:val="2"/>
          <w:sz w:val="21"/>
          <w:szCs w:val="21"/>
        </w:rPr>
        <w:t>石油醚：沸程</w:t>
      </w:r>
      <w:r>
        <w:rPr>
          <w:rFonts w:eastAsia="仿宋_GB2312"/>
          <w:kern w:val="2"/>
          <w:sz w:val="21"/>
          <w:szCs w:val="21"/>
        </w:rPr>
        <w:t>30</w:t>
      </w:r>
      <w:r>
        <w:rPr>
          <w:rFonts w:ascii="宋体" w:eastAsia="宋体" w:hAnsi="宋体" w:cs="宋体" w:hint="eastAsia"/>
          <w:kern w:val="2"/>
          <w:sz w:val="21"/>
          <w:szCs w:val="21"/>
        </w:rPr>
        <w:t>℃</w:t>
      </w:r>
      <w:r>
        <w:rPr>
          <w:rFonts w:eastAsia="仿宋_GB2312"/>
          <w:kern w:val="2"/>
          <w:sz w:val="21"/>
          <w:szCs w:val="21"/>
        </w:rPr>
        <w:t>～</w:t>
      </w:r>
      <w:r>
        <w:rPr>
          <w:rFonts w:eastAsia="仿宋_GB2312"/>
          <w:kern w:val="2"/>
          <w:sz w:val="21"/>
          <w:szCs w:val="21"/>
        </w:rPr>
        <w:t>60</w:t>
      </w:r>
      <w:r>
        <w:rPr>
          <w:rFonts w:ascii="宋体" w:eastAsia="宋体" w:hAnsi="宋体" w:cs="宋体" w:hint="eastAsia"/>
          <w:kern w:val="2"/>
          <w:sz w:val="21"/>
          <w:szCs w:val="21"/>
        </w:rPr>
        <w:t>℃</w:t>
      </w:r>
      <w:r>
        <w:rPr>
          <w:rFonts w:eastAsia="仿宋_GB2312"/>
          <w:kern w:val="2"/>
          <w:sz w:val="21"/>
          <w:szCs w:val="21"/>
        </w:rPr>
        <w:t>。</w:t>
      </w:r>
    </w:p>
    <w:p w:rsidR="00311B30" w:rsidRDefault="00311B30" w:rsidP="00311B30">
      <w:pPr>
        <w:widowControl w:val="0"/>
        <w:tabs>
          <w:tab w:val="left" w:pos="720"/>
        </w:tabs>
        <w:jc w:val="both"/>
        <w:rPr>
          <w:rFonts w:eastAsia="仿宋_GB2312"/>
          <w:kern w:val="2"/>
          <w:sz w:val="21"/>
          <w:szCs w:val="21"/>
        </w:rPr>
      </w:pPr>
      <w:r>
        <w:rPr>
          <w:rFonts w:eastAsia="仿宋_GB2312"/>
          <w:kern w:val="2"/>
          <w:sz w:val="21"/>
          <w:szCs w:val="21"/>
        </w:rPr>
        <w:t xml:space="preserve">3.2 </w:t>
      </w:r>
      <w:r>
        <w:rPr>
          <w:rFonts w:eastAsia="仿宋_GB2312"/>
          <w:kern w:val="2"/>
          <w:sz w:val="21"/>
          <w:szCs w:val="21"/>
        </w:rPr>
        <w:t>标准品</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芦荟苷标准样品的分子式、相对分子量、</w:t>
      </w:r>
      <w:r>
        <w:rPr>
          <w:rFonts w:eastAsia="仿宋_GB2312"/>
          <w:kern w:val="2"/>
          <w:sz w:val="21"/>
          <w:szCs w:val="21"/>
        </w:rPr>
        <w:t>CAS</w:t>
      </w:r>
      <w:r>
        <w:rPr>
          <w:rFonts w:eastAsia="仿宋_GB2312"/>
          <w:kern w:val="2"/>
          <w:sz w:val="21"/>
          <w:szCs w:val="21"/>
        </w:rPr>
        <w:t>登录号见表</w:t>
      </w:r>
      <w:r>
        <w:rPr>
          <w:rFonts w:eastAsia="仿宋_GB2312"/>
          <w:kern w:val="2"/>
          <w:sz w:val="21"/>
          <w:szCs w:val="21"/>
        </w:rPr>
        <w:t>1</w:t>
      </w:r>
      <w:r>
        <w:rPr>
          <w:rFonts w:eastAsia="仿宋_GB2312"/>
          <w:bCs/>
          <w:sz w:val="21"/>
          <w:szCs w:val="21"/>
        </w:rPr>
        <w:t>，</w:t>
      </w:r>
      <w:r>
        <w:rPr>
          <w:rFonts w:eastAsia="仿宋_GB2312"/>
          <w:kern w:val="2"/>
          <w:sz w:val="21"/>
          <w:szCs w:val="21"/>
        </w:rPr>
        <w:t>纯度</w:t>
      </w:r>
      <w:r>
        <w:rPr>
          <w:rFonts w:eastAsia="仿宋_GB2312"/>
          <w:kern w:val="2"/>
          <w:sz w:val="21"/>
          <w:szCs w:val="21"/>
        </w:rPr>
        <w:t>≥90%</w:t>
      </w:r>
      <w:r>
        <w:rPr>
          <w:rFonts w:eastAsia="仿宋_GB2312"/>
          <w:kern w:val="2"/>
          <w:sz w:val="21"/>
          <w:szCs w:val="21"/>
        </w:rPr>
        <w:t>，</w:t>
      </w:r>
      <w:r>
        <w:rPr>
          <w:rFonts w:eastAsia="仿宋_GB2312"/>
          <w:bCs/>
          <w:sz w:val="21"/>
          <w:szCs w:val="21"/>
        </w:rPr>
        <w:t>或经国家认证并授予标准物质证书的标准物质。</w:t>
      </w:r>
    </w:p>
    <w:p w:rsidR="00311B30" w:rsidRDefault="00311B30" w:rsidP="00311B30">
      <w:pPr>
        <w:widowControl w:val="0"/>
        <w:jc w:val="center"/>
        <w:rPr>
          <w:rFonts w:eastAsia="仿宋_GB2312"/>
          <w:kern w:val="2"/>
          <w:sz w:val="21"/>
          <w:szCs w:val="21"/>
        </w:rPr>
      </w:pPr>
      <w:r>
        <w:rPr>
          <w:rFonts w:eastAsia="仿宋_GB2312"/>
          <w:kern w:val="2"/>
          <w:sz w:val="21"/>
          <w:szCs w:val="21"/>
        </w:rPr>
        <w:t>表</w:t>
      </w:r>
      <w:r>
        <w:rPr>
          <w:rFonts w:eastAsia="仿宋_GB2312"/>
          <w:kern w:val="2"/>
          <w:sz w:val="21"/>
          <w:szCs w:val="21"/>
        </w:rPr>
        <w:t xml:space="preserve">1 </w:t>
      </w:r>
      <w:r>
        <w:rPr>
          <w:rFonts w:eastAsia="仿宋_GB2312"/>
          <w:kern w:val="2"/>
          <w:sz w:val="21"/>
          <w:szCs w:val="21"/>
        </w:rPr>
        <w:t>芦荟苷标准样品的中文名称、英文名称、</w:t>
      </w:r>
      <w:r>
        <w:rPr>
          <w:rFonts w:eastAsia="仿宋_GB2312"/>
          <w:kern w:val="2"/>
          <w:sz w:val="21"/>
          <w:szCs w:val="21"/>
        </w:rPr>
        <w:t>CAS</w:t>
      </w:r>
      <w:r>
        <w:rPr>
          <w:rFonts w:eastAsia="仿宋_GB2312"/>
          <w:kern w:val="2"/>
          <w:sz w:val="21"/>
          <w:szCs w:val="21"/>
        </w:rPr>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1"/>
        <w:gridCol w:w="1662"/>
        <w:gridCol w:w="1662"/>
        <w:gridCol w:w="1662"/>
        <w:gridCol w:w="1875"/>
      </w:tblGrid>
      <w:tr w:rsidR="00311B30" w:rsidTr="00BC173C">
        <w:trPr>
          <w:jc w:val="center"/>
        </w:trPr>
        <w:tc>
          <w:tcPr>
            <w:tcW w:w="1661" w:type="dxa"/>
          </w:tcPr>
          <w:p w:rsidR="00311B30" w:rsidRDefault="00311B30" w:rsidP="00BC173C">
            <w:pPr>
              <w:widowControl w:val="0"/>
              <w:jc w:val="center"/>
              <w:rPr>
                <w:rFonts w:eastAsia="仿宋_GB2312"/>
                <w:kern w:val="2"/>
                <w:sz w:val="18"/>
                <w:szCs w:val="18"/>
              </w:rPr>
            </w:pPr>
            <w:r>
              <w:rPr>
                <w:rFonts w:eastAsia="仿宋_GB2312"/>
                <w:kern w:val="2"/>
                <w:sz w:val="18"/>
                <w:szCs w:val="18"/>
              </w:rPr>
              <w:t>中文名称</w:t>
            </w:r>
          </w:p>
        </w:tc>
        <w:tc>
          <w:tcPr>
            <w:tcW w:w="1662" w:type="dxa"/>
          </w:tcPr>
          <w:p w:rsidR="00311B30" w:rsidRDefault="00311B30" w:rsidP="00BC173C">
            <w:pPr>
              <w:widowControl w:val="0"/>
              <w:jc w:val="center"/>
              <w:rPr>
                <w:rFonts w:eastAsia="仿宋_GB2312"/>
                <w:kern w:val="2"/>
                <w:sz w:val="18"/>
                <w:szCs w:val="18"/>
              </w:rPr>
            </w:pPr>
            <w:r>
              <w:rPr>
                <w:rFonts w:eastAsia="仿宋_GB2312"/>
                <w:kern w:val="2"/>
                <w:sz w:val="18"/>
                <w:szCs w:val="18"/>
              </w:rPr>
              <w:t>英文名称</w:t>
            </w:r>
          </w:p>
        </w:tc>
        <w:tc>
          <w:tcPr>
            <w:tcW w:w="1662" w:type="dxa"/>
          </w:tcPr>
          <w:p w:rsidR="00311B30" w:rsidRDefault="00311B30" w:rsidP="00BC173C">
            <w:pPr>
              <w:widowControl w:val="0"/>
              <w:jc w:val="center"/>
              <w:rPr>
                <w:rFonts w:eastAsia="仿宋_GB2312"/>
                <w:kern w:val="2"/>
                <w:sz w:val="18"/>
                <w:szCs w:val="18"/>
              </w:rPr>
            </w:pPr>
            <w:r>
              <w:rPr>
                <w:rFonts w:eastAsia="仿宋_GB2312"/>
                <w:kern w:val="2"/>
                <w:sz w:val="18"/>
                <w:szCs w:val="18"/>
              </w:rPr>
              <w:t>CAS</w:t>
            </w:r>
            <w:r>
              <w:rPr>
                <w:rFonts w:eastAsia="仿宋_GB2312"/>
                <w:kern w:val="2"/>
                <w:sz w:val="18"/>
                <w:szCs w:val="18"/>
              </w:rPr>
              <w:t>登录号</w:t>
            </w:r>
          </w:p>
        </w:tc>
        <w:tc>
          <w:tcPr>
            <w:tcW w:w="1662" w:type="dxa"/>
          </w:tcPr>
          <w:p w:rsidR="00311B30" w:rsidRDefault="00311B30" w:rsidP="00BC173C">
            <w:pPr>
              <w:widowControl w:val="0"/>
              <w:jc w:val="center"/>
              <w:rPr>
                <w:rFonts w:eastAsia="仿宋_GB2312"/>
                <w:kern w:val="2"/>
                <w:sz w:val="18"/>
                <w:szCs w:val="18"/>
              </w:rPr>
            </w:pPr>
            <w:r>
              <w:rPr>
                <w:rFonts w:eastAsia="仿宋_GB2312"/>
                <w:kern w:val="2"/>
                <w:sz w:val="18"/>
                <w:szCs w:val="18"/>
              </w:rPr>
              <w:t>分子式</w:t>
            </w:r>
          </w:p>
        </w:tc>
        <w:tc>
          <w:tcPr>
            <w:tcW w:w="1875" w:type="dxa"/>
          </w:tcPr>
          <w:p w:rsidR="00311B30" w:rsidRDefault="00311B30" w:rsidP="00BC173C">
            <w:pPr>
              <w:widowControl w:val="0"/>
              <w:jc w:val="center"/>
              <w:rPr>
                <w:rFonts w:eastAsia="仿宋_GB2312"/>
                <w:kern w:val="2"/>
                <w:sz w:val="18"/>
                <w:szCs w:val="18"/>
              </w:rPr>
            </w:pPr>
            <w:r>
              <w:rPr>
                <w:rFonts w:eastAsia="仿宋_GB2312"/>
                <w:kern w:val="2"/>
                <w:sz w:val="18"/>
                <w:szCs w:val="18"/>
              </w:rPr>
              <w:t>相对分子量</w:t>
            </w:r>
          </w:p>
        </w:tc>
      </w:tr>
      <w:tr w:rsidR="00311B30" w:rsidTr="00BC173C">
        <w:trPr>
          <w:jc w:val="center"/>
        </w:trPr>
        <w:tc>
          <w:tcPr>
            <w:tcW w:w="1661" w:type="dxa"/>
          </w:tcPr>
          <w:p w:rsidR="00311B30" w:rsidRDefault="00311B30" w:rsidP="00BC173C">
            <w:pPr>
              <w:widowControl w:val="0"/>
              <w:jc w:val="center"/>
              <w:rPr>
                <w:rFonts w:eastAsia="仿宋_GB2312"/>
                <w:kern w:val="2"/>
                <w:sz w:val="18"/>
                <w:szCs w:val="18"/>
              </w:rPr>
            </w:pPr>
            <w:r>
              <w:rPr>
                <w:rFonts w:eastAsia="仿宋_GB2312"/>
                <w:kern w:val="2"/>
                <w:sz w:val="18"/>
                <w:szCs w:val="18"/>
              </w:rPr>
              <w:t>芦荟苷</w:t>
            </w:r>
          </w:p>
        </w:tc>
        <w:tc>
          <w:tcPr>
            <w:tcW w:w="1662" w:type="dxa"/>
          </w:tcPr>
          <w:p w:rsidR="00311B30" w:rsidRDefault="00311B30" w:rsidP="00BC173C">
            <w:pPr>
              <w:widowControl w:val="0"/>
              <w:jc w:val="center"/>
              <w:rPr>
                <w:rFonts w:eastAsia="仿宋_GB2312"/>
                <w:kern w:val="2"/>
                <w:sz w:val="18"/>
                <w:szCs w:val="18"/>
              </w:rPr>
            </w:pPr>
            <w:r>
              <w:rPr>
                <w:rFonts w:eastAsia="仿宋_GB2312"/>
                <w:kern w:val="2"/>
                <w:sz w:val="18"/>
                <w:szCs w:val="18"/>
                <w:shd w:val="clear" w:color="auto" w:fill="FFFFFF"/>
              </w:rPr>
              <w:t>Aloin</w:t>
            </w:r>
          </w:p>
        </w:tc>
        <w:tc>
          <w:tcPr>
            <w:tcW w:w="1662" w:type="dxa"/>
          </w:tcPr>
          <w:p w:rsidR="00311B30" w:rsidRDefault="00311B30" w:rsidP="00BC173C">
            <w:pPr>
              <w:widowControl w:val="0"/>
              <w:jc w:val="center"/>
              <w:rPr>
                <w:rFonts w:eastAsia="仿宋_GB2312"/>
                <w:kern w:val="2"/>
                <w:sz w:val="18"/>
                <w:szCs w:val="18"/>
              </w:rPr>
            </w:pPr>
            <w:r>
              <w:rPr>
                <w:rFonts w:eastAsia="仿宋_GB2312"/>
                <w:spacing w:val="8"/>
                <w:kern w:val="2"/>
                <w:sz w:val="18"/>
                <w:szCs w:val="18"/>
              </w:rPr>
              <w:t>1415-73-2</w:t>
            </w:r>
          </w:p>
        </w:tc>
        <w:tc>
          <w:tcPr>
            <w:tcW w:w="1662" w:type="dxa"/>
          </w:tcPr>
          <w:p w:rsidR="00311B30" w:rsidRDefault="00311B30" w:rsidP="00BC173C">
            <w:pPr>
              <w:widowControl w:val="0"/>
              <w:jc w:val="center"/>
              <w:rPr>
                <w:rFonts w:eastAsia="仿宋_GB2312"/>
                <w:kern w:val="2"/>
                <w:sz w:val="18"/>
                <w:szCs w:val="18"/>
              </w:rPr>
            </w:pPr>
            <w:r>
              <w:rPr>
                <w:rFonts w:eastAsia="仿宋_GB2312"/>
                <w:kern w:val="2"/>
                <w:sz w:val="18"/>
                <w:szCs w:val="18"/>
                <w:shd w:val="clear" w:color="auto" w:fill="FFFFFF"/>
              </w:rPr>
              <w:t>C</w:t>
            </w:r>
            <w:r>
              <w:rPr>
                <w:rFonts w:eastAsia="仿宋_GB2312"/>
                <w:kern w:val="2"/>
                <w:sz w:val="18"/>
                <w:szCs w:val="18"/>
                <w:shd w:val="clear" w:color="auto" w:fill="FFFFFF"/>
                <w:vertAlign w:val="subscript"/>
              </w:rPr>
              <w:t>21</w:t>
            </w:r>
            <w:r>
              <w:rPr>
                <w:rFonts w:eastAsia="仿宋_GB2312"/>
                <w:kern w:val="2"/>
                <w:sz w:val="18"/>
                <w:szCs w:val="18"/>
                <w:shd w:val="clear" w:color="auto" w:fill="FFFFFF"/>
              </w:rPr>
              <w:t>H</w:t>
            </w:r>
            <w:r>
              <w:rPr>
                <w:rFonts w:eastAsia="仿宋_GB2312"/>
                <w:kern w:val="2"/>
                <w:sz w:val="18"/>
                <w:szCs w:val="18"/>
                <w:shd w:val="clear" w:color="auto" w:fill="FFFFFF"/>
                <w:vertAlign w:val="subscript"/>
              </w:rPr>
              <w:t>22</w:t>
            </w:r>
            <w:r>
              <w:rPr>
                <w:rFonts w:eastAsia="仿宋_GB2312"/>
                <w:kern w:val="2"/>
                <w:sz w:val="18"/>
                <w:szCs w:val="18"/>
                <w:shd w:val="clear" w:color="auto" w:fill="FFFFFF"/>
              </w:rPr>
              <w:t>O</w:t>
            </w:r>
            <w:r>
              <w:rPr>
                <w:rFonts w:eastAsia="仿宋_GB2312"/>
                <w:kern w:val="2"/>
                <w:sz w:val="18"/>
                <w:szCs w:val="18"/>
                <w:shd w:val="clear" w:color="auto" w:fill="FFFFFF"/>
                <w:vertAlign w:val="subscript"/>
              </w:rPr>
              <w:t>9</w:t>
            </w:r>
          </w:p>
        </w:tc>
        <w:tc>
          <w:tcPr>
            <w:tcW w:w="1875" w:type="dxa"/>
          </w:tcPr>
          <w:p w:rsidR="00311B30" w:rsidRDefault="00311B30" w:rsidP="00BC173C">
            <w:pPr>
              <w:widowControl w:val="0"/>
              <w:jc w:val="center"/>
              <w:rPr>
                <w:rFonts w:eastAsia="仿宋_GB2312"/>
                <w:kern w:val="2"/>
                <w:sz w:val="18"/>
                <w:szCs w:val="18"/>
              </w:rPr>
            </w:pPr>
            <w:r>
              <w:rPr>
                <w:rFonts w:eastAsia="仿宋_GB2312"/>
                <w:kern w:val="2"/>
                <w:sz w:val="18"/>
                <w:szCs w:val="18"/>
              </w:rPr>
              <w:t>418.39</w:t>
            </w:r>
          </w:p>
        </w:tc>
      </w:tr>
    </w:tbl>
    <w:p w:rsidR="00311B30" w:rsidRDefault="00311B30" w:rsidP="00311B30">
      <w:pPr>
        <w:widowControl w:val="0"/>
        <w:tabs>
          <w:tab w:val="left" w:pos="720"/>
        </w:tabs>
        <w:jc w:val="both"/>
        <w:rPr>
          <w:rFonts w:eastAsia="仿宋_GB2312"/>
          <w:kern w:val="2"/>
          <w:sz w:val="21"/>
          <w:szCs w:val="21"/>
        </w:rPr>
      </w:pPr>
      <w:r>
        <w:rPr>
          <w:rFonts w:eastAsia="仿宋_GB2312"/>
          <w:kern w:val="2"/>
          <w:sz w:val="21"/>
          <w:szCs w:val="21"/>
        </w:rPr>
        <w:t xml:space="preserve">3.3 </w:t>
      </w:r>
      <w:r>
        <w:rPr>
          <w:rFonts w:eastAsia="仿宋_GB2312"/>
          <w:kern w:val="2"/>
          <w:sz w:val="21"/>
          <w:szCs w:val="21"/>
        </w:rPr>
        <w:t>标准溶液配制</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3.3.1 </w:t>
      </w:r>
      <w:r>
        <w:rPr>
          <w:rFonts w:eastAsia="仿宋_GB2312"/>
          <w:kern w:val="2"/>
          <w:sz w:val="21"/>
          <w:szCs w:val="21"/>
        </w:rPr>
        <w:t>芦荟苷标准储备液：称取芦荟苷标准样品（</w:t>
      </w:r>
      <w:r>
        <w:rPr>
          <w:rFonts w:eastAsia="仿宋_GB2312"/>
          <w:kern w:val="2"/>
          <w:sz w:val="21"/>
          <w:szCs w:val="21"/>
        </w:rPr>
        <w:t>3.2</w:t>
      </w:r>
      <w:r>
        <w:rPr>
          <w:rFonts w:eastAsia="仿宋_GB2312"/>
          <w:kern w:val="2"/>
          <w:sz w:val="21"/>
          <w:szCs w:val="21"/>
        </w:rPr>
        <w:t>）</w:t>
      </w:r>
      <w:r>
        <w:rPr>
          <w:rFonts w:eastAsia="仿宋_GB2312"/>
          <w:kern w:val="2"/>
          <w:sz w:val="21"/>
          <w:szCs w:val="21"/>
        </w:rPr>
        <w:t>10mg</w:t>
      </w:r>
      <w:r>
        <w:rPr>
          <w:rFonts w:eastAsia="仿宋_GB2312"/>
          <w:kern w:val="2"/>
          <w:sz w:val="21"/>
          <w:szCs w:val="21"/>
        </w:rPr>
        <w:t>（精确至</w:t>
      </w:r>
      <w:r>
        <w:rPr>
          <w:rFonts w:eastAsia="仿宋_GB2312"/>
          <w:kern w:val="2"/>
          <w:sz w:val="21"/>
          <w:szCs w:val="21"/>
        </w:rPr>
        <w:t>0.01mg</w:t>
      </w:r>
      <w:r>
        <w:rPr>
          <w:rFonts w:eastAsia="仿宋_GB2312"/>
          <w:kern w:val="2"/>
          <w:sz w:val="21"/>
          <w:szCs w:val="21"/>
        </w:rPr>
        <w:t>）于</w:t>
      </w:r>
      <w:r>
        <w:rPr>
          <w:rFonts w:eastAsia="仿宋_GB2312"/>
          <w:bCs/>
          <w:kern w:val="2"/>
          <w:sz w:val="21"/>
          <w:szCs w:val="21"/>
        </w:rPr>
        <w:t>25mL</w:t>
      </w:r>
      <w:r>
        <w:rPr>
          <w:rFonts w:eastAsia="仿宋_GB2312"/>
          <w:bCs/>
          <w:kern w:val="2"/>
          <w:sz w:val="21"/>
          <w:szCs w:val="21"/>
        </w:rPr>
        <w:t>容量瓶中</w:t>
      </w:r>
      <w:r>
        <w:rPr>
          <w:rFonts w:eastAsia="仿宋_GB2312"/>
          <w:kern w:val="2"/>
          <w:sz w:val="21"/>
          <w:szCs w:val="21"/>
        </w:rPr>
        <w:t>，加流动相溶解并定容至刻度，摇匀，此溶液浓度为</w:t>
      </w:r>
      <w:r>
        <w:rPr>
          <w:rFonts w:eastAsia="仿宋_GB2312"/>
          <w:kern w:val="2"/>
          <w:sz w:val="21"/>
          <w:szCs w:val="21"/>
        </w:rPr>
        <w:t>0.4mg/mL</w:t>
      </w:r>
      <w:r>
        <w:rPr>
          <w:rFonts w:eastAsia="仿宋_GB2312"/>
          <w:kern w:val="2"/>
          <w:sz w:val="21"/>
          <w:szCs w:val="21"/>
        </w:rPr>
        <w:t>。临用新配。</w:t>
      </w: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3.3.2 </w:t>
      </w:r>
      <w:r>
        <w:rPr>
          <w:rFonts w:eastAsia="仿宋_GB2312"/>
          <w:kern w:val="2"/>
          <w:sz w:val="21"/>
          <w:szCs w:val="21"/>
        </w:rPr>
        <w:t>芦荟苷</w:t>
      </w:r>
      <w:r>
        <w:rPr>
          <w:rFonts w:eastAsia="仿宋_GB2312"/>
          <w:bCs/>
          <w:kern w:val="2"/>
          <w:sz w:val="21"/>
          <w:szCs w:val="21"/>
        </w:rPr>
        <w:t>标准系列工作液：分别准确吸取</w:t>
      </w:r>
      <w:r>
        <w:rPr>
          <w:rFonts w:eastAsia="仿宋_GB2312"/>
          <w:kern w:val="2"/>
          <w:sz w:val="21"/>
          <w:szCs w:val="21"/>
        </w:rPr>
        <w:t>芦荟苷标准储备液（</w:t>
      </w:r>
      <w:r>
        <w:rPr>
          <w:rFonts w:eastAsia="仿宋_GB2312"/>
          <w:kern w:val="2"/>
          <w:sz w:val="21"/>
          <w:szCs w:val="21"/>
        </w:rPr>
        <w:t>3.3.1</w:t>
      </w:r>
      <w:r>
        <w:rPr>
          <w:rFonts w:eastAsia="仿宋_GB2312"/>
          <w:kern w:val="2"/>
          <w:sz w:val="21"/>
          <w:szCs w:val="21"/>
        </w:rPr>
        <w:t>）</w:t>
      </w:r>
      <w:r>
        <w:rPr>
          <w:rFonts w:eastAsia="仿宋_GB2312"/>
          <w:bCs/>
          <w:kern w:val="2"/>
          <w:sz w:val="21"/>
          <w:szCs w:val="21"/>
        </w:rPr>
        <w:t>0.5mL</w:t>
      </w:r>
      <w:r>
        <w:rPr>
          <w:rFonts w:eastAsia="仿宋_GB2312"/>
          <w:bCs/>
          <w:kern w:val="2"/>
          <w:sz w:val="21"/>
          <w:szCs w:val="21"/>
        </w:rPr>
        <w:t>、</w:t>
      </w:r>
      <w:r>
        <w:rPr>
          <w:rFonts w:eastAsia="仿宋_GB2312"/>
          <w:bCs/>
          <w:kern w:val="2"/>
          <w:sz w:val="21"/>
          <w:szCs w:val="21"/>
        </w:rPr>
        <w:t>1.0mL</w:t>
      </w:r>
      <w:r>
        <w:rPr>
          <w:rFonts w:eastAsia="仿宋_GB2312"/>
          <w:bCs/>
          <w:kern w:val="2"/>
          <w:sz w:val="21"/>
          <w:szCs w:val="21"/>
        </w:rPr>
        <w:t>、</w:t>
      </w:r>
      <w:r>
        <w:rPr>
          <w:rFonts w:eastAsia="仿宋_GB2312"/>
          <w:bCs/>
          <w:kern w:val="2"/>
          <w:sz w:val="21"/>
          <w:szCs w:val="21"/>
        </w:rPr>
        <w:t>2.0mL</w:t>
      </w:r>
      <w:r>
        <w:rPr>
          <w:rFonts w:eastAsia="仿宋_GB2312"/>
          <w:bCs/>
          <w:kern w:val="2"/>
          <w:sz w:val="21"/>
          <w:szCs w:val="21"/>
        </w:rPr>
        <w:t>、</w:t>
      </w:r>
      <w:r>
        <w:rPr>
          <w:rFonts w:eastAsia="仿宋_GB2312"/>
          <w:bCs/>
          <w:kern w:val="2"/>
          <w:sz w:val="21"/>
          <w:szCs w:val="21"/>
        </w:rPr>
        <w:t>4.0mL</w:t>
      </w:r>
      <w:r>
        <w:rPr>
          <w:rFonts w:eastAsia="仿宋_GB2312"/>
          <w:bCs/>
          <w:kern w:val="2"/>
          <w:sz w:val="21"/>
          <w:szCs w:val="21"/>
        </w:rPr>
        <w:t>、</w:t>
      </w:r>
      <w:r>
        <w:rPr>
          <w:rFonts w:eastAsia="仿宋_GB2312"/>
          <w:bCs/>
          <w:kern w:val="2"/>
          <w:sz w:val="21"/>
          <w:szCs w:val="21"/>
        </w:rPr>
        <w:t>6.0mL</w:t>
      </w:r>
      <w:r>
        <w:rPr>
          <w:rFonts w:eastAsia="仿宋_GB2312"/>
          <w:bCs/>
          <w:kern w:val="2"/>
          <w:sz w:val="21"/>
          <w:szCs w:val="21"/>
        </w:rPr>
        <w:t>至</w:t>
      </w:r>
      <w:r>
        <w:rPr>
          <w:rFonts w:eastAsia="仿宋_GB2312"/>
          <w:bCs/>
          <w:kern w:val="2"/>
          <w:sz w:val="21"/>
          <w:szCs w:val="21"/>
        </w:rPr>
        <w:t>10mL</w:t>
      </w:r>
      <w:r>
        <w:rPr>
          <w:rFonts w:eastAsia="仿宋_GB2312"/>
          <w:bCs/>
          <w:kern w:val="2"/>
          <w:sz w:val="21"/>
          <w:szCs w:val="21"/>
        </w:rPr>
        <w:t>容量瓶中，用流动相定容，得浓度为</w:t>
      </w:r>
      <w:r>
        <w:rPr>
          <w:rFonts w:eastAsia="仿宋_GB2312"/>
          <w:bCs/>
          <w:kern w:val="2"/>
          <w:sz w:val="21"/>
          <w:szCs w:val="21"/>
        </w:rPr>
        <w:t>0.02</w:t>
      </w:r>
      <w:r>
        <w:rPr>
          <w:rFonts w:eastAsia="仿宋_GB2312"/>
          <w:kern w:val="2"/>
          <w:sz w:val="21"/>
          <w:szCs w:val="21"/>
        </w:rPr>
        <w:t>mg</w:t>
      </w:r>
      <w:r>
        <w:rPr>
          <w:rFonts w:eastAsia="仿宋_GB2312"/>
          <w:bCs/>
          <w:kern w:val="2"/>
          <w:sz w:val="21"/>
          <w:szCs w:val="21"/>
        </w:rPr>
        <w:t>/mL</w:t>
      </w:r>
      <w:r>
        <w:rPr>
          <w:rFonts w:eastAsia="仿宋_GB2312"/>
          <w:bCs/>
          <w:kern w:val="2"/>
          <w:sz w:val="21"/>
          <w:szCs w:val="21"/>
        </w:rPr>
        <w:t>、</w:t>
      </w:r>
      <w:r>
        <w:rPr>
          <w:rFonts w:eastAsia="仿宋_GB2312"/>
          <w:bCs/>
          <w:kern w:val="2"/>
          <w:sz w:val="21"/>
          <w:szCs w:val="21"/>
        </w:rPr>
        <w:lastRenderedPageBreak/>
        <w:t>0.04</w:t>
      </w:r>
      <w:r>
        <w:rPr>
          <w:rFonts w:eastAsia="仿宋_GB2312"/>
          <w:kern w:val="2"/>
          <w:sz w:val="21"/>
          <w:szCs w:val="21"/>
        </w:rPr>
        <w:t>mg</w:t>
      </w:r>
      <w:r>
        <w:rPr>
          <w:rFonts w:eastAsia="仿宋_GB2312"/>
          <w:bCs/>
          <w:kern w:val="2"/>
          <w:sz w:val="21"/>
          <w:szCs w:val="21"/>
        </w:rPr>
        <w:t>/mL</w:t>
      </w:r>
      <w:r>
        <w:rPr>
          <w:rFonts w:eastAsia="仿宋_GB2312"/>
          <w:bCs/>
          <w:kern w:val="2"/>
          <w:sz w:val="21"/>
          <w:szCs w:val="21"/>
        </w:rPr>
        <w:t>、</w:t>
      </w:r>
      <w:r>
        <w:rPr>
          <w:rFonts w:eastAsia="仿宋_GB2312"/>
          <w:bCs/>
          <w:kern w:val="2"/>
          <w:sz w:val="21"/>
          <w:szCs w:val="21"/>
        </w:rPr>
        <w:t>0.08</w:t>
      </w:r>
      <w:r>
        <w:rPr>
          <w:rFonts w:eastAsia="仿宋_GB2312"/>
          <w:kern w:val="2"/>
          <w:sz w:val="21"/>
          <w:szCs w:val="21"/>
        </w:rPr>
        <w:t>mg</w:t>
      </w:r>
      <w:r>
        <w:rPr>
          <w:rFonts w:eastAsia="仿宋_GB2312"/>
          <w:bCs/>
          <w:kern w:val="2"/>
          <w:sz w:val="21"/>
          <w:szCs w:val="21"/>
        </w:rPr>
        <w:t>/mL</w:t>
      </w:r>
      <w:r>
        <w:rPr>
          <w:rFonts w:eastAsia="仿宋_GB2312"/>
          <w:bCs/>
          <w:kern w:val="2"/>
          <w:sz w:val="21"/>
          <w:szCs w:val="21"/>
        </w:rPr>
        <w:t>、</w:t>
      </w:r>
      <w:r>
        <w:rPr>
          <w:rFonts w:eastAsia="仿宋_GB2312"/>
          <w:bCs/>
          <w:kern w:val="2"/>
          <w:sz w:val="21"/>
          <w:szCs w:val="21"/>
        </w:rPr>
        <w:t>0.16</w:t>
      </w:r>
      <w:r>
        <w:rPr>
          <w:rFonts w:eastAsia="仿宋_GB2312"/>
          <w:kern w:val="2"/>
          <w:sz w:val="21"/>
          <w:szCs w:val="21"/>
        </w:rPr>
        <w:t>mg</w:t>
      </w:r>
      <w:r>
        <w:rPr>
          <w:rFonts w:eastAsia="仿宋_GB2312"/>
          <w:bCs/>
          <w:kern w:val="2"/>
          <w:sz w:val="21"/>
          <w:szCs w:val="21"/>
        </w:rPr>
        <w:t>/mL</w:t>
      </w:r>
      <w:r>
        <w:rPr>
          <w:rFonts w:eastAsia="仿宋_GB2312"/>
          <w:bCs/>
          <w:kern w:val="2"/>
          <w:sz w:val="21"/>
          <w:szCs w:val="21"/>
        </w:rPr>
        <w:t>、</w:t>
      </w:r>
      <w:r>
        <w:rPr>
          <w:rFonts w:eastAsia="仿宋_GB2312"/>
          <w:bCs/>
          <w:kern w:val="2"/>
          <w:sz w:val="21"/>
          <w:szCs w:val="21"/>
        </w:rPr>
        <w:t>0.24</w:t>
      </w:r>
      <w:r>
        <w:rPr>
          <w:rFonts w:eastAsia="仿宋_GB2312"/>
          <w:kern w:val="2"/>
          <w:sz w:val="21"/>
          <w:szCs w:val="21"/>
        </w:rPr>
        <w:t>mg</w:t>
      </w:r>
      <w:r>
        <w:rPr>
          <w:rFonts w:eastAsia="仿宋_GB2312"/>
          <w:bCs/>
          <w:kern w:val="2"/>
          <w:sz w:val="21"/>
          <w:szCs w:val="21"/>
        </w:rPr>
        <w:t>/mL</w:t>
      </w:r>
      <w:r>
        <w:rPr>
          <w:rFonts w:eastAsia="仿宋_GB2312"/>
          <w:bCs/>
          <w:kern w:val="2"/>
          <w:sz w:val="21"/>
          <w:szCs w:val="21"/>
        </w:rPr>
        <w:t>的标准系列工作液。</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3.4 </w:t>
      </w:r>
      <w:r>
        <w:rPr>
          <w:rFonts w:eastAsia="仿宋_GB2312"/>
          <w:kern w:val="2"/>
          <w:sz w:val="21"/>
          <w:szCs w:val="21"/>
        </w:rPr>
        <w:t>微孔滤膜：</w:t>
      </w:r>
      <w:r>
        <w:rPr>
          <w:rFonts w:eastAsia="仿宋_GB2312"/>
          <w:kern w:val="2"/>
          <w:sz w:val="21"/>
          <w:szCs w:val="21"/>
        </w:rPr>
        <w:t>0.45µm</w:t>
      </w:r>
      <w:r>
        <w:rPr>
          <w:rFonts w:eastAsia="仿宋_GB2312"/>
          <w:kern w:val="2"/>
          <w:sz w:val="21"/>
          <w:szCs w:val="21"/>
        </w:rPr>
        <w:t>，有机相。</w:t>
      </w:r>
    </w:p>
    <w:p w:rsidR="00311B30" w:rsidRDefault="00311B30" w:rsidP="00311B30">
      <w:pPr>
        <w:widowControl w:val="0"/>
        <w:jc w:val="both"/>
        <w:rPr>
          <w:rFonts w:eastAsia="仿宋_GB2312"/>
          <w:kern w:val="2"/>
          <w:sz w:val="21"/>
          <w:szCs w:val="21"/>
        </w:rPr>
      </w:pPr>
    </w:p>
    <w:p w:rsidR="00311B30" w:rsidRDefault="00311B30" w:rsidP="00311B30">
      <w:pPr>
        <w:widowControl w:val="0"/>
        <w:numPr>
          <w:ilvl w:val="0"/>
          <w:numId w:val="9"/>
        </w:numPr>
        <w:adjustRightInd/>
        <w:snapToGrid/>
        <w:spacing w:after="0"/>
        <w:jc w:val="both"/>
        <w:rPr>
          <w:rFonts w:eastAsia="仿宋_GB2312"/>
          <w:sz w:val="21"/>
          <w:szCs w:val="21"/>
        </w:rPr>
      </w:pPr>
      <w:bookmarkStart w:id="114" w:name="_Toc13703_WPSOffice_Level3"/>
      <w:bookmarkStart w:id="115" w:name="_Toc6778_WPSOffice_Level3"/>
      <w:r>
        <w:rPr>
          <w:rFonts w:eastAsia="仿宋_GB2312"/>
          <w:sz w:val="21"/>
          <w:szCs w:val="21"/>
        </w:rPr>
        <w:t>仪器和设备</w:t>
      </w:r>
      <w:bookmarkEnd w:id="114"/>
      <w:bookmarkEnd w:id="115"/>
    </w:p>
    <w:p w:rsidR="00311B30" w:rsidRDefault="00311B30" w:rsidP="00311B30">
      <w:pPr>
        <w:widowControl w:val="0"/>
        <w:jc w:val="both"/>
        <w:rPr>
          <w:rFonts w:eastAsia="仿宋_GB2312"/>
          <w:kern w:val="2"/>
          <w:sz w:val="21"/>
          <w:szCs w:val="21"/>
        </w:rPr>
      </w:pPr>
      <w:r>
        <w:rPr>
          <w:rFonts w:eastAsia="仿宋_GB2312"/>
          <w:kern w:val="2"/>
          <w:sz w:val="21"/>
          <w:szCs w:val="21"/>
        </w:rPr>
        <w:t xml:space="preserve">4.1 </w:t>
      </w:r>
      <w:r>
        <w:rPr>
          <w:rFonts w:eastAsia="仿宋_GB2312"/>
          <w:kern w:val="2"/>
          <w:sz w:val="21"/>
          <w:szCs w:val="21"/>
        </w:rPr>
        <w:t>高效液相色谱仪：配有二极管阵列检测器或紫外检测器。</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4.2 </w:t>
      </w:r>
      <w:r>
        <w:rPr>
          <w:rFonts w:eastAsia="仿宋_GB2312"/>
          <w:kern w:val="2"/>
          <w:sz w:val="21"/>
          <w:szCs w:val="21"/>
        </w:rPr>
        <w:t>超声波清洗器。</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4.3 </w:t>
      </w:r>
      <w:r>
        <w:rPr>
          <w:rFonts w:eastAsia="仿宋_GB2312"/>
          <w:kern w:val="2"/>
          <w:sz w:val="21"/>
          <w:szCs w:val="21"/>
        </w:rPr>
        <w:t>分析天平：感量分别为</w:t>
      </w:r>
      <w:r>
        <w:rPr>
          <w:rFonts w:eastAsia="仿宋_GB2312"/>
          <w:kern w:val="2"/>
          <w:sz w:val="21"/>
          <w:szCs w:val="21"/>
        </w:rPr>
        <w:t>0.01mg</w:t>
      </w:r>
      <w:r>
        <w:rPr>
          <w:rFonts w:eastAsia="仿宋_GB2312"/>
          <w:kern w:val="2"/>
          <w:sz w:val="21"/>
          <w:szCs w:val="21"/>
        </w:rPr>
        <w:t>和</w:t>
      </w:r>
      <w:r>
        <w:rPr>
          <w:rFonts w:eastAsia="仿宋_GB2312"/>
          <w:kern w:val="2"/>
          <w:sz w:val="21"/>
          <w:szCs w:val="21"/>
        </w:rPr>
        <w:t>0.001g</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4.4 </w:t>
      </w:r>
      <w:r>
        <w:rPr>
          <w:rFonts w:eastAsia="仿宋_GB2312"/>
          <w:kern w:val="2"/>
          <w:sz w:val="21"/>
          <w:szCs w:val="21"/>
        </w:rPr>
        <w:t>离心机：转速</w:t>
      </w:r>
      <w:r>
        <w:rPr>
          <w:rFonts w:eastAsia="仿宋_GB2312"/>
          <w:kern w:val="2"/>
          <w:sz w:val="21"/>
          <w:szCs w:val="21"/>
        </w:rPr>
        <w:t>≥3000r/min</w:t>
      </w:r>
      <w:r>
        <w:rPr>
          <w:rFonts w:eastAsia="仿宋_GB2312"/>
          <w:kern w:val="2"/>
          <w:sz w:val="21"/>
          <w:szCs w:val="21"/>
        </w:rPr>
        <w:t>。</w:t>
      </w:r>
    </w:p>
    <w:p w:rsidR="00311B30" w:rsidRDefault="00311B30" w:rsidP="00311B30">
      <w:pPr>
        <w:widowControl w:val="0"/>
        <w:jc w:val="both"/>
        <w:rPr>
          <w:rFonts w:eastAsia="仿宋_GB2312"/>
          <w:kern w:val="2"/>
          <w:sz w:val="21"/>
          <w:szCs w:val="21"/>
        </w:rPr>
      </w:pPr>
    </w:p>
    <w:p w:rsidR="00311B30" w:rsidRDefault="00311B30" w:rsidP="00311B30">
      <w:pPr>
        <w:widowControl w:val="0"/>
        <w:numPr>
          <w:ilvl w:val="0"/>
          <w:numId w:val="9"/>
        </w:numPr>
        <w:adjustRightInd/>
        <w:snapToGrid/>
        <w:spacing w:after="0"/>
        <w:jc w:val="both"/>
        <w:rPr>
          <w:rFonts w:eastAsia="仿宋_GB2312"/>
          <w:sz w:val="21"/>
          <w:szCs w:val="21"/>
        </w:rPr>
      </w:pPr>
      <w:bookmarkStart w:id="116" w:name="_Toc7117_WPSOffice_Level3"/>
      <w:bookmarkStart w:id="117" w:name="_Toc17644_WPSOffice_Level3"/>
      <w:r>
        <w:rPr>
          <w:rFonts w:eastAsia="仿宋_GB2312"/>
          <w:sz w:val="21"/>
          <w:szCs w:val="21"/>
        </w:rPr>
        <w:t>分析步骤</w:t>
      </w:r>
      <w:bookmarkEnd w:id="116"/>
      <w:bookmarkEnd w:id="117"/>
    </w:p>
    <w:p w:rsidR="00311B30" w:rsidRDefault="00311B30" w:rsidP="00311B30">
      <w:pPr>
        <w:widowControl w:val="0"/>
        <w:tabs>
          <w:tab w:val="left" w:pos="720"/>
        </w:tabs>
        <w:jc w:val="both"/>
        <w:rPr>
          <w:rFonts w:eastAsia="仿宋_GB2312"/>
          <w:kern w:val="2"/>
          <w:sz w:val="21"/>
          <w:szCs w:val="21"/>
        </w:rPr>
      </w:pPr>
      <w:r>
        <w:rPr>
          <w:rFonts w:eastAsia="仿宋_GB2312"/>
          <w:kern w:val="2"/>
          <w:sz w:val="21"/>
          <w:szCs w:val="21"/>
        </w:rPr>
        <w:t xml:space="preserve">5.1 </w:t>
      </w:r>
      <w:r>
        <w:rPr>
          <w:rFonts w:eastAsia="仿宋_GB2312"/>
          <w:kern w:val="2"/>
          <w:sz w:val="21"/>
          <w:szCs w:val="21"/>
        </w:rPr>
        <w:t>试样制备</w:t>
      </w:r>
      <w:r>
        <w:rPr>
          <w:rFonts w:eastAsia="仿宋_GB2312"/>
          <w:kern w:val="2"/>
          <w:sz w:val="21"/>
          <w:szCs w:val="21"/>
        </w:rPr>
        <w:t xml:space="preserve"> </w:t>
      </w:r>
    </w:p>
    <w:p w:rsidR="00311B30" w:rsidRDefault="00311B30" w:rsidP="00311B30">
      <w:pPr>
        <w:widowControl w:val="0"/>
        <w:tabs>
          <w:tab w:val="left" w:pos="720"/>
        </w:tabs>
        <w:jc w:val="both"/>
        <w:rPr>
          <w:rFonts w:eastAsia="仿宋_GB2312"/>
          <w:kern w:val="2"/>
          <w:sz w:val="21"/>
          <w:szCs w:val="21"/>
        </w:rPr>
      </w:pPr>
      <w:r>
        <w:rPr>
          <w:rFonts w:eastAsia="仿宋_GB2312"/>
          <w:kern w:val="2"/>
          <w:sz w:val="21"/>
          <w:szCs w:val="21"/>
        </w:rPr>
        <w:t xml:space="preserve">5.1.1 </w:t>
      </w:r>
      <w:r>
        <w:rPr>
          <w:rFonts w:eastAsia="仿宋_GB2312"/>
          <w:kern w:val="2"/>
          <w:sz w:val="21"/>
          <w:szCs w:val="21"/>
        </w:rPr>
        <w:t>固体试样</w:t>
      </w:r>
      <w:r>
        <w:rPr>
          <w:rFonts w:eastAsia="仿宋_GB2312"/>
          <w:kern w:val="2"/>
          <w:sz w:val="21"/>
          <w:szCs w:val="21"/>
        </w:rPr>
        <w:t xml:space="preserve"> </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称取已粉碎混合均匀的待测试样适量（约含芦荟苷</w:t>
      </w:r>
      <w:r>
        <w:rPr>
          <w:rFonts w:eastAsia="仿宋_GB2312"/>
          <w:kern w:val="2"/>
          <w:sz w:val="21"/>
          <w:szCs w:val="21"/>
        </w:rPr>
        <w:t>4mg</w:t>
      </w:r>
      <w:r>
        <w:rPr>
          <w:rFonts w:eastAsia="仿宋_GB2312"/>
          <w:kern w:val="2"/>
          <w:sz w:val="21"/>
          <w:szCs w:val="21"/>
        </w:rPr>
        <w:t>，精确到</w:t>
      </w:r>
      <w:r>
        <w:rPr>
          <w:rFonts w:eastAsia="仿宋_GB2312"/>
          <w:kern w:val="2"/>
          <w:sz w:val="21"/>
          <w:szCs w:val="21"/>
        </w:rPr>
        <w:t>0.001g</w:t>
      </w:r>
      <w:r>
        <w:rPr>
          <w:rFonts w:eastAsia="仿宋_GB2312"/>
          <w:kern w:val="2"/>
          <w:sz w:val="21"/>
          <w:szCs w:val="21"/>
        </w:rPr>
        <w:t>），置具塞锥形瓶中，加入</w:t>
      </w:r>
      <w:r>
        <w:rPr>
          <w:rFonts w:eastAsia="仿宋_GB2312"/>
          <w:kern w:val="2"/>
          <w:sz w:val="21"/>
          <w:szCs w:val="21"/>
        </w:rPr>
        <w:t>50.0mL</w:t>
      </w:r>
      <w:r>
        <w:rPr>
          <w:rFonts w:eastAsia="仿宋_GB2312"/>
          <w:kern w:val="2"/>
          <w:sz w:val="21"/>
          <w:szCs w:val="21"/>
        </w:rPr>
        <w:t>流动相（</w:t>
      </w:r>
      <w:r>
        <w:rPr>
          <w:rFonts w:eastAsia="仿宋_GB2312"/>
          <w:kern w:val="2"/>
          <w:sz w:val="21"/>
          <w:szCs w:val="21"/>
        </w:rPr>
        <w:t>5.2.2</w:t>
      </w:r>
      <w:r>
        <w:rPr>
          <w:rFonts w:eastAsia="仿宋_GB2312"/>
          <w:kern w:val="2"/>
          <w:sz w:val="21"/>
          <w:szCs w:val="21"/>
        </w:rPr>
        <w:t>），称重，超声处理</w:t>
      </w:r>
      <w:r>
        <w:rPr>
          <w:rFonts w:eastAsia="仿宋_GB2312"/>
          <w:kern w:val="2"/>
          <w:sz w:val="21"/>
          <w:szCs w:val="21"/>
        </w:rPr>
        <w:t>20min</w:t>
      </w:r>
      <w:r>
        <w:rPr>
          <w:rFonts w:eastAsia="仿宋_GB2312"/>
          <w:kern w:val="2"/>
          <w:sz w:val="21"/>
          <w:szCs w:val="21"/>
        </w:rPr>
        <w:t>，放冷，用流动相补足减失的重量，摇匀，经微孔滤膜（</w:t>
      </w:r>
      <w:r>
        <w:rPr>
          <w:rFonts w:eastAsia="仿宋_GB2312"/>
          <w:kern w:val="2"/>
          <w:sz w:val="21"/>
          <w:szCs w:val="21"/>
        </w:rPr>
        <w:t>3.4</w:t>
      </w:r>
      <w:r>
        <w:rPr>
          <w:rFonts w:eastAsia="仿宋_GB2312"/>
          <w:kern w:val="2"/>
          <w:sz w:val="21"/>
          <w:szCs w:val="21"/>
        </w:rPr>
        <w:t>）过滤，滤液待测。必要时可进行适当稀释。</w:t>
      </w:r>
    </w:p>
    <w:p w:rsidR="00311B30" w:rsidRDefault="00311B30" w:rsidP="00311B30">
      <w:pPr>
        <w:widowControl w:val="0"/>
        <w:tabs>
          <w:tab w:val="left" w:pos="720"/>
        </w:tabs>
        <w:jc w:val="both"/>
        <w:rPr>
          <w:rFonts w:eastAsia="仿宋_GB2312"/>
          <w:kern w:val="2"/>
          <w:sz w:val="21"/>
          <w:szCs w:val="21"/>
        </w:rPr>
      </w:pPr>
      <w:r>
        <w:rPr>
          <w:rFonts w:eastAsia="仿宋_GB2312"/>
          <w:kern w:val="2"/>
          <w:sz w:val="21"/>
          <w:szCs w:val="21"/>
        </w:rPr>
        <w:t xml:space="preserve">5.1.2 </w:t>
      </w:r>
      <w:r>
        <w:rPr>
          <w:rFonts w:eastAsia="仿宋_GB2312"/>
          <w:kern w:val="2"/>
          <w:sz w:val="21"/>
          <w:szCs w:val="21"/>
        </w:rPr>
        <w:t>含油基质试样</w:t>
      </w:r>
      <w:r>
        <w:rPr>
          <w:rFonts w:eastAsia="仿宋_GB2312"/>
          <w:kern w:val="2"/>
          <w:sz w:val="21"/>
          <w:szCs w:val="21"/>
        </w:rPr>
        <w:t xml:space="preserve"> </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称取已粉碎混合均匀的待测试样适量（约含芦荟苷</w:t>
      </w:r>
      <w:r>
        <w:rPr>
          <w:rFonts w:eastAsia="仿宋_GB2312"/>
          <w:kern w:val="2"/>
          <w:sz w:val="21"/>
          <w:szCs w:val="21"/>
        </w:rPr>
        <w:t>4mg</w:t>
      </w:r>
      <w:r>
        <w:rPr>
          <w:rFonts w:eastAsia="仿宋_GB2312"/>
          <w:kern w:val="2"/>
          <w:sz w:val="21"/>
          <w:szCs w:val="21"/>
        </w:rPr>
        <w:t>，精确到</w:t>
      </w:r>
      <w:r>
        <w:rPr>
          <w:rFonts w:eastAsia="仿宋_GB2312"/>
          <w:kern w:val="2"/>
          <w:sz w:val="21"/>
          <w:szCs w:val="21"/>
        </w:rPr>
        <w:t>0.001g</w:t>
      </w:r>
      <w:r>
        <w:rPr>
          <w:rFonts w:eastAsia="仿宋_GB2312"/>
          <w:kern w:val="2"/>
          <w:sz w:val="21"/>
          <w:szCs w:val="21"/>
        </w:rPr>
        <w:t>），置具塞锥形瓶中，加入</w:t>
      </w:r>
      <w:r>
        <w:rPr>
          <w:rFonts w:eastAsia="仿宋_GB2312"/>
          <w:kern w:val="2"/>
          <w:sz w:val="21"/>
          <w:szCs w:val="21"/>
        </w:rPr>
        <w:t>25.0mL</w:t>
      </w:r>
      <w:r>
        <w:rPr>
          <w:rFonts w:eastAsia="仿宋_GB2312"/>
          <w:kern w:val="2"/>
          <w:sz w:val="21"/>
          <w:szCs w:val="21"/>
        </w:rPr>
        <w:t>石油醚（</w:t>
      </w:r>
      <w:r>
        <w:rPr>
          <w:rFonts w:eastAsia="仿宋_GB2312"/>
          <w:kern w:val="2"/>
          <w:sz w:val="21"/>
          <w:szCs w:val="21"/>
        </w:rPr>
        <w:t>3.1.2</w:t>
      </w:r>
      <w:r>
        <w:rPr>
          <w:rFonts w:eastAsia="仿宋_GB2312"/>
          <w:kern w:val="2"/>
          <w:sz w:val="21"/>
          <w:szCs w:val="21"/>
        </w:rPr>
        <w:t>），涡旋使充分混匀，过滤，弃去石油醚液，再用少量石油醚洗涤锥形瓶及滤纸，挥干，将滤纸和残渣置于原具塞锥形瓶中，加入</w:t>
      </w:r>
      <w:r>
        <w:rPr>
          <w:rFonts w:eastAsia="仿宋_GB2312"/>
          <w:kern w:val="2"/>
          <w:sz w:val="21"/>
          <w:szCs w:val="21"/>
        </w:rPr>
        <w:t>50.0mL</w:t>
      </w:r>
      <w:r>
        <w:rPr>
          <w:rFonts w:eastAsia="仿宋_GB2312"/>
          <w:kern w:val="2"/>
          <w:sz w:val="21"/>
          <w:szCs w:val="21"/>
        </w:rPr>
        <w:t>流动相（</w:t>
      </w:r>
      <w:r>
        <w:rPr>
          <w:rFonts w:eastAsia="仿宋_GB2312"/>
          <w:kern w:val="2"/>
          <w:sz w:val="21"/>
          <w:szCs w:val="21"/>
        </w:rPr>
        <w:t>5.2.2</w:t>
      </w:r>
      <w:r>
        <w:rPr>
          <w:rFonts w:eastAsia="仿宋_GB2312"/>
          <w:kern w:val="2"/>
          <w:sz w:val="21"/>
          <w:szCs w:val="21"/>
        </w:rPr>
        <w:t>），称重，超声处理</w:t>
      </w:r>
      <w:r>
        <w:rPr>
          <w:rFonts w:eastAsia="仿宋_GB2312"/>
          <w:kern w:val="2"/>
          <w:sz w:val="21"/>
          <w:szCs w:val="21"/>
        </w:rPr>
        <w:t>20min</w:t>
      </w:r>
      <w:r>
        <w:rPr>
          <w:rFonts w:eastAsia="仿宋_GB2312"/>
          <w:kern w:val="2"/>
          <w:sz w:val="21"/>
          <w:szCs w:val="21"/>
        </w:rPr>
        <w:t>，放冷，用流动相补足减失的重量，摇匀，经微孔滤膜（</w:t>
      </w:r>
      <w:r>
        <w:rPr>
          <w:rFonts w:eastAsia="仿宋_GB2312"/>
          <w:kern w:val="2"/>
          <w:sz w:val="21"/>
          <w:szCs w:val="21"/>
        </w:rPr>
        <w:t>3.4</w:t>
      </w:r>
      <w:r>
        <w:rPr>
          <w:rFonts w:eastAsia="仿宋_GB2312"/>
          <w:kern w:val="2"/>
          <w:sz w:val="21"/>
          <w:szCs w:val="21"/>
        </w:rPr>
        <w:t>）过滤，滤液待测。必要时可进行适当稀释。</w:t>
      </w:r>
    </w:p>
    <w:p w:rsidR="00311B30" w:rsidRDefault="00311B30" w:rsidP="00311B30">
      <w:pPr>
        <w:widowControl w:val="0"/>
        <w:tabs>
          <w:tab w:val="left" w:pos="720"/>
        </w:tabs>
        <w:jc w:val="both"/>
        <w:rPr>
          <w:rFonts w:eastAsia="仿宋_GB2312"/>
          <w:kern w:val="2"/>
          <w:sz w:val="21"/>
          <w:szCs w:val="21"/>
        </w:rPr>
      </w:pPr>
      <w:r>
        <w:rPr>
          <w:rFonts w:eastAsia="仿宋_GB2312"/>
          <w:kern w:val="2"/>
          <w:sz w:val="21"/>
          <w:szCs w:val="21"/>
        </w:rPr>
        <w:t xml:space="preserve">5.1.3 </w:t>
      </w:r>
      <w:r>
        <w:rPr>
          <w:rFonts w:eastAsia="仿宋_GB2312"/>
          <w:kern w:val="2"/>
          <w:sz w:val="21"/>
          <w:szCs w:val="21"/>
        </w:rPr>
        <w:t>水性液体试样</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吸取待测试样，必要时以流动相（</w:t>
      </w:r>
      <w:r>
        <w:rPr>
          <w:rFonts w:eastAsia="仿宋_GB2312"/>
          <w:kern w:val="2"/>
          <w:sz w:val="21"/>
          <w:szCs w:val="21"/>
        </w:rPr>
        <w:t>5.2.2</w:t>
      </w:r>
      <w:r>
        <w:rPr>
          <w:rFonts w:eastAsia="仿宋_GB2312"/>
          <w:kern w:val="2"/>
          <w:sz w:val="21"/>
          <w:szCs w:val="21"/>
        </w:rPr>
        <w:t>）适当稀释，离心，取上清液经微孔滤膜（</w:t>
      </w:r>
      <w:r>
        <w:rPr>
          <w:rFonts w:eastAsia="仿宋_GB2312"/>
          <w:kern w:val="2"/>
          <w:sz w:val="21"/>
          <w:szCs w:val="21"/>
        </w:rPr>
        <w:t>3.4</w:t>
      </w:r>
      <w:r>
        <w:rPr>
          <w:rFonts w:eastAsia="仿宋_GB2312"/>
          <w:kern w:val="2"/>
          <w:sz w:val="21"/>
          <w:szCs w:val="21"/>
        </w:rPr>
        <w:t>）过滤。</w:t>
      </w:r>
    </w:p>
    <w:p w:rsidR="00311B30" w:rsidRDefault="00311B30" w:rsidP="00311B30">
      <w:pPr>
        <w:widowControl w:val="0"/>
        <w:tabs>
          <w:tab w:val="left" w:pos="720"/>
        </w:tabs>
        <w:jc w:val="both"/>
        <w:rPr>
          <w:rFonts w:eastAsia="仿宋_GB2312"/>
          <w:kern w:val="2"/>
          <w:sz w:val="21"/>
          <w:szCs w:val="21"/>
        </w:rPr>
      </w:pPr>
      <w:r>
        <w:rPr>
          <w:rFonts w:eastAsia="仿宋_GB2312"/>
          <w:kern w:val="2"/>
          <w:sz w:val="21"/>
          <w:szCs w:val="21"/>
        </w:rPr>
        <w:t xml:space="preserve">5.2 </w:t>
      </w:r>
      <w:r>
        <w:rPr>
          <w:rFonts w:eastAsia="仿宋_GB2312"/>
          <w:kern w:val="2"/>
          <w:sz w:val="21"/>
          <w:szCs w:val="21"/>
        </w:rPr>
        <w:t>仪器参考条件</w:t>
      </w:r>
    </w:p>
    <w:p w:rsidR="00311B30" w:rsidRDefault="00311B30" w:rsidP="00311B30">
      <w:pPr>
        <w:widowControl w:val="0"/>
        <w:jc w:val="both"/>
        <w:rPr>
          <w:rFonts w:eastAsia="仿宋_GB2312"/>
          <w:kern w:val="2"/>
        </w:rPr>
      </w:pPr>
      <w:r>
        <w:rPr>
          <w:rFonts w:eastAsia="仿宋_GB2312"/>
          <w:kern w:val="2"/>
          <w:sz w:val="21"/>
          <w:szCs w:val="21"/>
        </w:rPr>
        <w:t xml:space="preserve">5.2.1 </w:t>
      </w:r>
      <w:r>
        <w:rPr>
          <w:rFonts w:eastAsia="仿宋_GB2312"/>
          <w:kern w:val="2"/>
          <w:sz w:val="21"/>
          <w:szCs w:val="21"/>
        </w:rPr>
        <w:t>色谱柱：</w:t>
      </w:r>
      <w:r>
        <w:rPr>
          <w:rFonts w:eastAsia="仿宋_GB2312"/>
          <w:kern w:val="2"/>
          <w:sz w:val="21"/>
          <w:szCs w:val="21"/>
        </w:rPr>
        <w:t>C</w:t>
      </w:r>
      <w:r>
        <w:rPr>
          <w:rFonts w:eastAsia="仿宋_GB2312"/>
          <w:kern w:val="2"/>
          <w:sz w:val="21"/>
          <w:szCs w:val="21"/>
          <w:vertAlign w:val="subscript"/>
        </w:rPr>
        <w:t>18</w:t>
      </w:r>
      <w:r>
        <w:rPr>
          <w:rFonts w:eastAsia="仿宋_GB2312"/>
          <w:kern w:val="2"/>
          <w:sz w:val="21"/>
          <w:szCs w:val="21"/>
        </w:rPr>
        <w:t>柱，</w:t>
      </w:r>
      <w:r>
        <w:rPr>
          <w:rFonts w:eastAsia="仿宋_GB2312"/>
          <w:kern w:val="2"/>
          <w:sz w:val="21"/>
          <w:szCs w:val="21"/>
        </w:rPr>
        <w:t xml:space="preserve"> 250mm×4.6mm</w:t>
      </w:r>
      <w:r>
        <w:rPr>
          <w:rFonts w:eastAsia="仿宋_GB2312"/>
          <w:kern w:val="2"/>
          <w:sz w:val="21"/>
          <w:szCs w:val="21"/>
        </w:rPr>
        <w:t>，</w:t>
      </w:r>
      <w:r>
        <w:rPr>
          <w:rFonts w:eastAsia="仿宋_GB2312"/>
          <w:kern w:val="2"/>
          <w:sz w:val="21"/>
          <w:szCs w:val="21"/>
        </w:rPr>
        <w:t>5μm</w:t>
      </w:r>
      <w:r>
        <w:rPr>
          <w:rFonts w:eastAsia="仿宋_GB2312"/>
          <w:kern w:val="2"/>
          <w:sz w:val="21"/>
          <w:szCs w:val="21"/>
        </w:rPr>
        <w:t>，或性能相当者。</w:t>
      </w:r>
    </w:p>
    <w:p w:rsidR="00311B30" w:rsidRDefault="00311B30" w:rsidP="00311B30">
      <w:pPr>
        <w:widowControl w:val="0"/>
        <w:tabs>
          <w:tab w:val="left" w:pos="720"/>
        </w:tabs>
        <w:jc w:val="both"/>
        <w:rPr>
          <w:rFonts w:eastAsia="仿宋_GB2312"/>
          <w:kern w:val="2"/>
          <w:sz w:val="21"/>
          <w:szCs w:val="21"/>
        </w:rPr>
      </w:pPr>
      <w:r>
        <w:rPr>
          <w:rFonts w:eastAsia="仿宋_GB2312"/>
          <w:kern w:val="2"/>
          <w:sz w:val="21"/>
          <w:szCs w:val="21"/>
        </w:rPr>
        <w:t xml:space="preserve">5.2.2 </w:t>
      </w:r>
      <w:r>
        <w:rPr>
          <w:rFonts w:eastAsia="仿宋_GB2312"/>
          <w:kern w:val="2"/>
          <w:sz w:val="21"/>
          <w:szCs w:val="21"/>
        </w:rPr>
        <w:t>流动相：甲醇（</w:t>
      </w:r>
      <w:r>
        <w:rPr>
          <w:rFonts w:eastAsia="仿宋_GB2312"/>
          <w:kern w:val="2"/>
          <w:sz w:val="21"/>
          <w:szCs w:val="21"/>
        </w:rPr>
        <w:t>3.1.1</w:t>
      </w:r>
      <w:r>
        <w:rPr>
          <w:rFonts w:eastAsia="仿宋_GB2312"/>
          <w:kern w:val="2"/>
          <w:sz w:val="21"/>
          <w:szCs w:val="21"/>
        </w:rPr>
        <w:t>）</w:t>
      </w:r>
      <w:r>
        <w:rPr>
          <w:rFonts w:eastAsia="仿宋_GB2312"/>
          <w:kern w:val="2"/>
          <w:sz w:val="21"/>
          <w:szCs w:val="21"/>
        </w:rPr>
        <w:t>+</w:t>
      </w:r>
      <w:r>
        <w:rPr>
          <w:rFonts w:eastAsia="仿宋_GB2312"/>
          <w:kern w:val="2"/>
          <w:sz w:val="21"/>
          <w:szCs w:val="21"/>
        </w:rPr>
        <w:t>水，（</w:t>
      </w:r>
      <w:r>
        <w:rPr>
          <w:rFonts w:eastAsia="仿宋_GB2312"/>
          <w:kern w:val="2"/>
          <w:sz w:val="21"/>
          <w:szCs w:val="21"/>
        </w:rPr>
        <w:t>55+45</w:t>
      </w:r>
      <w:r>
        <w:rPr>
          <w:rFonts w:eastAsia="仿宋_GB2312"/>
          <w:kern w:val="2"/>
          <w:sz w:val="21"/>
          <w:szCs w:val="21"/>
        </w:rPr>
        <w:t>，</w:t>
      </w:r>
      <w:r>
        <w:rPr>
          <w:rFonts w:eastAsia="仿宋_GB2312"/>
          <w:kern w:val="2"/>
          <w:sz w:val="21"/>
          <w:szCs w:val="21"/>
        </w:rPr>
        <w:t>v/v</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tabs>
          <w:tab w:val="left" w:pos="720"/>
        </w:tabs>
        <w:jc w:val="both"/>
        <w:rPr>
          <w:rFonts w:eastAsia="仿宋_GB2312"/>
          <w:kern w:val="2"/>
          <w:sz w:val="21"/>
          <w:szCs w:val="21"/>
        </w:rPr>
      </w:pPr>
      <w:r>
        <w:rPr>
          <w:rFonts w:eastAsia="仿宋_GB2312"/>
          <w:kern w:val="2"/>
          <w:sz w:val="21"/>
          <w:szCs w:val="21"/>
        </w:rPr>
        <w:lastRenderedPageBreak/>
        <w:t xml:space="preserve">5.2.3 </w:t>
      </w:r>
      <w:r>
        <w:rPr>
          <w:rFonts w:eastAsia="仿宋_GB2312"/>
          <w:kern w:val="2"/>
          <w:sz w:val="21"/>
          <w:szCs w:val="21"/>
        </w:rPr>
        <w:t>流速：</w:t>
      </w:r>
      <w:r>
        <w:rPr>
          <w:rFonts w:eastAsia="仿宋_GB2312"/>
          <w:kern w:val="2"/>
          <w:sz w:val="21"/>
          <w:szCs w:val="21"/>
        </w:rPr>
        <w:t>1.0mL/min</w:t>
      </w:r>
      <w:r>
        <w:rPr>
          <w:rFonts w:eastAsia="仿宋_GB2312"/>
          <w:kern w:val="2"/>
          <w:sz w:val="21"/>
          <w:szCs w:val="21"/>
        </w:rPr>
        <w:t>。</w:t>
      </w:r>
    </w:p>
    <w:p w:rsidR="00311B30" w:rsidRDefault="00311B30" w:rsidP="00311B30">
      <w:pPr>
        <w:widowControl w:val="0"/>
        <w:tabs>
          <w:tab w:val="left" w:pos="720"/>
        </w:tabs>
        <w:jc w:val="both"/>
        <w:rPr>
          <w:rFonts w:eastAsia="仿宋_GB2312"/>
          <w:kern w:val="2"/>
          <w:sz w:val="21"/>
          <w:szCs w:val="21"/>
        </w:rPr>
      </w:pPr>
      <w:r>
        <w:rPr>
          <w:rFonts w:eastAsia="仿宋_GB2312"/>
          <w:kern w:val="2"/>
          <w:sz w:val="21"/>
          <w:szCs w:val="21"/>
        </w:rPr>
        <w:t xml:space="preserve">5.2.4 </w:t>
      </w:r>
      <w:r>
        <w:rPr>
          <w:rFonts w:eastAsia="仿宋_GB2312"/>
          <w:kern w:val="2"/>
          <w:sz w:val="21"/>
          <w:szCs w:val="21"/>
        </w:rPr>
        <w:t>柱温：</w:t>
      </w:r>
      <w:r>
        <w:rPr>
          <w:rFonts w:eastAsia="仿宋_GB2312"/>
          <w:kern w:val="2"/>
          <w:sz w:val="21"/>
          <w:szCs w:val="21"/>
        </w:rPr>
        <w:t>40</w:t>
      </w:r>
      <w:r>
        <w:rPr>
          <w:rFonts w:ascii="宋体" w:eastAsia="宋体" w:hAnsi="宋体" w:cs="宋体" w:hint="eastAsia"/>
          <w:kern w:val="2"/>
          <w:sz w:val="21"/>
          <w:szCs w:val="21"/>
        </w:rPr>
        <w:t>℃</w:t>
      </w:r>
      <w:r>
        <w:rPr>
          <w:rFonts w:eastAsia="仿宋_GB2312"/>
          <w:kern w:val="2"/>
          <w:sz w:val="21"/>
          <w:szCs w:val="21"/>
        </w:rPr>
        <w:t>。</w:t>
      </w:r>
    </w:p>
    <w:p w:rsidR="00311B30" w:rsidRDefault="00311B30" w:rsidP="00311B30">
      <w:pPr>
        <w:widowControl w:val="0"/>
        <w:tabs>
          <w:tab w:val="left" w:pos="720"/>
        </w:tabs>
        <w:jc w:val="both"/>
        <w:rPr>
          <w:rFonts w:eastAsia="仿宋_GB2312"/>
          <w:kern w:val="2"/>
          <w:sz w:val="21"/>
          <w:szCs w:val="21"/>
        </w:rPr>
      </w:pPr>
      <w:r>
        <w:rPr>
          <w:rFonts w:eastAsia="仿宋_GB2312"/>
          <w:kern w:val="2"/>
          <w:sz w:val="21"/>
          <w:szCs w:val="21"/>
        </w:rPr>
        <w:t xml:space="preserve">5.2.5 </w:t>
      </w:r>
      <w:r>
        <w:rPr>
          <w:rFonts w:eastAsia="仿宋_GB2312"/>
          <w:kern w:val="2"/>
          <w:sz w:val="21"/>
          <w:szCs w:val="21"/>
        </w:rPr>
        <w:t>检测波长：</w:t>
      </w:r>
      <w:r>
        <w:rPr>
          <w:rFonts w:eastAsia="仿宋_GB2312"/>
          <w:kern w:val="2"/>
          <w:sz w:val="21"/>
          <w:szCs w:val="21"/>
        </w:rPr>
        <w:t>293nm</w:t>
      </w:r>
      <w:r>
        <w:rPr>
          <w:rFonts w:eastAsia="仿宋_GB2312"/>
          <w:kern w:val="2"/>
          <w:sz w:val="21"/>
          <w:szCs w:val="21"/>
        </w:rPr>
        <w:t>。</w:t>
      </w:r>
    </w:p>
    <w:p w:rsidR="00311B30" w:rsidRDefault="00311B30" w:rsidP="00311B30">
      <w:pPr>
        <w:widowControl w:val="0"/>
        <w:tabs>
          <w:tab w:val="left" w:pos="720"/>
        </w:tabs>
        <w:jc w:val="both"/>
        <w:rPr>
          <w:rFonts w:eastAsia="仿宋_GB2312"/>
          <w:kern w:val="2"/>
          <w:sz w:val="21"/>
          <w:szCs w:val="21"/>
        </w:rPr>
      </w:pPr>
      <w:r>
        <w:rPr>
          <w:rFonts w:eastAsia="仿宋_GB2312"/>
          <w:kern w:val="2"/>
          <w:sz w:val="21"/>
          <w:szCs w:val="21"/>
        </w:rPr>
        <w:t xml:space="preserve">5.2.6 </w:t>
      </w:r>
      <w:r>
        <w:rPr>
          <w:rFonts w:eastAsia="仿宋_GB2312"/>
          <w:kern w:val="2"/>
          <w:sz w:val="21"/>
          <w:szCs w:val="21"/>
        </w:rPr>
        <w:t>进样量：</w:t>
      </w:r>
      <w:r>
        <w:rPr>
          <w:rFonts w:eastAsia="仿宋_GB2312"/>
          <w:kern w:val="2"/>
          <w:sz w:val="21"/>
          <w:szCs w:val="21"/>
        </w:rPr>
        <w:t>10μL</w:t>
      </w:r>
      <w:r>
        <w:rPr>
          <w:rFonts w:eastAsia="仿宋_GB2312"/>
          <w:kern w:val="2"/>
          <w:sz w:val="21"/>
          <w:szCs w:val="21"/>
        </w:rPr>
        <w:t>。</w:t>
      </w:r>
    </w:p>
    <w:p w:rsidR="00311B30" w:rsidRDefault="00311B30" w:rsidP="00311B30">
      <w:pPr>
        <w:widowControl w:val="0"/>
        <w:tabs>
          <w:tab w:val="left" w:pos="720"/>
        </w:tabs>
        <w:jc w:val="both"/>
        <w:rPr>
          <w:rFonts w:eastAsia="仿宋_GB2312"/>
          <w:kern w:val="2"/>
          <w:sz w:val="21"/>
          <w:szCs w:val="21"/>
        </w:rPr>
      </w:pPr>
      <w:r>
        <w:rPr>
          <w:rFonts w:eastAsia="仿宋_GB2312"/>
          <w:kern w:val="2"/>
          <w:sz w:val="21"/>
          <w:szCs w:val="21"/>
        </w:rPr>
        <w:t xml:space="preserve">5.3 </w:t>
      </w:r>
      <w:r>
        <w:rPr>
          <w:rFonts w:eastAsia="仿宋_GB2312"/>
          <w:kern w:val="2"/>
          <w:sz w:val="21"/>
          <w:szCs w:val="21"/>
        </w:rPr>
        <w:t>标准曲线的制作</w:t>
      </w:r>
      <w:r>
        <w:rPr>
          <w:rFonts w:eastAsia="仿宋_GB2312"/>
          <w:kern w:val="2"/>
          <w:sz w:val="21"/>
          <w:szCs w:val="21"/>
        </w:rPr>
        <w:t xml:space="preserve"> </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将标准系列工作液（</w:t>
      </w:r>
      <w:r>
        <w:rPr>
          <w:rFonts w:eastAsia="仿宋_GB2312"/>
          <w:kern w:val="2"/>
          <w:sz w:val="21"/>
          <w:szCs w:val="21"/>
        </w:rPr>
        <w:t>3.3.2</w:t>
      </w:r>
      <w:r>
        <w:rPr>
          <w:rFonts w:eastAsia="仿宋_GB2312"/>
          <w:kern w:val="2"/>
          <w:sz w:val="21"/>
          <w:szCs w:val="21"/>
        </w:rPr>
        <w:t>）分别按液相色谱参考条件（</w:t>
      </w:r>
      <w:r>
        <w:rPr>
          <w:rFonts w:eastAsia="仿宋_GB2312"/>
          <w:kern w:val="2"/>
          <w:sz w:val="21"/>
          <w:szCs w:val="21"/>
        </w:rPr>
        <w:t>5.2</w:t>
      </w:r>
      <w:r>
        <w:rPr>
          <w:rFonts w:eastAsia="仿宋_GB2312"/>
          <w:kern w:val="2"/>
          <w:sz w:val="21"/>
          <w:szCs w:val="21"/>
        </w:rPr>
        <w:t>）进行测定，得到相应的芦荟苷标准溶液的色谱峰面积，以标准工作液的浓度为横坐标，以色谱峰的峰面积为纵坐标，绘制标准曲线。</w:t>
      </w:r>
      <w:r>
        <w:rPr>
          <w:rFonts w:eastAsia="仿宋_GB2312"/>
          <w:kern w:val="2"/>
          <w:sz w:val="21"/>
          <w:szCs w:val="21"/>
        </w:rPr>
        <w:t xml:space="preserve"> </w:t>
      </w:r>
    </w:p>
    <w:p w:rsidR="00311B30" w:rsidRDefault="00311B30" w:rsidP="00311B30">
      <w:pPr>
        <w:widowControl w:val="0"/>
        <w:tabs>
          <w:tab w:val="left" w:pos="720"/>
        </w:tabs>
        <w:jc w:val="both"/>
        <w:rPr>
          <w:rFonts w:eastAsia="仿宋_GB2312"/>
          <w:kern w:val="2"/>
          <w:sz w:val="21"/>
          <w:szCs w:val="21"/>
        </w:rPr>
      </w:pPr>
      <w:r>
        <w:rPr>
          <w:rFonts w:eastAsia="仿宋_GB2312"/>
          <w:kern w:val="2"/>
          <w:sz w:val="21"/>
          <w:szCs w:val="21"/>
        </w:rPr>
        <w:t xml:space="preserve">5.4 </w:t>
      </w:r>
      <w:r>
        <w:rPr>
          <w:rFonts w:eastAsia="仿宋_GB2312"/>
          <w:kern w:val="2"/>
          <w:sz w:val="21"/>
          <w:szCs w:val="21"/>
        </w:rPr>
        <w:t>试样溶液的测定</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将试样溶液（</w:t>
      </w:r>
      <w:r>
        <w:rPr>
          <w:rFonts w:eastAsia="仿宋_GB2312"/>
          <w:kern w:val="2"/>
          <w:sz w:val="21"/>
          <w:szCs w:val="21"/>
        </w:rPr>
        <w:t>5.1</w:t>
      </w:r>
      <w:r>
        <w:rPr>
          <w:rFonts w:eastAsia="仿宋_GB2312"/>
          <w:kern w:val="2"/>
          <w:sz w:val="21"/>
          <w:szCs w:val="21"/>
        </w:rPr>
        <w:t>）按液相色谱参考条件（</w:t>
      </w:r>
      <w:r>
        <w:rPr>
          <w:rFonts w:eastAsia="仿宋_GB2312"/>
          <w:kern w:val="2"/>
          <w:sz w:val="21"/>
          <w:szCs w:val="21"/>
        </w:rPr>
        <w:t>5.2</w:t>
      </w:r>
      <w:r>
        <w:rPr>
          <w:rFonts w:eastAsia="仿宋_GB2312"/>
          <w:kern w:val="2"/>
          <w:sz w:val="21"/>
          <w:szCs w:val="21"/>
        </w:rPr>
        <w:t>）进行测定，得到相应的样品溶液芦荟苷的色谱峰面积，根据标准曲线得到待测液中芦荟苷的浓度，平行测定次数不少于两次。</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芦荟苷的标准液相色谱图参见附录</w:t>
      </w:r>
      <w:r>
        <w:rPr>
          <w:rFonts w:eastAsia="仿宋_GB2312"/>
          <w:kern w:val="2"/>
          <w:sz w:val="21"/>
          <w:szCs w:val="21"/>
        </w:rPr>
        <w:t>A</w:t>
      </w:r>
      <w:r>
        <w:rPr>
          <w:rFonts w:eastAsia="仿宋_GB2312"/>
          <w:kern w:val="2"/>
          <w:sz w:val="21"/>
          <w:szCs w:val="21"/>
        </w:rPr>
        <w:t>的图</w:t>
      </w:r>
      <w:r>
        <w:rPr>
          <w:rFonts w:eastAsia="仿宋_GB2312"/>
          <w:kern w:val="2"/>
          <w:sz w:val="21"/>
          <w:szCs w:val="21"/>
        </w:rPr>
        <w:t>A.1</w:t>
      </w:r>
      <w:r>
        <w:rPr>
          <w:rFonts w:eastAsia="仿宋_GB2312"/>
          <w:kern w:val="2"/>
          <w:sz w:val="21"/>
          <w:szCs w:val="21"/>
        </w:rPr>
        <w:t>。</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numPr>
          <w:ilvl w:val="0"/>
          <w:numId w:val="9"/>
        </w:numPr>
        <w:adjustRightInd/>
        <w:snapToGrid/>
        <w:spacing w:beforeLines="50" w:afterLines="50"/>
        <w:jc w:val="both"/>
        <w:rPr>
          <w:rFonts w:eastAsia="仿宋_GB2312"/>
          <w:sz w:val="21"/>
          <w:szCs w:val="21"/>
        </w:rPr>
      </w:pPr>
      <w:bookmarkStart w:id="118" w:name="_Toc7680_WPSOffice_Level3"/>
      <w:bookmarkStart w:id="119" w:name="_Toc32130_WPSOffice_Level3"/>
      <w:r>
        <w:rPr>
          <w:rFonts w:eastAsia="仿宋_GB2312"/>
          <w:sz w:val="21"/>
          <w:szCs w:val="21"/>
        </w:rPr>
        <w:t>结果计算</w:t>
      </w:r>
      <w:bookmarkEnd w:id="118"/>
      <w:bookmarkEnd w:id="119"/>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试样中芦荟苷含量按下式计算：</w:t>
      </w:r>
    </w:p>
    <w:p w:rsidR="00311B30" w:rsidRDefault="00311B30" w:rsidP="00311B30">
      <w:pPr>
        <w:widowControl w:val="0"/>
        <w:tabs>
          <w:tab w:val="left" w:pos="720"/>
        </w:tabs>
        <w:ind w:firstLineChars="200" w:firstLine="440"/>
        <w:jc w:val="center"/>
        <w:rPr>
          <w:rFonts w:eastAsia="仿宋_GB2312"/>
          <w:kern w:val="2"/>
          <w:sz w:val="21"/>
          <w:szCs w:val="21"/>
        </w:rPr>
      </w:pPr>
      <w:r>
        <w:rPr>
          <w:rFonts w:eastAsia="仿宋_GB2312"/>
          <w:position w:val="-22"/>
          <w:lang w:val="en-US" w:eastAsia="zh-CN"/>
        </w:rPr>
        <w:object w:dxaOrig="1359" w:dyaOrig="559">
          <v:shape id="对象 126" o:spid="_x0000_i1027" type="#_x0000_t75" style="width:93pt;height:38.25pt;mso-wrap-style:square;mso-position-horizontal-relative:page;mso-position-vertical-relative:page" o:ole="">
            <v:fill o:detectmouseclick="t"/>
            <v:imagedata r:id="rId17" o:title=""/>
          </v:shape>
          <o:OLEObject Type="Embed" ProgID="Equation.KSEE3" ShapeID="对象 126" DrawAspect="Content" ObjectID="_1666770935" r:id="rId18">
            <o:FieldCodes>\* MERGEFORMAT</o:FieldCodes>
          </o:OLEObject>
        </w:object>
      </w:r>
    </w:p>
    <w:p w:rsidR="00311B30" w:rsidRDefault="00311B30" w:rsidP="00311B30">
      <w:pPr>
        <w:widowControl w:val="0"/>
        <w:tabs>
          <w:tab w:val="left" w:pos="720"/>
        </w:tabs>
        <w:jc w:val="both"/>
        <w:rPr>
          <w:rFonts w:eastAsia="仿宋_GB2312"/>
          <w:kern w:val="2"/>
          <w:sz w:val="21"/>
          <w:szCs w:val="21"/>
        </w:rPr>
      </w:pPr>
      <w:r>
        <w:rPr>
          <w:rFonts w:eastAsia="仿宋_GB2312"/>
          <w:kern w:val="2"/>
          <w:sz w:val="21"/>
          <w:szCs w:val="21"/>
        </w:rPr>
        <w:t xml:space="preserve">    </w:t>
      </w:r>
      <w:r>
        <w:rPr>
          <w:rFonts w:eastAsia="仿宋_GB2312"/>
          <w:kern w:val="2"/>
          <w:sz w:val="21"/>
          <w:szCs w:val="21"/>
        </w:rPr>
        <w:t>式中：</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i/>
          <w:kern w:val="2"/>
          <w:sz w:val="21"/>
          <w:szCs w:val="21"/>
        </w:rPr>
        <w:t>X</w:t>
      </w:r>
      <w:r>
        <w:rPr>
          <w:rFonts w:eastAsia="仿宋_GB2312"/>
          <w:kern w:val="2"/>
          <w:sz w:val="21"/>
          <w:szCs w:val="21"/>
        </w:rPr>
        <w:t>—</w:t>
      </w:r>
      <w:r>
        <w:rPr>
          <w:rFonts w:eastAsia="仿宋_GB2312"/>
          <w:kern w:val="2"/>
          <w:sz w:val="21"/>
          <w:szCs w:val="21"/>
        </w:rPr>
        <w:t>试样中芦荟苷的含量，单位为克每百克（</w:t>
      </w:r>
      <w:r>
        <w:rPr>
          <w:rFonts w:eastAsia="仿宋_GB2312"/>
          <w:kern w:val="2"/>
          <w:sz w:val="21"/>
          <w:szCs w:val="21"/>
        </w:rPr>
        <w:t>g/100g</w:t>
      </w:r>
      <w:r>
        <w:rPr>
          <w:rFonts w:eastAsia="仿宋_GB2312"/>
          <w:kern w:val="2"/>
          <w:sz w:val="21"/>
          <w:szCs w:val="21"/>
        </w:rPr>
        <w:t>）或克每百毫升（</w:t>
      </w:r>
      <w:r>
        <w:rPr>
          <w:rFonts w:eastAsia="仿宋_GB2312"/>
          <w:kern w:val="2"/>
          <w:sz w:val="21"/>
          <w:szCs w:val="21"/>
        </w:rPr>
        <w:t>g/100mL</w:t>
      </w:r>
      <w:r>
        <w:rPr>
          <w:rFonts w:eastAsia="仿宋_GB2312"/>
          <w:kern w:val="2"/>
          <w:sz w:val="21"/>
          <w:szCs w:val="21"/>
        </w:rPr>
        <w:t>）；</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i/>
          <w:kern w:val="2"/>
          <w:sz w:val="21"/>
          <w:szCs w:val="21"/>
        </w:rPr>
        <w:t>C</w:t>
      </w:r>
      <w:r>
        <w:rPr>
          <w:rFonts w:eastAsia="仿宋_GB2312"/>
          <w:kern w:val="2"/>
          <w:sz w:val="21"/>
          <w:szCs w:val="21"/>
        </w:rPr>
        <w:t>—</w:t>
      </w:r>
      <w:r>
        <w:rPr>
          <w:rFonts w:eastAsia="仿宋_GB2312"/>
          <w:kern w:val="2"/>
          <w:sz w:val="21"/>
          <w:szCs w:val="21"/>
        </w:rPr>
        <w:t>由标准曲线得出的样液中芦荟苷的浓度，单位为毫克每毫升（</w:t>
      </w:r>
      <w:r>
        <w:rPr>
          <w:rFonts w:eastAsia="仿宋_GB2312"/>
          <w:kern w:val="2"/>
          <w:sz w:val="21"/>
          <w:szCs w:val="21"/>
        </w:rPr>
        <w:t>mg/mL</w:t>
      </w:r>
      <w:r>
        <w:rPr>
          <w:rFonts w:eastAsia="仿宋_GB2312"/>
          <w:kern w:val="2"/>
          <w:sz w:val="21"/>
          <w:szCs w:val="21"/>
        </w:rPr>
        <w:t>）；</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i/>
          <w:kern w:val="2"/>
          <w:sz w:val="21"/>
          <w:szCs w:val="21"/>
        </w:rPr>
        <w:t>V</w:t>
      </w:r>
      <w:r>
        <w:rPr>
          <w:rFonts w:eastAsia="仿宋_GB2312"/>
          <w:kern w:val="2"/>
          <w:sz w:val="21"/>
          <w:szCs w:val="21"/>
        </w:rPr>
        <w:t>—</w:t>
      </w:r>
      <w:r>
        <w:rPr>
          <w:rFonts w:eastAsia="仿宋_GB2312"/>
          <w:kern w:val="2"/>
          <w:sz w:val="21"/>
          <w:szCs w:val="21"/>
        </w:rPr>
        <w:t>试样的最终定容体积，单位为毫升（</w:t>
      </w:r>
      <w:r>
        <w:rPr>
          <w:rFonts w:eastAsia="仿宋_GB2312"/>
          <w:kern w:val="2"/>
          <w:sz w:val="21"/>
          <w:szCs w:val="21"/>
        </w:rPr>
        <w:t>mL</w:t>
      </w:r>
      <w:r>
        <w:rPr>
          <w:rFonts w:eastAsia="仿宋_GB2312"/>
          <w:kern w:val="2"/>
          <w:sz w:val="21"/>
          <w:szCs w:val="21"/>
        </w:rPr>
        <w:t>）；</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i/>
          <w:kern w:val="2"/>
          <w:sz w:val="21"/>
          <w:szCs w:val="21"/>
        </w:rPr>
        <w:t>m</w:t>
      </w:r>
      <w:r>
        <w:rPr>
          <w:rFonts w:eastAsia="仿宋_GB2312"/>
          <w:kern w:val="2"/>
          <w:sz w:val="21"/>
          <w:szCs w:val="21"/>
        </w:rPr>
        <w:t>—</w:t>
      </w:r>
      <w:r>
        <w:rPr>
          <w:rFonts w:eastAsia="仿宋_GB2312"/>
          <w:kern w:val="2"/>
          <w:sz w:val="21"/>
          <w:szCs w:val="21"/>
        </w:rPr>
        <w:t>试样取样量，单位为克（</w:t>
      </w:r>
      <w:r>
        <w:rPr>
          <w:rFonts w:eastAsia="仿宋_GB2312"/>
          <w:kern w:val="2"/>
          <w:sz w:val="21"/>
          <w:szCs w:val="21"/>
        </w:rPr>
        <w:t>g</w:t>
      </w:r>
      <w:r>
        <w:rPr>
          <w:rFonts w:eastAsia="仿宋_GB2312"/>
          <w:kern w:val="2"/>
          <w:sz w:val="21"/>
          <w:szCs w:val="21"/>
        </w:rPr>
        <w:t>）或毫升（</w:t>
      </w:r>
      <w:r>
        <w:rPr>
          <w:rFonts w:eastAsia="仿宋_GB2312"/>
          <w:kern w:val="2"/>
          <w:sz w:val="21"/>
          <w:szCs w:val="21"/>
        </w:rPr>
        <w:t>mL</w:t>
      </w:r>
      <w:r>
        <w:rPr>
          <w:rFonts w:eastAsia="仿宋_GB2312"/>
          <w:kern w:val="2"/>
          <w:sz w:val="21"/>
          <w:szCs w:val="21"/>
        </w:rPr>
        <w:t>）；</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100—</w:t>
      </w:r>
      <w:r>
        <w:rPr>
          <w:rFonts w:eastAsia="仿宋_GB2312"/>
          <w:kern w:val="2"/>
          <w:sz w:val="21"/>
          <w:szCs w:val="21"/>
        </w:rPr>
        <w:t>单位转换；</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1000—</w:t>
      </w:r>
      <w:r>
        <w:rPr>
          <w:rFonts w:eastAsia="仿宋_GB2312"/>
          <w:kern w:val="2"/>
          <w:sz w:val="21"/>
          <w:szCs w:val="21"/>
        </w:rPr>
        <w:t>单位转换。</w:t>
      </w:r>
      <w:r>
        <w:rPr>
          <w:rFonts w:eastAsia="仿宋_GB2312"/>
          <w:kern w:val="2"/>
          <w:sz w:val="21"/>
          <w:szCs w:val="21"/>
        </w:rPr>
        <w:t xml:space="preserve"> </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计算结果以重复性条件下获得的两次独立测定结果的算术平均值表示，保留三位有效数字。</w:t>
      </w:r>
      <w:r>
        <w:rPr>
          <w:rFonts w:eastAsia="仿宋_GB2312"/>
          <w:kern w:val="2"/>
          <w:sz w:val="21"/>
          <w:szCs w:val="21"/>
        </w:rPr>
        <w:t xml:space="preserve"> </w:t>
      </w:r>
    </w:p>
    <w:p w:rsidR="00311B30" w:rsidRDefault="00311B30" w:rsidP="00311B30">
      <w:pPr>
        <w:widowControl w:val="0"/>
        <w:tabs>
          <w:tab w:val="left" w:pos="720"/>
        </w:tabs>
        <w:ind w:firstLineChars="200" w:firstLine="420"/>
        <w:jc w:val="both"/>
        <w:rPr>
          <w:rFonts w:eastAsia="仿宋_GB2312"/>
          <w:kern w:val="2"/>
          <w:sz w:val="21"/>
          <w:szCs w:val="21"/>
        </w:rPr>
      </w:pPr>
    </w:p>
    <w:p w:rsidR="00311B30" w:rsidRDefault="00311B30" w:rsidP="00311B30">
      <w:pPr>
        <w:widowControl w:val="0"/>
        <w:numPr>
          <w:ilvl w:val="0"/>
          <w:numId w:val="9"/>
        </w:numPr>
        <w:adjustRightInd/>
        <w:snapToGrid/>
        <w:spacing w:after="0"/>
        <w:jc w:val="both"/>
        <w:rPr>
          <w:rFonts w:eastAsia="仿宋_GB2312"/>
          <w:sz w:val="21"/>
          <w:szCs w:val="21"/>
        </w:rPr>
      </w:pPr>
      <w:bookmarkStart w:id="120" w:name="_Toc11501_WPSOffice_Level3"/>
      <w:bookmarkStart w:id="121" w:name="_Toc17542_WPSOffice_Level3"/>
      <w:r>
        <w:rPr>
          <w:rFonts w:eastAsia="仿宋_GB2312"/>
          <w:sz w:val="21"/>
          <w:szCs w:val="21"/>
        </w:rPr>
        <w:t>精密度</w:t>
      </w:r>
      <w:bookmarkEnd w:id="120"/>
      <w:bookmarkEnd w:id="121"/>
    </w:p>
    <w:p w:rsidR="00311B30" w:rsidRDefault="00311B30" w:rsidP="00311B30">
      <w:pPr>
        <w:widowControl w:val="0"/>
        <w:tabs>
          <w:tab w:val="left" w:pos="720"/>
        </w:tabs>
        <w:ind w:firstLineChars="200" w:firstLine="420"/>
        <w:jc w:val="both"/>
        <w:rPr>
          <w:rFonts w:eastAsia="仿宋_GB2312"/>
          <w:b/>
          <w:kern w:val="2"/>
          <w:sz w:val="21"/>
          <w:szCs w:val="21"/>
        </w:rPr>
      </w:pPr>
      <w:r>
        <w:rPr>
          <w:rFonts w:eastAsia="仿宋_GB2312"/>
          <w:kern w:val="2"/>
          <w:sz w:val="21"/>
          <w:szCs w:val="21"/>
        </w:rPr>
        <w:t>在重复</w:t>
      </w:r>
      <w:r>
        <w:rPr>
          <w:rFonts w:eastAsia="仿宋_GB2312" w:hint="eastAsia"/>
          <w:kern w:val="2"/>
          <w:sz w:val="21"/>
          <w:szCs w:val="21"/>
        </w:rPr>
        <w:t>性</w:t>
      </w:r>
      <w:r>
        <w:rPr>
          <w:rFonts w:eastAsia="仿宋_GB2312"/>
          <w:kern w:val="2"/>
          <w:sz w:val="21"/>
          <w:szCs w:val="21"/>
        </w:rPr>
        <w:t>条件下获得的两次独立测定结果的绝对差值不得超过算术平均值的</w:t>
      </w:r>
      <w:r>
        <w:rPr>
          <w:rFonts w:eastAsia="仿宋_GB2312"/>
          <w:kern w:val="2"/>
          <w:sz w:val="21"/>
          <w:szCs w:val="21"/>
        </w:rPr>
        <w:t>10%</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tabs>
          <w:tab w:val="left" w:pos="720"/>
        </w:tabs>
        <w:spacing w:line="480" w:lineRule="auto"/>
        <w:jc w:val="both"/>
        <w:rPr>
          <w:rFonts w:eastAsia="仿宋_GB2312"/>
          <w:b/>
          <w:kern w:val="2"/>
          <w:sz w:val="21"/>
          <w:szCs w:val="21"/>
        </w:rPr>
      </w:pPr>
      <w:r>
        <w:rPr>
          <w:rFonts w:eastAsia="仿宋_GB2312"/>
          <w:b/>
          <w:kern w:val="2"/>
          <w:sz w:val="21"/>
          <w:szCs w:val="21"/>
        </w:rPr>
        <w:br w:type="page"/>
      </w:r>
    </w:p>
    <w:p w:rsidR="00311B30" w:rsidRDefault="00311B30" w:rsidP="00311B30">
      <w:pPr>
        <w:widowControl w:val="0"/>
        <w:tabs>
          <w:tab w:val="left" w:pos="720"/>
        </w:tabs>
        <w:spacing w:line="480" w:lineRule="auto"/>
        <w:jc w:val="both"/>
        <w:rPr>
          <w:rFonts w:eastAsia="仿宋_GB2312"/>
          <w:b/>
          <w:kern w:val="2"/>
          <w:sz w:val="21"/>
          <w:szCs w:val="21"/>
        </w:rPr>
      </w:pPr>
      <w:r>
        <w:rPr>
          <w:rFonts w:eastAsia="仿宋_GB2312"/>
          <w:kern w:val="2"/>
          <w:sz w:val="32"/>
          <w:szCs w:val="21"/>
        </w:rPr>
        <w:lastRenderedPageBreak/>
        <w:t>附录</w:t>
      </w:r>
      <w:r>
        <w:rPr>
          <w:rFonts w:eastAsia="仿宋_GB2312"/>
          <w:kern w:val="2"/>
          <w:sz w:val="32"/>
          <w:szCs w:val="21"/>
        </w:rPr>
        <w:t>A</w:t>
      </w:r>
    </w:p>
    <w:p w:rsidR="00311B30" w:rsidRDefault="00311B30" w:rsidP="00311B30">
      <w:pPr>
        <w:widowControl w:val="0"/>
        <w:spacing w:line="560" w:lineRule="exact"/>
        <w:jc w:val="center"/>
        <w:rPr>
          <w:rFonts w:eastAsia="仿宋_GB2312"/>
          <w:kern w:val="2"/>
          <w:sz w:val="32"/>
          <w:szCs w:val="21"/>
        </w:rPr>
      </w:pPr>
    </w:p>
    <w:p w:rsidR="00311B30" w:rsidRDefault="00311B30" w:rsidP="00311B30">
      <w:pPr>
        <w:widowControl w:val="0"/>
        <w:spacing w:line="560" w:lineRule="exact"/>
        <w:jc w:val="center"/>
        <w:rPr>
          <w:rFonts w:eastAsia="仿宋_GB2312"/>
          <w:kern w:val="2"/>
          <w:sz w:val="32"/>
          <w:szCs w:val="21"/>
        </w:rPr>
      </w:pPr>
      <w:r>
        <w:rPr>
          <w:rFonts w:eastAsia="仿宋_GB2312"/>
          <w:kern w:val="2"/>
          <w:sz w:val="32"/>
          <w:szCs w:val="21"/>
        </w:rPr>
        <w:t>芦荟苷的高效液相色谱图</w:t>
      </w:r>
    </w:p>
    <w:p w:rsidR="00311B30" w:rsidRDefault="00311B30" w:rsidP="00311B30">
      <w:pPr>
        <w:widowControl w:val="0"/>
        <w:spacing w:line="560" w:lineRule="exact"/>
        <w:jc w:val="center"/>
        <w:rPr>
          <w:rFonts w:eastAsia="仿宋_GB2312"/>
          <w:kern w:val="2"/>
          <w:szCs w:val="21"/>
        </w:rPr>
      </w:pPr>
    </w:p>
    <w:p w:rsidR="00311B30" w:rsidRDefault="00311B30" w:rsidP="00311B30">
      <w:pPr>
        <w:spacing w:before="100" w:beforeAutospacing="1" w:after="100" w:afterAutospacing="1" w:line="360" w:lineRule="auto"/>
        <w:jc w:val="center"/>
        <w:rPr>
          <w:rFonts w:eastAsia="仿宋_GB2312"/>
          <w:sz w:val="21"/>
          <w:szCs w:val="21"/>
        </w:rPr>
      </w:pPr>
    </w:p>
    <w:p w:rsidR="00311B30" w:rsidRDefault="00311B30" w:rsidP="00311B30">
      <w:pPr>
        <w:widowControl w:val="0"/>
        <w:jc w:val="center"/>
        <w:rPr>
          <w:rFonts w:eastAsia="仿宋_GB2312"/>
          <w:kern w:val="2"/>
          <w:sz w:val="21"/>
          <w:szCs w:val="21"/>
        </w:rPr>
      </w:pPr>
      <w:r>
        <w:rPr>
          <w:rFonts w:eastAsia="仿宋_GB2312"/>
          <w:noProof/>
          <w:kern w:val="2"/>
          <w:sz w:val="21"/>
          <w:szCs w:val="21"/>
        </w:rPr>
        <w:drawing>
          <wp:inline distT="0" distB="0" distL="0" distR="0">
            <wp:extent cx="4733925" cy="3057525"/>
            <wp:effectExtent l="0" t="0" r="0" b="0"/>
            <wp:docPr id="7" name="图片 9" descr="图片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9" descr="图片6.png"/>
                    <pic:cNvPicPr>
                      <a:picLocks noChangeArrowheads="1"/>
                    </pic:cNvPicPr>
                  </pic:nvPicPr>
                  <pic:blipFill>
                    <a:blip r:embed="rId19" cstate="print"/>
                    <a:srcRect/>
                    <a:stretch>
                      <a:fillRect/>
                    </a:stretch>
                  </pic:blipFill>
                  <pic:spPr bwMode="auto">
                    <a:xfrm>
                      <a:off x="0" y="0"/>
                      <a:ext cx="4733925" cy="3057525"/>
                    </a:xfrm>
                    <a:prstGeom prst="rect">
                      <a:avLst/>
                    </a:prstGeom>
                    <a:noFill/>
                    <a:ln w="9525" cmpd="sng">
                      <a:noFill/>
                      <a:miter lim="800000"/>
                      <a:headEnd/>
                      <a:tailEnd/>
                    </a:ln>
                  </pic:spPr>
                </pic:pic>
              </a:graphicData>
            </a:graphic>
          </wp:inline>
        </w:drawing>
      </w:r>
    </w:p>
    <w:p w:rsidR="00311B30" w:rsidRDefault="00311B30" w:rsidP="00311B30">
      <w:pPr>
        <w:spacing w:before="100" w:beforeAutospacing="1" w:after="100" w:afterAutospacing="1" w:line="360" w:lineRule="auto"/>
        <w:jc w:val="center"/>
        <w:rPr>
          <w:rFonts w:eastAsia="仿宋_GB2312"/>
          <w:sz w:val="21"/>
          <w:szCs w:val="21"/>
        </w:rPr>
      </w:pPr>
      <w:r>
        <w:rPr>
          <w:rFonts w:eastAsia="仿宋_GB2312"/>
          <w:sz w:val="21"/>
          <w:szCs w:val="21"/>
        </w:rPr>
        <w:t>图</w:t>
      </w:r>
      <w:r>
        <w:rPr>
          <w:rFonts w:eastAsia="仿宋_GB2312"/>
          <w:sz w:val="21"/>
          <w:szCs w:val="21"/>
        </w:rPr>
        <w:t xml:space="preserve">A.1 </w:t>
      </w:r>
      <w:r>
        <w:rPr>
          <w:rFonts w:eastAsia="仿宋_GB2312"/>
          <w:sz w:val="21"/>
          <w:szCs w:val="21"/>
        </w:rPr>
        <w:t>芦荟苷标准溶液色谱图</w:t>
      </w:r>
    </w:p>
    <w:p w:rsidR="00311B30" w:rsidRDefault="00311B30" w:rsidP="00311B30">
      <w:pPr>
        <w:widowControl w:val="0"/>
        <w:jc w:val="both"/>
        <w:rPr>
          <w:rFonts w:eastAsia="仿宋_GB2312"/>
          <w:kern w:val="2"/>
          <w:sz w:val="21"/>
          <w:szCs w:val="21"/>
        </w:rPr>
      </w:pPr>
    </w:p>
    <w:p w:rsidR="00311B30" w:rsidRDefault="00311B30" w:rsidP="00311B30">
      <w:pPr>
        <w:widowControl w:val="0"/>
        <w:tabs>
          <w:tab w:val="left" w:pos="720"/>
        </w:tabs>
        <w:spacing w:line="480" w:lineRule="auto"/>
        <w:jc w:val="both"/>
        <w:rPr>
          <w:rFonts w:eastAsia="仿宋_GB2312"/>
          <w:b/>
          <w:kern w:val="2"/>
          <w:sz w:val="21"/>
          <w:szCs w:val="21"/>
        </w:rPr>
      </w:pPr>
    </w:p>
    <w:p w:rsidR="00311B30" w:rsidRDefault="00311B30" w:rsidP="00311B30">
      <w:pPr>
        <w:rPr>
          <w:rFonts w:eastAsia="仿宋_GB2312"/>
          <w:b/>
          <w:kern w:val="2"/>
        </w:rPr>
      </w:pPr>
    </w:p>
    <w:p w:rsidR="00311B30" w:rsidRDefault="00311B30" w:rsidP="00311B30">
      <w:pPr>
        <w:widowControl w:val="0"/>
        <w:jc w:val="center"/>
        <w:outlineLvl w:val="1"/>
        <w:rPr>
          <w:rFonts w:eastAsia="仿宋_GB2312"/>
          <w:b/>
          <w:kern w:val="2"/>
        </w:rPr>
      </w:pPr>
      <w:r>
        <w:rPr>
          <w:rFonts w:eastAsia="仿宋_GB2312"/>
          <w:b/>
          <w:kern w:val="2"/>
        </w:rPr>
        <w:br w:type="page"/>
      </w:r>
      <w:bookmarkStart w:id="122" w:name="_Toc14425_WPSOffice_Level2"/>
      <w:bookmarkStart w:id="123" w:name="_Toc10938790"/>
      <w:bookmarkStart w:id="124" w:name="_Toc20138135"/>
      <w:bookmarkStart w:id="125" w:name="_Toc20565_WPSOffice_Level2"/>
      <w:bookmarkStart w:id="126" w:name="_Toc9474_WPSOffice_Level2"/>
    </w:p>
    <w:p w:rsidR="00311B30" w:rsidRDefault="00311B30" w:rsidP="00311B30">
      <w:pPr>
        <w:widowControl w:val="0"/>
        <w:jc w:val="center"/>
        <w:outlineLvl w:val="1"/>
        <w:rPr>
          <w:rFonts w:eastAsia="仿宋_GB2312"/>
          <w:kern w:val="2"/>
          <w:sz w:val="32"/>
          <w:szCs w:val="32"/>
        </w:rPr>
      </w:pPr>
      <w:r>
        <w:rPr>
          <w:rFonts w:eastAsia="仿宋_GB2312"/>
          <w:kern w:val="2"/>
          <w:sz w:val="32"/>
          <w:szCs w:val="32"/>
        </w:rPr>
        <w:lastRenderedPageBreak/>
        <w:t>四、保健食品中左旋肉碱的测定</w:t>
      </w:r>
      <w:bookmarkEnd w:id="122"/>
      <w:bookmarkEnd w:id="124"/>
      <w:bookmarkEnd w:id="125"/>
      <w:bookmarkEnd w:id="126"/>
    </w:p>
    <w:p w:rsidR="00311B30" w:rsidRDefault="00311B30" w:rsidP="00311B30">
      <w:pPr>
        <w:widowControl w:val="0"/>
        <w:rPr>
          <w:rFonts w:eastAsia="仿宋_GB2312"/>
          <w:kern w:val="2"/>
          <w:sz w:val="32"/>
          <w:szCs w:val="32"/>
        </w:rPr>
      </w:pP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1   </w:t>
      </w:r>
      <w:r>
        <w:rPr>
          <w:rFonts w:eastAsia="仿宋_GB2312"/>
          <w:bCs/>
          <w:kern w:val="2"/>
          <w:sz w:val="21"/>
          <w:szCs w:val="21"/>
        </w:rPr>
        <w:t>范围</w:t>
      </w:r>
    </w:p>
    <w:p w:rsidR="00311B30" w:rsidRDefault="00311B30" w:rsidP="00311B30">
      <w:pPr>
        <w:ind w:firstLineChars="200" w:firstLine="420"/>
        <w:jc w:val="both"/>
        <w:rPr>
          <w:rFonts w:eastAsia="仿宋_GB2312"/>
          <w:sz w:val="21"/>
          <w:szCs w:val="21"/>
        </w:rPr>
      </w:pPr>
      <w:r>
        <w:rPr>
          <w:rFonts w:eastAsia="仿宋_GB2312"/>
          <w:sz w:val="21"/>
          <w:szCs w:val="21"/>
        </w:rPr>
        <w:t>本方法规定了保健食品中左旋肉碱的液相色谱测定方法。</w:t>
      </w:r>
    </w:p>
    <w:p w:rsidR="00311B30" w:rsidRDefault="00311B30" w:rsidP="00311B30">
      <w:pPr>
        <w:ind w:firstLineChars="200" w:firstLine="420"/>
        <w:jc w:val="both"/>
        <w:rPr>
          <w:rFonts w:eastAsia="仿宋_GB2312"/>
          <w:sz w:val="21"/>
          <w:szCs w:val="21"/>
        </w:rPr>
      </w:pPr>
      <w:r>
        <w:rPr>
          <w:rFonts w:eastAsia="仿宋_GB2312"/>
          <w:sz w:val="21"/>
          <w:szCs w:val="21"/>
        </w:rPr>
        <w:t>本方法适用于以左旋肉碱为主要原料的保健食品中肉碱的含量测定。</w:t>
      </w:r>
    </w:p>
    <w:p w:rsidR="00311B30" w:rsidRDefault="00311B30" w:rsidP="00311B30">
      <w:pPr>
        <w:ind w:firstLineChars="200" w:firstLine="420"/>
        <w:jc w:val="both"/>
        <w:rPr>
          <w:rFonts w:eastAsia="仿宋_GB2312"/>
          <w:sz w:val="21"/>
          <w:szCs w:val="21"/>
        </w:rPr>
      </w:pP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2   </w:t>
      </w:r>
      <w:r>
        <w:rPr>
          <w:rFonts w:eastAsia="仿宋_GB2312"/>
          <w:bCs/>
          <w:kern w:val="2"/>
          <w:sz w:val="21"/>
          <w:szCs w:val="21"/>
        </w:rPr>
        <w:t>原理</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试样中的左旋肉碱以</w:t>
      </w:r>
      <w:r>
        <w:rPr>
          <w:rFonts w:eastAsia="仿宋_GB2312"/>
          <w:kern w:val="2"/>
          <w:sz w:val="21"/>
          <w:szCs w:val="21"/>
        </w:rPr>
        <w:t>0.50mmol/L</w:t>
      </w:r>
      <w:r>
        <w:rPr>
          <w:rFonts w:eastAsia="仿宋_GB2312"/>
          <w:kern w:val="2"/>
          <w:sz w:val="21"/>
          <w:szCs w:val="21"/>
        </w:rPr>
        <w:t>的盐酸溶液经超声提取，反相色谱分离，以保留时间定性，外标法定量。</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3   </w:t>
      </w:r>
      <w:r>
        <w:rPr>
          <w:rFonts w:eastAsia="仿宋_GB2312"/>
          <w:bCs/>
          <w:kern w:val="2"/>
          <w:sz w:val="21"/>
          <w:szCs w:val="21"/>
        </w:rPr>
        <w:t>试剂和材料</w:t>
      </w:r>
    </w:p>
    <w:p w:rsidR="00311B30" w:rsidRDefault="00311B30" w:rsidP="00311B30">
      <w:pPr>
        <w:widowControl w:val="0"/>
        <w:ind w:firstLineChars="200" w:firstLine="360"/>
        <w:jc w:val="both"/>
        <w:rPr>
          <w:rFonts w:eastAsia="仿宋_GB2312"/>
          <w:kern w:val="2"/>
          <w:sz w:val="18"/>
          <w:szCs w:val="21"/>
        </w:rPr>
      </w:pPr>
      <w:r>
        <w:rPr>
          <w:rFonts w:eastAsia="仿宋_GB2312"/>
          <w:kern w:val="2"/>
          <w:sz w:val="18"/>
          <w:szCs w:val="21"/>
        </w:rPr>
        <w:t>注</w:t>
      </w:r>
      <w:r>
        <w:rPr>
          <w:rFonts w:eastAsia="仿宋_GB2312"/>
          <w:kern w:val="2"/>
          <w:sz w:val="21"/>
          <w:szCs w:val="21"/>
        </w:rPr>
        <w:t>：</w:t>
      </w:r>
      <w:r>
        <w:rPr>
          <w:rFonts w:eastAsia="仿宋_GB2312"/>
          <w:kern w:val="2"/>
          <w:sz w:val="18"/>
          <w:szCs w:val="21"/>
        </w:rPr>
        <w:t>除非另有说明，本方法所用试剂均为分析纯，水为</w:t>
      </w:r>
      <w:r>
        <w:rPr>
          <w:rFonts w:eastAsia="仿宋_GB2312"/>
          <w:kern w:val="2"/>
          <w:sz w:val="18"/>
          <w:szCs w:val="21"/>
        </w:rPr>
        <w:t>GB/T 6682</w:t>
      </w:r>
      <w:r>
        <w:rPr>
          <w:rFonts w:eastAsia="仿宋_GB2312"/>
          <w:kern w:val="2"/>
          <w:sz w:val="18"/>
          <w:szCs w:val="21"/>
        </w:rPr>
        <w:t>规定的一级水。</w:t>
      </w:r>
    </w:p>
    <w:p w:rsidR="00311B30" w:rsidRDefault="00311B30" w:rsidP="00311B30">
      <w:pPr>
        <w:rPr>
          <w:rFonts w:eastAsia="仿宋_GB2312"/>
          <w:bCs/>
          <w:kern w:val="2"/>
          <w:sz w:val="21"/>
          <w:szCs w:val="21"/>
        </w:rPr>
      </w:pPr>
      <w:r>
        <w:rPr>
          <w:rFonts w:eastAsia="仿宋_GB2312"/>
          <w:bCs/>
          <w:kern w:val="2"/>
          <w:sz w:val="21"/>
          <w:szCs w:val="21"/>
        </w:rPr>
        <w:t xml:space="preserve">3.1 </w:t>
      </w:r>
      <w:r>
        <w:rPr>
          <w:rFonts w:eastAsia="仿宋_GB2312"/>
          <w:bCs/>
          <w:kern w:val="2"/>
          <w:sz w:val="21"/>
          <w:szCs w:val="21"/>
        </w:rPr>
        <w:t>试剂</w:t>
      </w:r>
    </w:p>
    <w:p w:rsidR="00311B30" w:rsidRDefault="00311B30" w:rsidP="00311B30">
      <w:pPr>
        <w:rPr>
          <w:rFonts w:eastAsia="仿宋_GB2312"/>
          <w:sz w:val="21"/>
          <w:szCs w:val="21"/>
        </w:rPr>
      </w:pPr>
      <w:r>
        <w:rPr>
          <w:rFonts w:eastAsia="仿宋_GB2312"/>
          <w:sz w:val="21"/>
          <w:szCs w:val="21"/>
        </w:rPr>
        <w:t xml:space="preserve">3.1.1 </w:t>
      </w:r>
      <w:r>
        <w:rPr>
          <w:rFonts w:eastAsia="仿宋_GB2312"/>
          <w:sz w:val="21"/>
          <w:szCs w:val="21"/>
        </w:rPr>
        <w:t>磷酸氢二钾（</w:t>
      </w:r>
      <w:r>
        <w:rPr>
          <w:rFonts w:eastAsia="仿宋_GB2312"/>
          <w:sz w:val="21"/>
          <w:szCs w:val="21"/>
        </w:rPr>
        <w:t>K</w:t>
      </w:r>
      <w:r>
        <w:rPr>
          <w:rFonts w:eastAsia="仿宋_GB2312"/>
          <w:sz w:val="21"/>
          <w:szCs w:val="21"/>
          <w:vertAlign w:val="subscript"/>
        </w:rPr>
        <w:t>2</w:t>
      </w:r>
      <w:r>
        <w:rPr>
          <w:rFonts w:eastAsia="仿宋_GB2312"/>
          <w:sz w:val="21"/>
          <w:szCs w:val="21"/>
        </w:rPr>
        <w:t>HPO</w:t>
      </w:r>
      <w:r>
        <w:rPr>
          <w:rFonts w:eastAsia="仿宋_GB2312"/>
          <w:sz w:val="21"/>
          <w:szCs w:val="21"/>
          <w:vertAlign w:val="subscript"/>
        </w:rPr>
        <w:t>4</w:t>
      </w:r>
      <w:r>
        <w:rPr>
          <w:rFonts w:eastAsia="仿宋_GB2312"/>
          <w:sz w:val="21"/>
          <w:szCs w:val="21"/>
        </w:rPr>
        <w:t>）。</w:t>
      </w:r>
    </w:p>
    <w:p w:rsidR="00311B30" w:rsidRDefault="00311B30" w:rsidP="00311B30">
      <w:pPr>
        <w:rPr>
          <w:rFonts w:eastAsia="仿宋_GB2312"/>
          <w:sz w:val="21"/>
          <w:szCs w:val="21"/>
        </w:rPr>
      </w:pPr>
      <w:r>
        <w:rPr>
          <w:rFonts w:eastAsia="仿宋_GB2312"/>
          <w:sz w:val="21"/>
          <w:szCs w:val="21"/>
        </w:rPr>
        <w:t xml:space="preserve">3.1.2 </w:t>
      </w:r>
      <w:r>
        <w:rPr>
          <w:rFonts w:eastAsia="仿宋_GB2312"/>
          <w:sz w:val="21"/>
          <w:szCs w:val="21"/>
        </w:rPr>
        <w:t>辛烷磺酸钠（</w:t>
      </w:r>
      <w:r>
        <w:rPr>
          <w:rFonts w:eastAsia="仿宋_GB2312"/>
          <w:sz w:val="21"/>
          <w:szCs w:val="21"/>
        </w:rPr>
        <w:t>C</w:t>
      </w:r>
      <w:r>
        <w:rPr>
          <w:rFonts w:eastAsia="仿宋_GB2312"/>
          <w:sz w:val="21"/>
          <w:szCs w:val="21"/>
          <w:vertAlign w:val="subscript"/>
        </w:rPr>
        <w:t>8</w:t>
      </w:r>
      <w:r>
        <w:rPr>
          <w:rFonts w:eastAsia="仿宋_GB2312"/>
          <w:sz w:val="21"/>
          <w:szCs w:val="21"/>
        </w:rPr>
        <w:t>H</w:t>
      </w:r>
      <w:r>
        <w:rPr>
          <w:rFonts w:eastAsia="仿宋_GB2312"/>
          <w:sz w:val="21"/>
          <w:szCs w:val="21"/>
          <w:vertAlign w:val="subscript"/>
        </w:rPr>
        <w:t>17</w:t>
      </w:r>
      <w:r>
        <w:rPr>
          <w:rFonts w:eastAsia="仿宋_GB2312"/>
          <w:sz w:val="21"/>
          <w:szCs w:val="21"/>
        </w:rPr>
        <w:t>NaO</w:t>
      </w:r>
      <w:r>
        <w:rPr>
          <w:rFonts w:eastAsia="仿宋_GB2312"/>
          <w:sz w:val="21"/>
          <w:szCs w:val="21"/>
          <w:vertAlign w:val="subscript"/>
        </w:rPr>
        <w:t>3</w:t>
      </w:r>
      <w:r>
        <w:rPr>
          <w:rFonts w:eastAsia="仿宋_GB2312"/>
          <w:sz w:val="21"/>
          <w:szCs w:val="21"/>
        </w:rPr>
        <w:t>S</w:t>
      </w:r>
      <w:r>
        <w:rPr>
          <w:rFonts w:eastAsia="仿宋_GB2312"/>
          <w:sz w:val="21"/>
          <w:szCs w:val="21"/>
        </w:rPr>
        <w:t>）。</w:t>
      </w:r>
    </w:p>
    <w:p w:rsidR="00311B30" w:rsidRDefault="00311B30" w:rsidP="00311B30">
      <w:pPr>
        <w:rPr>
          <w:rFonts w:eastAsia="仿宋_GB2312"/>
          <w:sz w:val="21"/>
          <w:szCs w:val="21"/>
        </w:rPr>
      </w:pPr>
      <w:r>
        <w:rPr>
          <w:rFonts w:eastAsia="仿宋_GB2312"/>
          <w:sz w:val="21"/>
          <w:szCs w:val="21"/>
        </w:rPr>
        <w:t xml:space="preserve">3.1.3 </w:t>
      </w:r>
      <w:r>
        <w:rPr>
          <w:rFonts w:eastAsia="仿宋_GB2312"/>
          <w:sz w:val="21"/>
          <w:szCs w:val="21"/>
        </w:rPr>
        <w:t>盐酸（</w:t>
      </w:r>
      <w:r>
        <w:rPr>
          <w:rFonts w:eastAsia="仿宋_GB2312"/>
          <w:sz w:val="21"/>
          <w:szCs w:val="21"/>
        </w:rPr>
        <w:t>HCl</w:t>
      </w:r>
      <w:r>
        <w:rPr>
          <w:rFonts w:eastAsia="仿宋_GB2312"/>
          <w:sz w:val="21"/>
          <w:szCs w:val="21"/>
        </w:rPr>
        <w:t>）：含量：</w:t>
      </w:r>
      <w:r>
        <w:rPr>
          <w:rFonts w:eastAsia="仿宋_GB2312"/>
          <w:sz w:val="21"/>
          <w:szCs w:val="21"/>
        </w:rPr>
        <w:t>36%~38%</w:t>
      </w:r>
      <w:r>
        <w:rPr>
          <w:rFonts w:eastAsia="仿宋_GB2312"/>
          <w:sz w:val="21"/>
          <w:szCs w:val="21"/>
        </w:rPr>
        <w:t>。</w:t>
      </w:r>
    </w:p>
    <w:p w:rsidR="00311B30" w:rsidRDefault="00311B30" w:rsidP="00311B30">
      <w:pPr>
        <w:rPr>
          <w:rFonts w:eastAsia="仿宋_GB2312"/>
          <w:sz w:val="21"/>
          <w:szCs w:val="21"/>
        </w:rPr>
      </w:pPr>
      <w:r>
        <w:rPr>
          <w:rFonts w:eastAsia="仿宋_GB2312"/>
          <w:sz w:val="21"/>
          <w:szCs w:val="21"/>
        </w:rPr>
        <w:t xml:space="preserve">3.1.4 </w:t>
      </w:r>
      <w:r>
        <w:rPr>
          <w:rFonts w:eastAsia="仿宋_GB2312"/>
          <w:sz w:val="21"/>
          <w:szCs w:val="21"/>
        </w:rPr>
        <w:t>磷酸（</w:t>
      </w:r>
      <w:r>
        <w:rPr>
          <w:rFonts w:eastAsia="仿宋_GB2312"/>
          <w:sz w:val="21"/>
          <w:szCs w:val="21"/>
        </w:rPr>
        <w:t>H</w:t>
      </w:r>
      <w:r>
        <w:rPr>
          <w:rFonts w:eastAsia="仿宋_GB2312"/>
          <w:sz w:val="21"/>
          <w:szCs w:val="21"/>
          <w:vertAlign w:val="subscript"/>
        </w:rPr>
        <w:t>3</w:t>
      </w:r>
      <w:r>
        <w:rPr>
          <w:rFonts w:eastAsia="仿宋_GB2312"/>
          <w:sz w:val="21"/>
          <w:szCs w:val="21"/>
        </w:rPr>
        <w:t>PO</w:t>
      </w:r>
      <w:r>
        <w:rPr>
          <w:rFonts w:eastAsia="仿宋_GB2312"/>
          <w:sz w:val="21"/>
          <w:szCs w:val="21"/>
          <w:vertAlign w:val="subscript"/>
        </w:rPr>
        <w:t>4</w:t>
      </w:r>
      <w:r>
        <w:rPr>
          <w:rFonts w:eastAsia="仿宋_GB2312"/>
          <w:sz w:val="21"/>
          <w:szCs w:val="21"/>
        </w:rPr>
        <w:t>）。</w:t>
      </w:r>
    </w:p>
    <w:p w:rsidR="00311B30" w:rsidRDefault="00311B30" w:rsidP="00311B30">
      <w:pPr>
        <w:rPr>
          <w:rFonts w:eastAsia="仿宋_GB2312"/>
          <w:sz w:val="21"/>
          <w:szCs w:val="21"/>
        </w:rPr>
      </w:pPr>
      <w:r>
        <w:rPr>
          <w:rFonts w:eastAsia="仿宋_GB2312"/>
          <w:sz w:val="21"/>
          <w:szCs w:val="21"/>
        </w:rPr>
        <w:t xml:space="preserve">3.1.5 </w:t>
      </w:r>
      <w:r>
        <w:rPr>
          <w:rFonts w:eastAsia="仿宋_GB2312"/>
          <w:sz w:val="21"/>
          <w:szCs w:val="21"/>
        </w:rPr>
        <w:t>硅藻土（</w:t>
      </w:r>
      <w:r>
        <w:rPr>
          <w:rFonts w:eastAsia="仿宋_GB2312"/>
          <w:sz w:val="21"/>
          <w:szCs w:val="21"/>
        </w:rPr>
        <w:t>SiO</w:t>
      </w:r>
      <w:r>
        <w:rPr>
          <w:rFonts w:eastAsia="仿宋_GB2312"/>
          <w:sz w:val="21"/>
          <w:szCs w:val="21"/>
          <w:vertAlign w:val="subscript"/>
        </w:rPr>
        <w:t>2</w:t>
      </w:r>
      <w:r>
        <w:rPr>
          <w:rFonts w:eastAsia="仿宋_GB2312"/>
          <w:sz w:val="21"/>
          <w:szCs w:val="21"/>
        </w:rPr>
        <w:t>）：粒径范围：</w:t>
      </w:r>
      <w:r>
        <w:rPr>
          <w:rFonts w:eastAsia="仿宋_GB2312"/>
          <w:sz w:val="21"/>
          <w:szCs w:val="21"/>
        </w:rPr>
        <w:t>0.2-0.8mm</w:t>
      </w:r>
      <w:r>
        <w:rPr>
          <w:rFonts w:eastAsia="仿宋_GB2312"/>
          <w:sz w:val="21"/>
          <w:szCs w:val="21"/>
        </w:rPr>
        <w:t>。</w:t>
      </w:r>
    </w:p>
    <w:p w:rsidR="00311B30" w:rsidRDefault="00311B30" w:rsidP="00311B30">
      <w:pPr>
        <w:rPr>
          <w:rFonts w:eastAsia="仿宋_GB2312"/>
          <w:sz w:val="21"/>
          <w:szCs w:val="21"/>
        </w:rPr>
      </w:pPr>
      <w:r>
        <w:rPr>
          <w:rFonts w:eastAsia="仿宋_GB2312"/>
          <w:sz w:val="21"/>
          <w:szCs w:val="21"/>
        </w:rPr>
        <w:t xml:space="preserve">3.1.6 </w:t>
      </w:r>
      <w:r>
        <w:rPr>
          <w:rFonts w:eastAsia="仿宋_GB2312"/>
          <w:sz w:val="21"/>
          <w:szCs w:val="21"/>
        </w:rPr>
        <w:t>乙腈（</w:t>
      </w:r>
      <w:r>
        <w:rPr>
          <w:rFonts w:eastAsia="仿宋_GB2312"/>
          <w:sz w:val="21"/>
          <w:szCs w:val="21"/>
        </w:rPr>
        <w:t>CH</w:t>
      </w:r>
      <w:r>
        <w:rPr>
          <w:rFonts w:eastAsia="仿宋_GB2312"/>
          <w:sz w:val="21"/>
          <w:szCs w:val="21"/>
          <w:vertAlign w:val="subscript"/>
        </w:rPr>
        <w:t>3</w:t>
      </w:r>
      <w:r>
        <w:rPr>
          <w:rFonts w:eastAsia="仿宋_GB2312"/>
          <w:sz w:val="21"/>
          <w:szCs w:val="21"/>
        </w:rPr>
        <w:t>CN</w:t>
      </w:r>
      <w:r>
        <w:rPr>
          <w:rFonts w:eastAsia="仿宋_GB2312"/>
          <w:sz w:val="21"/>
          <w:szCs w:val="21"/>
        </w:rPr>
        <w:t>）：色谱纯。</w:t>
      </w:r>
    </w:p>
    <w:p w:rsidR="00311B30" w:rsidRDefault="00311B30" w:rsidP="00311B30">
      <w:pPr>
        <w:rPr>
          <w:rFonts w:eastAsia="仿宋_GB2312"/>
          <w:sz w:val="21"/>
          <w:szCs w:val="21"/>
        </w:rPr>
      </w:pPr>
      <w:r>
        <w:rPr>
          <w:rFonts w:eastAsia="仿宋_GB2312"/>
          <w:sz w:val="21"/>
          <w:szCs w:val="21"/>
        </w:rPr>
        <w:t xml:space="preserve">3.2 </w:t>
      </w:r>
      <w:r>
        <w:rPr>
          <w:rFonts w:eastAsia="仿宋_GB2312"/>
          <w:sz w:val="21"/>
          <w:szCs w:val="21"/>
        </w:rPr>
        <w:t>标准品</w:t>
      </w:r>
    </w:p>
    <w:p w:rsidR="00311B30" w:rsidRDefault="00311B30" w:rsidP="00311B30">
      <w:pPr>
        <w:widowControl w:val="0"/>
        <w:ind w:firstLineChars="200" w:firstLine="420"/>
        <w:jc w:val="both"/>
        <w:rPr>
          <w:rFonts w:eastAsia="仿宋_GB2312"/>
          <w:kern w:val="2"/>
          <w:sz w:val="21"/>
          <w:szCs w:val="21"/>
        </w:rPr>
      </w:pPr>
      <w:r>
        <w:rPr>
          <w:rFonts w:eastAsia="仿宋_GB2312"/>
          <w:sz w:val="21"/>
          <w:szCs w:val="21"/>
        </w:rPr>
        <w:t>左旋肉碱标准样品的分子式、相对分子量、</w:t>
      </w:r>
      <w:r>
        <w:rPr>
          <w:rFonts w:eastAsia="仿宋_GB2312"/>
          <w:sz w:val="21"/>
          <w:szCs w:val="21"/>
        </w:rPr>
        <w:t>CAS</w:t>
      </w:r>
      <w:r>
        <w:rPr>
          <w:rFonts w:eastAsia="仿宋_GB2312"/>
          <w:sz w:val="21"/>
          <w:szCs w:val="21"/>
        </w:rPr>
        <w:t>登录号见表</w:t>
      </w:r>
      <w:r>
        <w:rPr>
          <w:rFonts w:eastAsia="仿宋_GB2312"/>
          <w:sz w:val="21"/>
          <w:szCs w:val="21"/>
        </w:rPr>
        <w:t>1</w:t>
      </w:r>
      <w:r>
        <w:rPr>
          <w:rFonts w:eastAsia="仿宋_GB2312"/>
          <w:sz w:val="21"/>
          <w:szCs w:val="21"/>
        </w:rPr>
        <w:t>，纯度</w:t>
      </w:r>
      <w:r>
        <w:rPr>
          <w:rFonts w:eastAsia="仿宋_GB2312"/>
          <w:sz w:val="21"/>
          <w:szCs w:val="21"/>
        </w:rPr>
        <w:t>≥98%</w:t>
      </w:r>
      <w:r>
        <w:rPr>
          <w:rFonts w:eastAsia="仿宋_GB2312"/>
          <w:sz w:val="21"/>
          <w:szCs w:val="21"/>
        </w:rPr>
        <w:t>，</w:t>
      </w:r>
      <w:r>
        <w:rPr>
          <w:rFonts w:eastAsia="仿宋_GB2312"/>
          <w:bCs/>
          <w:sz w:val="21"/>
          <w:szCs w:val="21"/>
        </w:rPr>
        <w:t>或经国家认证并授予标准物质证书的标准物质</w:t>
      </w:r>
      <w:r>
        <w:rPr>
          <w:rFonts w:eastAsia="仿宋_GB2312"/>
          <w:sz w:val="21"/>
          <w:szCs w:val="21"/>
        </w:rPr>
        <w:t>。</w:t>
      </w:r>
    </w:p>
    <w:p w:rsidR="00311B30" w:rsidRDefault="00311B30" w:rsidP="00311B30">
      <w:pPr>
        <w:ind w:firstLine="431"/>
        <w:rPr>
          <w:rFonts w:eastAsia="仿宋_GB2312"/>
          <w:sz w:val="21"/>
          <w:szCs w:val="21"/>
        </w:rPr>
      </w:pPr>
      <w:r>
        <w:rPr>
          <w:rFonts w:eastAsia="仿宋_GB2312"/>
          <w:sz w:val="21"/>
          <w:szCs w:val="21"/>
        </w:rPr>
        <w:t>表</w:t>
      </w:r>
      <w:r>
        <w:rPr>
          <w:rFonts w:eastAsia="仿宋_GB2312"/>
          <w:sz w:val="21"/>
          <w:szCs w:val="21"/>
        </w:rPr>
        <w:t xml:space="preserve">1 </w:t>
      </w:r>
      <w:r>
        <w:rPr>
          <w:rFonts w:eastAsia="仿宋_GB2312"/>
          <w:sz w:val="21"/>
          <w:szCs w:val="21"/>
        </w:rPr>
        <w:t>左旋肉碱标准样品的中文名称、英文名称、</w:t>
      </w:r>
      <w:r>
        <w:rPr>
          <w:rFonts w:eastAsia="仿宋_GB2312"/>
          <w:sz w:val="21"/>
          <w:szCs w:val="21"/>
        </w:rPr>
        <w:t>CAS</w:t>
      </w:r>
      <w:r>
        <w:rPr>
          <w:rFonts w:eastAsia="仿宋_GB2312"/>
          <w:sz w:val="21"/>
          <w:szCs w:val="21"/>
        </w:rPr>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6"/>
        <w:gridCol w:w="1842"/>
        <w:gridCol w:w="1842"/>
        <w:gridCol w:w="1674"/>
        <w:gridCol w:w="1508"/>
      </w:tblGrid>
      <w:tr w:rsidR="00311B30" w:rsidTr="00BC173C">
        <w:trPr>
          <w:jc w:val="center"/>
        </w:trPr>
        <w:tc>
          <w:tcPr>
            <w:tcW w:w="1656" w:type="dxa"/>
            <w:tcBorders>
              <w:top w:val="single" w:sz="4" w:space="0" w:color="auto"/>
              <w:left w:val="single" w:sz="4" w:space="0" w:color="auto"/>
              <w:bottom w:val="single" w:sz="4" w:space="0" w:color="auto"/>
              <w:right w:val="single" w:sz="4" w:space="0" w:color="auto"/>
            </w:tcBorders>
          </w:tcPr>
          <w:p w:rsidR="00311B30" w:rsidRDefault="00311B30" w:rsidP="00BC173C">
            <w:pPr>
              <w:jc w:val="center"/>
              <w:rPr>
                <w:rFonts w:eastAsia="仿宋_GB2312"/>
                <w:sz w:val="18"/>
                <w:szCs w:val="18"/>
              </w:rPr>
            </w:pPr>
            <w:r>
              <w:rPr>
                <w:rFonts w:eastAsia="仿宋_GB2312"/>
                <w:sz w:val="18"/>
                <w:szCs w:val="18"/>
              </w:rPr>
              <w:t>中文名称</w:t>
            </w:r>
          </w:p>
        </w:tc>
        <w:tc>
          <w:tcPr>
            <w:tcW w:w="1842" w:type="dxa"/>
            <w:tcBorders>
              <w:top w:val="single" w:sz="4" w:space="0" w:color="auto"/>
              <w:left w:val="single" w:sz="4" w:space="0" w:color="auto"/>
              <w:bottom w:val="single" w:sz="4" w:space="0" w:color="auto"/>
              <w:right w:val="single" w:sz="4" w:space="0" w:color="auto"/>
            </w:tcBorders>
          </w:tcPr>
          <w:p w:rsidR="00311B30" w:rsidRDefault="00311B30" w:rsidP="00BC173C">
            <w:pPr>
              <w:jc w:val="center"/>
              <w:rPr>
                <w:rFonts w:eastAsia="仿宋_GB2312"/>
                <w:sz w:val="18"/>
                <w:szCs w:val="18"/>
              </w:rPr>
            </w:pPr>
            <w:r>
              <w:rPr>
                <w:rFonts w:eastAsia="仿宋_GB2312"/>
                <w:sz w:val="18"/>
                <w:szCs w:val="18"/>
              </w:rPr>
              <w:t>英文名称</w:t>
            </w:r>
          </w:p>
        </w:tc>
        <w:tc>
          <w:tcPr>
            <w:tcW w:w="1842" w:type="dxa"/>
            <w:tcBorders>
              <w:top w:val="single" w:sz="4" w:space="0" w:color="auto"/>
              <w:left w:val="single" w:sz="4" w:space="0" w:color="auto"/>
              <w:bottom w:val="single" w:sz="4" w:space="0" w:color="auto"/>
              <w:right w:val="single" w:sz="4" w:space="0" w:color="auto"/>
            </w:tcBorders>
          </w:tcPr>
          <w:p w:rsidR="00311B30" w:rsidRDefault="00311B30" w:rsidP="00BC173C">
            <w:pPr>
              <w:jc w:val="center"/>
              <w:rPr>
                <w:rFonts w:eastAsia="仿宋_GB2312"/>
                <w:sz w:val="18"/>
                <w:szCs w:val="18"/>
              </w:rPr>
            </w:pPr>
            <w:r>
              <w:rPr>
                <w:rFonts w:eastAsia="仿宋_GB2312"/>
                <w:sz w:val="18"/>
                <w:szCs w:val="18"/>
              </w:rPr>
              <w:t>CAS</w:t>
            </w:r>
            <w:r>
              <w:rPr>
                <w:rFonts w:eastAsia="仿宋_GB2312"/>
                <w:sz w:val="18"/>
                <w:szCs w:val="18"/>
              </w:rPr>
              <w:t>登录号</w:t>
            </w:r>
          </w:p>
        </w:tc>
        <w:tc>
          <w:tcPr>
            <w:tcW w:w="1674" w:type="dxa"/>
            <w:tcBorders>
              <w:top w:val="single" w:sz="4" w:space="0" w:color="auto"/>
              <w:left w:val="single" w:sz="4" w:space="0" w:color="auto"/>
              <w:bottom w:val="single" w:sz="4" w:space="0" w:color="auto"/>
              <w:right w:val="single" w:sz="4" w:space="0" w:color="auto"/>
            </w:tcBorders>
          </w:tcPr>
          <w:p w:rsidR="00311B30" w:rsidRDefault="00311B30" w:rsidP="00BC173C">
            <w:pPr>
              <w:jc w:val="center"/>
              <w:rPr>
                <w:rFonts w:eastAsia="仿宋_GB2312"/>
                <w:sz w:val="18"/>
                <w:szCs w:val="18"/>
              </w:rPr>
            </w:pPr>
            <w:r>
              <w:rPr>
                <w:rFonts w:eastAsia="仿宋_GB2312"/>
                <w:sz w:val="18"/>
                <w:szCs w:val="18"/>
              </w:rPr>
              <w:t>分子式</w:t>
            </w:r>
          </w:p>
        </w:tc>
        <w:tc>
          <w:tcPr>
            <w:tcW w:w="1508" w:type="dxa"/>
            <w:tcBorders>
              <w:top w:val="single" w:sz="4" w:space="0" w:color="auto"/>
              <w:left w:val="single" w:sz="4" w:space="0" w:color="auto"/>
              <w:bottom w:val="single" w:sz="4" w:space="0" w:color="auto"/>
              <w:right w:val="single" w:sz="4" w:space="0" w:color="auto"/>
            </w:tcBorders>
          </w:tcPr>
          <w:p w:rsidR="00311B30" w:rsidRDefault="00311B30" w:rsidP="00BC173C">
            <w:pPr>
              <w:jc w:val="center"/>
              <w:rPr>
                <w:rFonts w:eastAsia="仿宋_GB2312"/>
                <w:sz w:val="18"/>
                <w:szCs w:val="18"/>
              </w:rPr>
            </w:pPr>
            <w:r>
              <w:rPr>
                <w:rFonts w:eastAsia="仿宋_GB2312"/>
                <w:sz w:val="18"/>
                <w:szCs w:val="18"/>
              </w:rPr>
              <w:t>相对分子量</w:t>
            </w:r>
          </w:p>
        </w:tc>
      </w:tr>
      <w:tr w:rsidR="00311B30" w:rsidTr="00BC173C">
        <w:trPr>
          <w:jc w:val="center"/>
        </w:trPr>
        <w:tc>
          <w:tcPr>
            <w:tcW w:w="1656" w:type="dxa"/>
            <w:tcBorders>
              <w:top w:val="single" w:sz="4" w:space="0" w:color="auto"/>
              <w:left w:val="single" w:sz="4" w:space="0" w:color="auto"/>
              <w:bottom w:val="single" w:sz="4" w:space="0" w:color="auto"/>
              <w:right w:val="single" w:sz="4" w:space="0" w:color="auto"/>
            </w:tcBorders>
          </w:tcPr>
          <w:p w:rsidR="00311B30" w:rsidRDefault="00311B30" w:rsidP="00BC173C">
            <w:pPr>
              <w:jc w:val="center"/>
              <w:rPr>
                <w:rFonts w:eastAsia="仿宋_GB2312"/>
                <w:sz w:val="18"/>
                <w:szCs w:val="18"/>
              </w:rPr>
            </w:pPr>
            <w:r>
              <w:rPr>
                <w:rFonts w:eastAsia="仿宋_GB2312"/>
                <w:sz w:val="18"/>
                <w:szCs w:val="18"/>
              </w:rPr>
              <w:t>左旋肉碱</w:t>
            </w:r>
          </w:p>
        </w:tc>
        <w:tc>
          <w:tcPr>
            <w:tcW w:w="1842" w:type="dxa"/>
            <w:tcBorders>
              <w:top w:val="single" w:sz="4" w:space="0" w:color="auto"/>
              <w:left w:val="single" w:sz="4" w:space="0" w:color="auto"/>
              <w:bottom w:val="single" w:sz="4" w:space="0" w:color="auto"/>
              <w:right w:val="single" w:sz="4" w:space="0" w:color="auto"/>
            </w:tcBorders>
          </w:tcPr>
          <w:p w:rsidR="00311B30" w:rsidRDefault="00311B30" w:rsidP="00BC173C">
            <w:pPr>
              <w:jc w:val="center"/>
              <w:rPr>
                <w:rFonts w:eastAsia="仿宋_GB2312"/>
                <w:sz w:val="18"/>
                <w:szCs w:val="18"/>
              </w:rPr>
            </w:pPr>
            <w:r>
              <w:rPr>
                <w:rFonts w:eastAsia="仿宋_GB2312"/>
                <w:sz w:val="18"/>
                <w:szCs w:val="18"/>
                <w:shd w:val="clear" w:color="auto" w:fill="FFFFFF"/>
              </w:rPr>
              <w:t>L-Carnitine</w:t>
            </w:r>
          </w:p>
        </w:tc>
        <w:tc>
          <w:tcPr>
            <w:tcW w:w="1842" w:type="dxa"/>
            <w:tcBorders>
              <w:top w:val="single" w:sz="4" w:space="0" w:color="auto"/>
              <w:left w:val="single" w:sz="4" w:space="0" w:color="auto"/>
              <w:bottom w:val="single" w:sz="4" w:space="0" w:color="auto"/>
              <w:right w:val="single" w:sz="4" w:space="0" w:color="auto"/>
            </w:tcBorders>
          </w:tcPr>
          <w:p w:rsidR="00311B30" w:rsidRDefault="00311B30" w:rsidP="00BC173C">
            <w:pPr>
              <w:jc w:val="center"/>
              <w:rPr>
                <w:rFonts w:eastAsia="仿宋_GB2312"/>
                <w:sz w:val="18"/>
                <w:szCs w:val="18"/>
              </w:rPr>
            </w:pPr>
            <w:r>
              <w:rPr>
                <w:rFonts w:eastAsia="仿宋_GB2312"/>
                <w:spacing w:val="8"/>
                <w:sz w:val="18"/>
                <w:szCs w:val="18"/>
              </w:rPr>
              <w:t>541-15-1</w:t>
            </w:r>
          </w:p>
        </w:tc>
        <w:tc>
          <w:tcPr>
            <w:tcW w:w="1674" w:type="dxa"/>
            <w:tcBorders>
              <w:top w:val="single" w:sz="4" w:space="0" w:color="auto"/>
              <w:left w:val="single" w:sz="4" w:space="0" w:color="auto"/>
              <w:bottom w:val="single" w:sz="4" w:space="0" w:color="auto"/>
              <w:right w:val="single" w:sz="4" w:space="0" w:color="auto"/>
            </w:tcBorders>
          </w:tcPr>
          <w:p w:rsidR="00311B30" w:rsidRDefault="00311B30" w:rsidP="00BC173C">
            <w:pPr>
              <w:jc w:val="center"/>
              <w:rPr>
                <w:rFonts w:eastAsia="仿宋_GB2312"/>
                <w:sz w:val="18"/>
                <w:szCs w:val="18"/>
              </w:rPr>
            </w:pPr>
            <w:r>
              <w:rPr>
                <w:rFonts w:eastAsia="仿宋_GB2312"/>
                <w:sz w:val="18"/>
                <w:szCs w:val="18"/>
                <w:shd w:val="clear" w:color="auto" w:fill="FFFFFF"/>
              </w:rPr>
              <w:t>C</w:t>
            </w:r>
            <w:r>
              <w:rPr>
                <w:rFonts w:eastAsia="仿宋_GB2312"/>
                <w:sz w:val="18"/>
                <w:szCs w:val="18"/>
                <w:shd w:val="clear" w:color="auto" w:fill="FFFFFF"/>
                <w:vertAlign w:val="subscript"/>
              </w:rPr>
              <w:t>7</w:t>
            </w:r>
            <w:r>
              <w:rPr>
                <w:rFonts w:eastAsia="仿宋_GB2312"/>
                <w:sz w:val="18"/>
                <w:szCs w:val="18"/>
                <w:shd w:val="clear" w:color="auto" w:fill="FFFFFF"/>
              </w:rPr>
              <w:t>H</w:t>
            </w:r>
            <w:r>
              <w:rPr>
                <w:rFonts w:eastAsia="仿宋_GB2312"/>
                <w:sz w:val="18"/>
                <w:szCs w:val="18"/>
                <w:shd w:val="clear" w:color="auto" w:fill="FFFFFF"/>
                <w:vertAlign w:val="subscript"/>
              </w:rPr>
              <w:t>15</w:t>
            </w:r>
            <w:r>
              <w:rPr>
                <w:rFonts w:eastAsia="仿宋_GB2312"/>
                <w:sz w:val="18"/>
                <w:szCs w:val="18"/>
                <w:shd w:val="clear" w:color="auto" w:fill="FFFFFF"/>
              </w:rPr>
              <w:t>NO</w:t>
            </w:r>
            <w:r>
              <w:rPr>
                <w:rFonts w:eastAsia="仿宋_GB2312"/>
                <w:sz w:val="18"/>
                <w:szCs w:val="18"/>
                <w:shd w:val="clear" w:color="auto" w:fill="FFFFFF"/>
                <w:vertAlign w:val="subscript"/>
              </w:rPr>
              <w:t>3</w:t>
            </w:r>
          </w:p>
        </w:tc>
        <w:tc>
          <w:tcPr>
            <w:tcW w:w="1508" w:type="dxa"/>
            <w:tcBorders>
              <w:top w:val="single" w:sz="4" w:space="0" w:color="auto"/>
              <w:left w:val="single" w:sz="4" w:space="0" w:color="auto"/>
              <w:bottom w:val="single" w:sz="4" w:space="0" w:color="auto"/>
              <w:right w:val="single" w:sz="4" w:space="0" w:color="auto"/>
            </w:tcBorders>
          </w:tcPr>
          <w:p w:rsidR="00311B30" w:rsidRDefault="00311B30" w:rsidP="00BC173C">
            <w:pPr>
              <w:jc w:val="center"/>
              <w:rPr>
                <w:rFonts w:eastAsia="仿宋_GB2312"/>
                <w:sz w:val="18"/>
                <w:szCs w:val="18"/>
              </w:rPr>
            </w:pPr>
            <w:r>
              <w:rPr>
                <w:rFonts w:eastAsia="仿宋_GB2312"/>
                <w:sz w:val="18"/>
                <w:szCs w:val="18"/>
              </w:rPr>
              <w:t>161.20</w:t>
            </w:r>
          </w:p>
        </w:tc>
      </w:tr>
    </w:tbl>
    <w:p w:rsidR="00311B30" w:rsidRDefault="00311B30" w:rsidP="00311B30">
      <w:pPr>
        <w:rPr>
          <w:rFonts w:eastAsia="仿宋_GB2312"/>
          <w:bCs/>
          <w:kern w:val="2"/>
          <w:sz w:val="21"/>
          <w:szCs w:val="21"/>
        </w:rPr>
      </w:pPr>
      <w:r>
        <w:rPr>
          <w:rFonts w:eastAsia="仿宋_GB2312"/>
          <w:bCs/>
          <w:kern w:val="2"/>
          <w:sz w:val="21"/>
          <w:szCs w:val="21"/>
        </w:rPr>
        <w:lastRenderedPageBreak/>
        <w:t xml:space="preserve">3.3 </w:t>
      </w:r>
      <w:r>
        <w:rPr>
          <w:rFonts w:eastAsia="仿宋_GB2312"/>
          <w:bCs/>
          <w:kern w:val="2"/>
          <w:sz w:val="21"/>
          <w:szCs w:val="21"/>
        </w:rPr>
        <w:t>标准溶液配制</w:t>
      </w:r>
    </w:p>
    <w:p w:rsidR="00311B30" w:rsidRDefault="00311B30" w:rsidP="00311B30">
      <w:pPr>
        <w:jc w:val="both"/>
        <w:rPr>
          <w:rFonts w:eastAsia="仿宋_GB2312"/>
          <w:sz w:val="21"/>
          <w:szCs w:val="21"/>
        </w:rPr>
      </w:pPr>
      <w:r>
        <w:rPr>
          <w:rFonts w:eastAsia="仿宋_GB2312"/>
          <w:sz w:val="21"/>
          <w:szCs w:val="21"/>
        </w:rPr>
        <w:t xml:space="preserve">3.3.1 </w:t>
      </w:r>
      <w:r>
        <w:rPr>
          <w:rFonts w:eastAsia="仿宋_GB2312"/>
          <w:sz w:val="21"/>
          <w:szCs w:val="21"/>
        </w:rPr>
        <w:t>左旋肉碱标准储备液：称取</w:t>
      </w:r>
      <w:r>
        <w:rPr>
          <w:rFonts w:eastAsia="仿宋_GB2312"/>
          <w:sz w:val="21"/>
          <w:szCs w:val="21"/>
        </w:rPr>
        <w:t>25mg</w:t>
      </w:r>
      <w:r>
        <w:rPr>
          <w:rFonts w:eastAsia="仿宋_GB2312"/>
          <w:sz w:val="21"/>
          <w:szCs w:val="21"/>
        </w:rPr>
        <w:t>（准确至</w:t>
      </w:r>
      <w:r>
        <w:rPr>
          <w:rFonts w:eastAsia="仿宋_GB2312"/>
          <w:sz w:val="21"/>
          <w:szCs w:val="21"/>
        </w:rPr>
        <w:t>0.01mg</w:t>
      </w:r>
      <w:r>
        <w:rPr>
          <w:rFonts w:eastAsia="仿宋_GB2312"/>
          <w:sz w:val="21"/>
          <w:szCs w:val="21"/>
        </w:rPr>
        <w:t>）左旋肉碱标准品（</w:t>
      </w:r>
      <w:r>
        <w:rPr>
          <w:rFonts w:eastAsia="仿宋_GB2312"/>
          <w:sz w:val="21"/>
          <w:szCs w:val="21"/>
        </w:rPr>
        <w:t>3.2</w:t>
      </w:r>
      <w:r>
        <w:rPr>
          <w:rFonts w:eastAsia="仿宋_GB2312"/>
          <w:sz w:val="21"/>
          <w:szCs w:val="21"/>
        </w:rPr>
        <w:t>）于</w:t>
      </w:r>
      <w:r>
        <w:rPr>
          <w:rFonts w:eastAsia="仿宋_GB2312"/>
          <w:sz w:val="21"/>
          <w:szCs w:val="21"/>
        </w:rPr>
        <w:t>25mL</w:t>
      </w:r>
      <w:r>
        <w:rPr>
          <w:rFonts w:eastAsia="仿宋_GB2312"/>
          <w:sz w:val="21"/>
          <w:szCs w:val="21"/>
        </w:rPr>
        <w:t>容量瓶中，用盐酸溶液（</w:t>
      </w:r>
      <w:r>
        <w:rPr>
          <w:rFonts w:eastAsia="仿宋_GB2312"/>
          <w:sz w:val="21"/>
          <w:szCs w:val="21"/>
        </w:rPr>
        <w:t>3.4</w:t>
      </w:r>
      <w:r>
        <w:rPr>
          <w:rFonts w:eastAsia="仿宋_GB2312"/>
          <w:sz w:val="21"/>
          <w:szCs w:val="21"/>
        </w:rPr>
        <w:t>）溶解并定容至刻度，摇匀。此溶液浓度为</w:t>
      </w:r>
      <w:r>
        <w:rPr>
          <w:rFonts w:eastAsia="仿宋_GB2312"/>
          <w:sz w:val="21"/>
          <w:szCs w:val="21"/>
        </w:rPr>
        <w:t>1.0mg/mL</w:t>
      </w:r>
      <w:r>
        <w:rPr>
          <w:rFonts w:eastAsia="仿宋_GB2312"/>
          <w:sz w:val="21"/>
          <w:szCs w:val="21"/>
        </w:rPr>
        <w:t>。</w:t>
      </w:r>
    </w:p>
    <w:p w:rsidR="00311B30" w:rsidRDefault="00311B30" w:rsidP="00311B30">
      <w:pPr>
        <w:jc w:val="both"/>
        <w:rPr>
          <w:rFonts w:eastAsia="仿宋_GB2312"/>
          <w:bCs/>
          <w:kern w:val="2"/>
          <w:sz w:val="21"/>
          <w:szCs w:val="21"/>
        </w:rPr>
      </w:pPr>
      <w:r>
        <w:rPr>
          <w:rFonts w:eastAsia="仿宋_GB2312"/>
          <w:sz w:val="21"/>
          <w:szCs w:val="21"/>
        </w:rPr>
        <w:t xml:space="preserve">3.3.2 </w:t>
      </w:r>
      <w:r>
        <w:rPr>
          <w:rFonts w:eastAsia="仿宋_GB2312"/>
          <w:sz w:val="21"/>
          <w:szCs w:val="21"/>
        </w:rPr>
        <w:t>左旋肉碱标准系列工作液：分别准确吸取左旋肉碱标准储备液（</w:t>
      </w:r>
      <w:r>
        <w:rPr>
          <w:rFonts w:eastAsia="仿宋_GB2312"/>
          <w:sz w:val="21"/>
          <w:szCs w:val="21"/>
        </w:rPr>
        <w:t>3.3.1</w:t>
      </w:r>
      <w:r>
        <w:rPr>
          <w:rFonts w:eastAsia="仿宋_GB2312"/>
          <w:sz w:val="21"/>
          <w:szCs w:val="21"/>
        </w:rPr>
        <w:t>）</w:t>
      </w:r>
      <w:r>
        <w:rPr>
          <w:rFonts w:eastAsia="仿宋_GB2312"/>
          <w:sz w:val="21"/>
          <w:szCs w:val="21"/>
        </w:rPr>
        <w:t>0.50mL</w:t>
      </w:r>
      <w:r>
        <w:rPr>
          <w:rFonts w:eastAsia="仿宋_GB2312"/>
          <w:sz w:val="21"/>
          <w:szCs w:val="21"/>
        </w:rPr>
        <w:t>、</w:t>
      </w:r>
      <w:r>
        <w:rPr>
          <w:rFonts w:eastAsia="仿宋_GB2312"/>
          <w:sz w:val="21"/>
          <w:szCs w:val="21"/>
        </w:rPr>
        <w:t>1.0mL</w:t>
      </w:r>
      <w:r>
        <w:rPr>
          <w:rFonts w:eastAsia="仿宋_GB2312"/>
          <w:sz w:val="21"/>
          <w:szCs w:val="21"/>
        </w:rPr>
        <w:t>、</w:t>
      </w:r>
      <w:r>
        <w:rPr>
          <w:rFonts w:eastAsia="仿宋_GB2312"/>
          <w:sz w:val="21"/>
          <w:szCs w:val="21"/>
        </w:rPr>
        <w:t>2.0mL</w:t>
      </w:r>
      <w:r>
        <w:rPr>
          <w:rFonts w:eastAsia="仿宋_GB2312"/>
          <w:sz w:val="21"/>
          <w:szCs w:val="21"/>
        </w:rPr>
        <w:t>、</w:t>
      </w:r>
      <w:r>
        <w:rPr>
          <w:rFonts w:eastAsia="仿宋_GB2312"/>
          <w:sz w:val="21"/>
          <w:szCs w:val="21"/>
        </w:rPr>
        <w:t>3.0mL</w:t>
      </w:r>
      <w:r>
        <w:rPr>
          <w:rFonts w:eastAsia="仿宋_GB2312"/>
          <w:sz w:val="21"/>
          <w:szCs w:val="21"/>
        </w:rPr>
        <w:t>、</w:t>
      </w:r>
      <w:r>
        <w:rPr>
          <w:rFonts w:eastAsia="仿宋_GB2312"/>
          <w:sz w:val="21"/>
          <w:szCs w:val="21"/>
        </w:rPr>
        <w:t>4.0mL</w:t>
      </w:r>
      <w:r>
        <w:rPr>
          <w:rFonts w:eastAsia="仿宋_GB2312"/>
          <w:sz w:val="21"/>
          <w:szCs w:val="21"/>
        </w:rPr>
        <w:t>、</w:t>
      </w:r>
      <w:r>
        <w:rPr>
          <w:rFonts w:eastAsia="仿宋_GB2312"/>
          <w:sz w:val="21"/>
          <w:szCs w:val="21"/>
        </w:rPr>
        <w:t>5.0mL</w:t>
      </w:r>
      <w:r>
        <w:rPr>
          <w:rFonts w:eastAsia="仿宋_GB2312"/>
          <w:sz w:val="21"/>
          <w:szCs w:val="21"/>
        </w:rPr>
        <w:t>于</w:t>
      </w:r>
      <w:r>
        <w:rPr>
          <w:rFonts w:eastAsia="仿宋_GB2312"/>
          <w:sz w:val="21"/>
          <w:szCs w:val="21"/>
        </w:rPr>
        <w:t>5mL</w:t>
      </w:r>
      <w:r>
        <w:rPr>
          <w:rFonts w:eastAsia="仿宋_GB2312"/>
          <w:sz w:val="21"/>
          <w:szCs w:val="21"/>
        </w:rPr>
        <w:t>容量瓶中，用盐酸溶液（</w:t>
      </w:r>
      <w:r>
        <w:rPr>
          <w:rFonts w:eastAsia="仿宋_GB2312"/>
          <w:sz w:val="21"/>
          <w:szCs w:val="21"/>
        </w:rPr>
        <w:t>3.4</w:t>
      </w:r>
      <w:r>
        <w:rPr>
          <w:rFonts w:eastAsia="仿宋_GB2312"/>
          <w:sz w:val="21"/>
          <w:szCs w:val="21"/>
        </w:rPr>
        <w:t>）稀释至刻度，得浓度分别为</w:t>
      </w:r>
      <w:r>
        <w:rPr>
          <w:rFonts w:eastAsia="仿宋_GB2312"/>
          <w:sz w:val="21"/>
          <w:szCs w:val="21"/>
        </w:rPr>
        <w:t>0.10mg/mL</w:t>
      </w:r>
      <w:r>
        <w:rPr>
          <w:rFonts w:eastAsia="仿宋_GB2312"/>
          <w:sz w:val="21"/>
          <w:szCs w:val="21"/>
        </w:rPr>
        <w:t>、</w:t>
      </w:r>
      <w:r>
        <w:rPr>
          <w:rFonts w:eastAsia="仿宋_GB2312"/>
          <w:sz w:val="21"/>
          <w:szCs w:val="21"/>
        </w:rPr>
        <w:t>0.20mg/mL</w:t>
      </w:r>
      <w:r>
        <w:rPr>
          <w:rFonts w:eastAsia="仿宋_GB2312"/>
          <w:sz w:val="21"/>
          <w:szCs w:val="21"/>
        </w:rPr>
        <w:t>、</w:t>
      </w:r>
      <w:r>
        <w:rPr>
          <w:rFonts w:eastAsia="仿宋_GB2312"/>
          <w:sz w:val="21"/>
          <w:szCs w:val="21"/>
        </w:rPr>
        <w:t>0.40mg/mL</w:t>
      </w:r>
      <w:r>
        <w:rPr>
          <w:rFonts w:eastAsia="仿宋_GB2312"/>
          <w:sz w:val="21"/>
          <w:szCs w:val="21"/>
        </w:rPr>
        <w:t>、</w:t>
      </w:r>
      <w:r>
        <w:rPr>
          <w:rFonts w:eastAsia="仿宋_GB2312"/>
          <w:sz w:val="21"/>
          <w:szCs w:val="21"/>
        </w:rPr>
        <w:t>0.60mg/mL</w:t>
      </w:r>
      <w:r>
        <w:rPr>
          <w:rFonts w:eastAsia="仿宋_GB2312"/>
          <w:sz w:val="21"/>
          <w:szCs w:val="21"/>
        </w:rPr>
        <w:t>、</w:t>
      </w:r>
      <w:r>
        <w:rPr>
          <w:rFonts w:eastAsia="仿宋_GB2312"/>
          <w:sz w:val="21"/>
          <w:szCs w:val="21"/>
        </w:rPr>
        <w:t>0.80mg/mL</w:t>
      </w:r>
      <w:r>
        <w:rPr>
          <w:rFonts w:eastAsia="仿宋_GB2312"/>
          <w:sz w:val="21"/>
          <w:szCs w:val="21"/>
        </w:rPr>
        <w:t>、</w:t>
      </w:r>
      <w:r>
        <w:rPr>
          <w:rFonts w:eastAsia="仿宋_GB2312"/>
          <w:sz w:val="21"/>
          <w:szCs w:val="21"/>
        </w:rPr>
        <w:t>1.0</w:t>
      </w:r>
      <w:r>
        <w:rPr>
          <w:rFonts w:eastAsia="仿宋_GB2312" w:hint="eastAsia"/>
          <w:sz w:val="21"/>
          <w:szCs w:val="21"/>
        </w:rPr>
        <w:t>0</w:t>
      </w:r>
      <w:r>
        <w:rPr>
          <w:rFonts w:eastAsia="仿宋_GB2312"/>
          <w:sz w:val="21"/>
          <w:szCs w:val="21"/>
        </w:rPr>
        <w:t>mg/mL</w:t>
      </w:r>
      <w:r>
        <w:rPr>
          <w:rFonts w:eastAsia="仿宋_GB2312"/>
          <w:sz w:val="21"/>
          <w:szCs w:val="21"/>
        </w:rPr>
        <w:t>的标准系列工作液。临用时配制。</w:t>
      </w:r>
    </w:p>
    <w:p w:rsidR="00311B30" w:rsidRDefault="00311B30" w:rsidP="00311B30">
      <w:pPr>
        <w:jc w:val="both"/>
        <w:rPr>
          <w:rFonts w:eastAsia="仿宋_GB2312"/>
          <w:sz w:val="21"/>
          <w:szCs w:val="21"/>
        </w:rPr>
      </w:pPr>
      <w:r>
        <w:rPr>
          <w:rFonts w:eastAsia="仿宋_GB2312"/>
          <w:sz w:val="21"/>
          <w:szCs w:val="21"/>
        </w:rPr>
        <w:t xml:space="preserve">3.4 </w:t>
      </w:r>
      <w:r>
        <w:rPr>
          <w:rFonts w:eastAsia="仿宋_GB2312"/>
          <w:sz w:val="21"/>
          <w:szCs w:val="21"/>
        </w:rPr>
        <w:t>盐酸溶液（</w:t>
      </w:r>
      <w:r>
        <w:rPr>
          <w:rFonts w:eastAsia="仿宋_GB2312"/>
          <w:sz w:val="21"/>
          <w:szCs w:val="21"/>
        </w:rPr>
        <w:t>0.5mmol/L</w:t>
      </w:r>
      <w:r>
        <w:rPr>
          <w:rFonts w:eastAsia="仿宋_GB2312"/>
          <w:sz w:val="21"/>
          <w:szCs w:val="21"/>
        </w:rPr>
        <w:t>）：准确吸取</w:t>
      </w:r>
      <w:r>
        <w:rPr>
          <w:rFonts w:eastAsia="仿宋_GB2312"/>
          <w:sz w:val="21"/>
          <w:szCs w:val="21"/>
        </w:rPr>
        <w:t>4.2mL</w:t>
      </w:r>
      <w:r>
        <w:rPr>
          <w:rFonts w:eastAsia="仿宋_GB2312"/>
          <w:sz w:val="21"/>
          <w:szCs w:val="21"/>
        </w:rPr>
        <w:t>盐酸（</w:t>
      </w:r>
      <w:r>
        <w:rPr>
          <w:rFonts w:eastAsia="仿宋_GB2312"/>
          <w:sz w:val="21"/>
          <w:szCs w:val="21"/>
        </w:rPr>
        <w:t>3.1.3</w:t>
      </w:r>
      <w:r>
        <w:rPr>
          <w:rFonts w:eastAsia="仿宋_GB2312"/>
          <w:sz w:val="21"/>
          <w:szCs w:val="21"/>
        </w:rPr>
        <w:t>），用水定容至</w:t>
      </w:r>
      <w:r>
        <w:rPr>
          <w:rFonts w:eastAsia="仿宋_GB2312"/>
          <w:sz w:val="21"/>
          <w:szCs w:val="21"/>
        </w:rPr>
        <w:t>100mL</w:t>
      </w:r>
      <w:r>
        <w:rPr>
          <w:rFonts w:eastAsia="仿宋_GB2312"/>
          <w:sz w:val="21"/>
          <w:szCs w:val="21"/>
        </w:rPr>
        <w:t>。摇匀后，再吸取上述溶液</w:t>
      </w:r>
      <w:r>
        <w:rPr>
          <w:rFonts w:eastAsia="仿宋_GB2312"/>
          <w:sz w:val="21"/>
          <w:szCs w:val="21"/>
        </w:rPr>
        <w:t>1.0mL</w:t>
      </w:r>
      <w:r>
        <w:rPr>
          <w:rFonts w:eastAsia="仿宋_GB2312"/>
          <w:sz w:val="21"/>
          <w:szCs w:val="21"/>
        </w:rPr>
        <w:t>，用水定容至</w:t>
      </w:r>
      <w:r>
        <w:rPr>
          <w:rFonts w:eastAsia="仿宋_GB2312"/>
          <w:sz w:val="21"/>
          <w:szCs w:val="21"/>
        </w:rPr>
        <w:t>1L</w:t>
      </w:r>
      <w:r>
        <w:rPr>
          <w:rFonts w:eastAsia="仿宋_GB2312"/>
          <w:sz w:val="21"/>
          <w:szCs w:val="21"/>
        </w:rPr>
        <w:t>。</w:t>
      </w:r>
    </w:p>
    <w:p w:rsidR="00311B30" w:rsidRDefault="00311B30" w:rsidP="00311B30">
      <w:pPr>
        <w:jc w:val="both"/>
        <w:rPr>
          <w:rFonts w:eastAsia="仿宋_GB2312"/>
          <w:sz w:val="21"/>
          <w:szCs w:val="21"/>
        </w:rPr>
      </w:pPr>
      <w:r>
        <w:rPr>
          <w:rFonts w:eastAsia="仿宋_GB2312"/>
          <w:sz w:val="21"/>
          <w:szCs w:val="21"/>
        </w:rPr>
        <w:t xml:space="preserve">3.5 </w:t>
      </w:r>
      <w:r>
        <w:rPr>
          <w:rFonts w:eastAsia="仿宋_GB2312"/>
          <w:sz w:val="21"/>
          <w:szCs w:val="21"/>
        </w:rPr>
        <w:t>缓冲盐溶液：分别准确称取</w:t>
      </w:r>
      <w:r>
        <w:rPr>
          <w:rFonts w:eastAsia="仿宋_GB2312"/>
          <w:sz w:val="21"/>
          <w:szCs w:val="21"/>
        </w:rPr>
        <w:t>3.4g</w:t>
      </w:r>
      <w:r>
        <w:rPr>
          <w:rFonts w:eastAsia="仿宋_GB2312"/>
          <w:sz w:val="21"/>
          <w:szCs w:val="21"/>
        </w:rPr>
        <w:t>磷酸氢二钾（</w:t>
      </w:r>
      <w:r>
        <w:rPr>
          <w:rFonts w:eastAsia="仿宋_GB2312"/>
          <w:sz w:val="21"/>
          <w:szCs w:val="21"/>
        </w:rPr>
        <w:t>3.1.1</w:t>
      </w:r>
      <w:r>
        <w:rPr>
          <w:rFonts w:eastAsia="仿宋_GB2312"/>
          <w:sz w:val="21"/>
          <w:szCs w:val="21"/>
        </w:rPr>
        <w:t>）和</w:t>
      </w:r>
      <w:r>
        <w:rPr>
          <w:rFonts w:eastAsia="仿宋_GB2312"/>
          <w:sz w:val="21"/>
          <w:szCs w:val="21"/>
        </w:rPr>
        <w:t>0.4325g</w:t>
      </w:r>
      <w:r>
        <w:rPr>
          <w:rFonts w:eastAsia="仿宋_GB2312"/>
          <w:sz w:val="21"/>
          <w:szCs w:val="21"/>
        </w:rPr>
        <w:t>辛烷磺酸钠（</w:t>
      </w:r>
      <w:r>
        <w:rPr>
          <w:rFonts w:eastAsia="仿宋_GB2312"/>
          <w:sz w:val="21"/>
          <w:szCs w:val="21"/>
        </w:rPr>
        <w:t>3.1.2</w:t>
      </w:r>
      <w:r>
        <w:rPr>
          <w:rFonts w:eastAsia="仿宋_GB2312"/>
          <w:sz w:val="21"/>
          <w:szCs w:val="21"/>
        </w:rPr>
        <w:t>），用水溶解并定容至</w:t>
      </w:r>
      <w:r>
        <w:rPr>
          <w:rFonts w:eastAsia="仿宋_GB2312"/>
          <w:sz w:val="21"/>
          <w:szCs w:val="21"/>
        </w:rPr>
        <w:t>1L</w:t>
      </w:r>
      <w:r>
        <w:rPr>
          <w:rFonts w:eastAsia="仿宋_GB2312"/>
          <w:sz w:val="21"/>
          <w:szCs w:val="21"/>
        </w:rPr>
        <w:t>，摇匀，用磷酸（</w:t>
      </w:r>
      <w:r>
        <w:rPr>
          <w:rFonts w:eastAsia="仿宋_GB2312"/>
          <w:sz w:val="21"/>
          <w:szCs w:val="21"/>
        </w:rPr>
        <w:t>3.1.4</w:t>
      </w:r>
      <w:r>
        <w:rPr>
          <w:rFonts w:eastAsia="仿宋_GB2312"/>
          <w:sz w:val="21"/>
          <w:szCs w:val="21"/>
        </w:rPr>
        <w:t>）调至</w:t>
      </w:r>
      <w:r>
        <w:rPr>
          <w:rFonts w:eastAsia="仿宋_GB2312"/>
          <w:sz w:val="21"/>
          <w:szCs w:val="21"/>
        </w:rPr>
        <w:t>pH</w:t>
      </w:r>
      <w:r>
        <w:rPr>
          <w:rFonts w:eastAsia="仿宋_GB2312" w:hint="eastAsia"/>
          <w:sz w:val="21"/>
          <w:szCs w:val="21"/>
        </w:rPr>
        <w:t>=</w:t>
      </w:r>
      <w:r>
        <w:rPr>
          <w:rFonts w:eastAsia="仿宋_GB2312"/>
          <w:sz w:val="21"/>
          <w:szCs w:val="21"/>
        </w:rPr>
        <w:t>2.5</w:t>
      </w:r>
      <w:r>
        <w:rPr>
          <w:rFonts w:eastAsia="仿宋_GB2312"/>
          <w:sz w:val="21"/>
          <w:szCs w:val="21"/>
        </w:rPr>
        <w:t>，经微孔滤膜（</w:t>
      </w:r>
      <w:r>
        <w:rPr>
          <w:rFonts w:eastAsia="仿宋_GB2312"/>
          <w:sz w:val="21"/>
          <w:szCs w:val="21"/>
        </w:rPr>
        <w:t>3.6</w:t>
      </w:r>
      <w:r>
        <w:rPr>
          <w:rFonts w:eastAsia="仿宋_GB2312"/>
          <w:sz w:val="21"/>
          <w:szCs w:val="21"/>
        </w:rPr>
        <w:t>）过滤，待用。</w:t>
      </w:r>
    </w:p>
    <w:p w:rsidR="00311B30" w:rsidRDefault="00311B30" w:rsidP="00311B30">
      <w:pPr>
        <w:jc w:val="both"/>
        <w:rPr>
          <w:rFonts w:eastAsia="仿宋_GB2312"/>
          <w:sz w:val="21"/>
          <w:szCs w:val="21"/>
        </w:rPr>
      </w:pPr>
      <w:r>
        <w:rPr>
          <w:rFonts w:eastAsia="仿宋_GB2312"/>
          <w:sz w:val="21"/>
          <w:szCs w:val="21"/>
        </w:rPr>
        <w:t xml:space="preserve">3.6 </w:t>
      </w:r>
      <w:r>
        <w:rPr>
          <w:rFonts w:eastAsia="仿宋_GB2312"/>
          <w:sz w:val="21"/>
          <w:szCs w:val="21"/>
        </w:rPr>
        <w:t>微孔滤膜：</w:t>
      </w:r>
      <w:r>
        <w:rPr>
          <w:rFonts w:eastAsia="仿宋_GB2312"/>
          <w:sz w:val="21"/>
          <w:szCs w:val="21"/>
        </w:rPr>
        <w:t>0.45μm</w:t>
      </w:r>
      <w:r>
        <w:rPr>
          <w:rFonts w:eastAsia="仿宋_GB2312"/>
          <w:sz w:val="21"/>
          <w:szCs w:val="21"/>
        </w:rPr>
        <w:t>，水相。</w:t>
      </w:r>
    </w:p>
    <w:p w:rsidR="00311B30" w:rsidRDefault="00311B30" w:rsidP="00311B30">
      <w:pPr>
        <w:jc w:val="both"/>
        <w:rPr>
          <w:rFonts w:eastAsia="仿宋_GB2312"/>
          <w:sz w:val="21"/>
          <w:szCs w:val="21"/>
        </w:rPr>
      </w:pP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4   </w:t>
      </w:r>
      <w:r>
        <w:rPr>
          <w:rFonts w:eastAsia="仿宋_GB2312"/>
          <w:bCs/>
          <w:kern w:val="2"/>
          <w:sz w:val="21"/>
          <w:szCs w:val="21"/>
        </w:rPr>
        <w:t>仪器和设备</w:t>
      </w:r>
    </w:p>
    <w:p w:rsidR="00311B30" w:rsidRDefault="00311B30" w:rsidP="00311B30">
      <w:pPr>
        <w:rPr>
          <w:rFonts w:eastAsia="仿宋_GB2312"/>
          <w:sz w:val="21"/>
          <w:szCs w:val="21"/>
        </w:rPr>
      </w:pPr>
      <w:r>
        <w:rPr>
          <w:rFonts w:eastAsia="仿宋_GB2312"/>
          <w:sz w:val="21"/>
          <w:szCs w:val="21"/>
        </w:rPr>
        <w:t xml:space="preserve">4.1 </w:t>
      </w:r>
      <w:r>
        <w:rPr>
          <w:rFonts w:eastAsia="仿宋_GB2312"/>
          <w:sz w:val="21"/>
          <w:szCs w:val="21"/>
        </w:rPr>
        <w:t>高效液相色谱仪：配有紫外（</w:t>
      </w:r>
      <w:r>
        <w:rPr>
          <w:rFonts w:eastAsia="仿宋_GB2312"/>
          <w:sz w:val="21"/>
          <w:szCs w:val="21"/>
        </w:rPr>
        <w:t>UV</w:t>
      </w:r>
      <w:r>
        <w:rPr>
          <w:rFonts w:eastAsia="仿宋_GB2312"/>
          <w:sz w:val="21"/>
          <w:szCs w:val="21"/>
        </w:rPr>
        <w:t>）检测器</w:t>
      </w:r>
      <w:r>
        <w:rPr>
          <w:rFonts w:eastAsia="仿宋_GB2312"/>
          <w:kern w:val="2"/>
          <w:sz w:val="21"/>
          <w:szCs w:val="21"/>
        </w:rPr>
        <w:t>或二极管阵列（</w:t>
      </w:r>
      <w:r>
        <w:rPr>
          <w:rFonts w:eastAsia="仿宋_GB2312"/>
          <w:kern w:val="2"/>
          <w:sz w:val="21"/>
          <w:szCs w:val="21"/>
        </w:rPr>
        <w:t>DAD</w:t>
      </w:r>
      <w:r>
        <w:rPr>
          <w:rFonts w:eastAsia="仿宋_GB2312"/>
          <w:kern w:val="2"/>
          <w:sz w:val="21"/>
          <w:szCs w:val="21"/>
        </w:rPr>
        <w:t>）检测器</w:t>
      </w:r>
      <w:r>
        <w:rPr>
          <w:rFonts w:eastAsia="仿宋_GB2312"/>
          <w:sz w:val="21"/>
          <w:szCs w:val="21"/>
        </w:rPr>
        <w:t>。</w:t>
      </w:r>
    </w:p>
    <w:p w:rsidR="00311B30" w:rsidRDefault="00311B30" w:rsidP="00311B30">
      <w:pPr>
        <w:rPr>
          <w:rFonts w:eastAsia="仿宋_GB2312"/>
          <w:sz w:val="21"/>
          <w:szCs w:val="21"/>
        </w:rPr>
      </w:pPr>
      <w:r>
        <w:rPr>
          <w:rFonts w:eastAsia="仿宋_GB2312"/>
          <w:sz w:val="21"/>
          <w:szCs w:val="21"/>
        </w:rPr>
        <w:t xml:space="preserve">4.2 </w:t>
      </w:r>
      <w:r>
        <w:rPr>
          <w:rFonts w:eastAsia="仿宋_GB2312"/>
          <w:sz w:val="21"/>
          <w:szCs w:val="21"/>
        </w:rPr>
        <w:t>分析天平：感量分别为</w:t>
      </w:r>
      <w:r>
        <w:rPr>
          <w:rFonts w:eastAsia="仿宋_GB2312"/>
          <w:sz w:val="21"/>
          <w:szCs w:val="21"/>
        </w:rPr>
        <w:t>0.01mg</w:t>
      </w:r>
      <w:r>
        <w:rPr>
          <w:rFonts w:eastAsia="仿宋_GB2312"/>
          <w:sz w:val="21"/>
          <w:szCs w:val="21"/>
        </w:rPr>
        <w:t>、</w:t>
      </w:r>
      <w:r>
        <w:rPr>
          <w:rFonts w:eastAsia="仿宋_GB2312"/>
          <w:sz w:val="21"/>
          <w:szCs w:val="21"/>
        </w:rPr>
        <w:t>0.0001g</w:t>
      </w:r>
      <w:r>
        <w:rPr>
          <w:rFonts w:eastAsia="仿宋_GB2312"/>
          <w:sz w:val="21"/>
          <w:szCs w:val="21"/>
        </w:rPr>
        <w:t>和</w:t>
      </w:r>
      <w:r>
        <w:rPr>
          <w:rFonts w:eastAsia="仿宋_GB2312"/>
          <w:sz w:val="21"/>
          <w:szCs w:val="21"/>
        </w:rPr>
        <w:t>0.001g</w:t>
      </w:r>
      <w:r>
        <w:rPr>
          <w:rFonts w:eastAsia="仿宋_GB2312"/>
          <w:sz w:val="21"/>
          <w:szCs w:val="21"/>
        </w:rPr>
        <w:t>。</w:t>
      </w:r>
    </w:p>
    <w:p w:rsidR="00311B30" w:rsidRDefault="00311B30" w:rsidP="00311B30">
      <w:pPr>
        <w:rPr>
          <w:rFonts w:eastAsia="仿宋_GB2312"/>
          <w:szCs w:val="21"/>
        </w:rPr>
      </w:pPr>
      <w:r>
        <w:rPr>
          <w:rFonts w:eastAsia="仿宋_GB2312"/>
          <w:sz w:val="21"/>
          <w:szCs w:val="21"/>
        </w:rPr>
        <w:t xml:space="preserve">4.3 </w:t>
      </w:r>
      <w:r>
        <w:rPr>
          <w:rFonts w:eastAsia="仿宋_GB2312"/>
          <w:sz w:val="21"/>
          <w:szCs w:val="21"/>
        </w:rPr>
        <w:t>超声波提取器：功率</w:t>
      </w:r>
      <w:r>
        <w:rPr>
          <w:rFonts w:eastAsia="仿宋_GB2312"/>
          <w:sz w:val="21"/>
          <w:szCs w:val="21"/>
        </w:rPr>
        <w:t>250W</w:t>
      </w:r>
      <w:r>
        <w:rPr>
          <w:rFonts w:eastAsia="仿宋_GB2312"/>
          <w:sz w:val="21"/>
          <w:szCs w:val="21"/>
        </w:rPr>
        <w:t>，频率</w:t>
      </w:r>
      <w:r>
        <w:rPr>
          <w:rFonts w:eastAsia="仿宋_GB2312"/>
          <w:sz w:val="21"/>
          <w:szCs w:val="21"/>
        </w:rPr>
        <w:t>33kHz</w:t>
      </w:r>
      <w:r>
        <w:rPr>
          <w:rFonts w:eastAsia="仿宋_GB2312"/>
          <w:szCs w:val="21"/>
        </w:rPr>
        <w:t>。</w:t>
      </w:r>
    </w:p>
    <w:p w:rsidR="00311B30" w:rsidRDefault="00311B30" w:rsidP="00311B30">
      <w:pPr>
        <w:rPr>
          <w:rFonts w:eastAsia="仿宋_GB2312"/>
          <w:sz w:val="21"/>
          <w:szCs w:val="21"/>
        </w:rPr>
      </w:pP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5   </w:t>
      </w:r>
      <w:r>
        <w:rPr>
          <w:rFonts w:eastAsia="仿宋_GB2312"/>
          <w:bCs/>
          <w:kern w:val="2"/>
          <w:sz w:val="21"/>
          <w:szCs w:val="21"/>
        </w:rPr>
        <w:t>分析步骤</w:t>
      </w:r>
    </w:p>
    <w:p w:rsidR="00311B30" w:rsidRDefault="00311B30" w:rsidP="00311B30">
      <w:pPr>
        <w:widowControl w:val="0"/>
        <w:tabs>
          <w:tab w:val="left" w:pos="720"/>
        </w:tabs>
        <w:jc w:val="both"/>
        <w:rPr>
          <w:rFonts w:eastAsia="仿宋_GB2312"/>
          <w:kern w:val="2"/>
          <w:sz w:val="21"/>
          <w:szCs w:val="21"/>
        </w:rPr>
      </w:pPr>
      <w:bookmarkStart w:id="127" w:name="_Toc22933_WPSOffice_Level3"/>
      <w:bookmarkStart w:id="128" w:name="_Toc13583_WPSOffice_Level3"/>
      <w:r>
        <w:rPr>
          <w:rFonts w:eastAsia="仿宋_GB2312"/>
          <w:kern w:val="2"/>
          <w:sz w:val="21"/>
          <w:szCs w:val="21"/>
        </w:rPr>
        <w:t xml:space="preserve">5.1 </w:t>
      </w:r>
      <w:r>
        <w:rPr>
          <w:rFonts w:eastAsia="仿宋_GB2312"/>
          <w:kern w:val="2"/>
          <w:sz w:val="21"/>
          <w:szCs w:val="21"/>
        </w:rPr>
        <w:t>试样制备</w:t>
      </w:r>
      <w:bookmarkEnd w:id="127"/>
      <w:bookmarkEnd w:id="128"/>
    </w:p>
    <w:p w:rsidR="00311B30" w:rsidRDefault="00311B30" w:rsidP="00311B30">
      <w:pPr>
        <w:rPr>
          <w:rFonts w:eastAsia="仿宋_GB2312"/>
          <w:sz w:val="21"/>
          <w:szCs w:val="21"/>
        </w:rPr>
      </w:pPr>
      <w:r>
        <w:rPr>
          <w:rFonts w:eastAsia="仿宋_GB2312"/>
          <w:sz w:val="21"/>
          <w:szCs w:val="21"/>
        </w:rPr>
        <w:t xml:space="preserve">5.1.1 </w:t>
      </w:r>
      <w:r>
        <w:rPr>
          <w:rFonts w:eastAsia="仿宋_GB2312"/>
          <w:sz w:val="21"/>
          <w:szCs w:val="21"/>
        </w:rPr>
        <w:t>试样提取</w:t>
      </w:r>
    </w:p>
    <w:p w:rsidR="00311B30" w:rsidRDefault="00311B30" w:rsidP="00311B30">
      <w:pPr>
        <w:jc w:val="both"/>
        <w:rPr>
          <w:rFonts w:eastAsia="仿宋_GB2312"/>
          <w:sz w:val="21"/>
          <w:szCs w:val="21"/>
        </w:rPr>
      </w:pPr>
      <w:r>
        <w:rPr>
          <w:rFonts w:eastAsia="仿宋_GB2312"/>
          <w:sz w:val="21"/>
          <w:szCs w:val="21"/>
        </w:rPr>
        <w:t xml:space="preserve">5.1.1.1 </w:t>
      </w:r>
      <w:r>
        <w:rPr>
          <w:rFonts w:eastAsia="仿宋_GB2312"/>
          <w:sz w:val="21"/>
          <w:szCs w:val="21"/>
        </w:rPr>
        <w:t>固体试样</w:t>
      </w:r>
    </w:p>
    <w:p w:rsidR="00311B30" w:rsidRDefault="00311B30" w:rsidP="00311B30">
      <w:pPr>
        <w:ind w:firstLineChars="200" w:firstLine="420"/>
        <w:jc w:val="both"/>
        <w:rPr>
          <w:rFonts w:eastAsia="仿宋_GB2312"/>
          <w:sz w:val="21"/>
          <w:szCs w:val="21"/>
        </w:rPr>
      </w:pPr>
      <w:r>
        <w:rPr>
          <w:rFonts w:eastAsia="仿宋_GB2312"/>
          <w:sz w:val="21"/>
          <w:szCs w:val="21"/>
        </w:rPr>
        <w:t>准确称取粉碎并混合均匀的试样</w:t>
      </w:r>
      <w:r>
        <w:rPr>
          <w:rFonts w:eastAsia="仿宋_GB2312"/>
          <w:sz w:val="21"/>
          <w:szCs w:val="21"/>
        </w:rPr>
        <w:t>0.1g~2g</w:t>
      </w:r>
      <w:r>
        <w:rPr>
          <w:rFonts w:eastAsia="仿宋_GB2312"/>
          <w:sz w:val="21"/>
          <w:szCs w:val="21"/>
        </w:rPr>
        <w:t>（准确至</w:t>
      </w:r>
      <w:r>
        <w:rPr>
          <w:rFonts w:eastAsia="仿宋_GB2312"/>
          <w:sz w:val="21"/>
          <w:szCs w:val="21"/>
        </w:rPr>
        <w:t>0.0001g</w:t>
      </w:r>
      <w:r>
        <w:rPr>
          <w:rFonts w:eastAsia="仿宋_GB2312"/>
          <w:sz w:val="21"/>
          <w:szCs w:val="21"/>
        </w:rPr>
        <w:t>，含待测组分约</w:t>
      </w:r>
      <w:r>
        <w:rPr>
          <w:rFonts w:eastAsia="仿宋_GB2312"/>
          <w:sz w:val="21"/>
          <w:szCs w:val="21"/>
        </w:rPr>
        <w:t>5mg~50mg</w:t>
      </w:r>
      <w:r>
        <w:rPr>
          <w:rFonts w:eastAsia="仿宋_GB2312"/>
          <w:sz w:val="21"/>
          <w:szCs w:val="21"/>
        </w:rPr>
        <w:t>），于</w:t>
      </w:r>
      <w:r>
        <w:rPr>
          <w:rFonts w:eastAsia="仿宋_GB2312"/>
          <w:sz w:val="21"/>
          <w:szCs w:val="21"/>
        </w:rPr>
        <w:t>50mL</w:t>
      </w:r>
      <w:r>
        <w:rPr>
          <w:rFonts w:eastAsia="仿宋_GB2312"/>
          <w:sz w:val="21"/>
          <w:szCs w:val="21"/>
        </w:rPr>
        <w:t>容量瓶中，加入盐酸溶液（</w:t>
      </w:r>
      <w:r>
        <w:rPr>
          <w:rFonts w:eastAsia="仿宋_GB2312"/>
          <w:sz w:val="21"/>
          <w:szCs w:val="21"/>
        </w:rPr>
        <w:t>3.4</w:t>
      </w:r>
      <w:r>
        <w:rPr>
          <w:rFonts w:eastAsia="仿宋_GB2312"/>
          <w:sz w:val="21"/>
          <w:szCs w:val="21"/>
        </w:rPr>
        <w:t>）约</w:t>
      </w:r>
      <w:r>
        <w:rPr>
          <w:rFonts w:eastAsia="仿宋_GB2312"/>
          <w:sz w:val="21"/>
          <w:szCs w:val="21"/>
        </w:rPr>
        <w:t>35mL</w:t>
      </w:r>
      <w:r>
        <w:rPr>
          <w:rFonts w:eastAsia="仿宋_GB2312"/>
          <w:sz w:val="21"/>
          <w:szCs w:val="21"/>
        </w:rPr>
        <w:t>，超声提取</w:t>
      </w:r>
      <w:r>
        <w:rPr>
          <w:rFonts w:eastAsia="仿宋_GB2312"/>
          <w:sz w:val="21"/>
          <w:szCs w:val="21"/>
        </w:rPr>
        <w:t>10min</w:t>
      </w:r>
      <w:r>
        <w:rPr>
          <w:rFonts w:eastAsia="仿宋_GB2312"/>
          <w:sz w:val="21"/>
          <w:szCs w:val="21"/>
        </w:rPr>
        <w:t>，放至室温，用盐酸溶液（</w:t>
      </w:r>
      <w:r>
        <w:rPr>
          <w:rFonts w:eastAsia="仿宋_GB2312"/>
          <w:sz w:val="21"/>
          <w:szCs w:val="21"/>
        </w:rPr>
        <w:t>3.4</w:t>
      </w:r>
      <w:r>
        <w:rPr>
          <w:rFonts w:eastAsia="仿宋_GB2312"/>
          <w:sz w:val="21"/>
          <w:szCs w:val="21"/>
        </w:rPr>
        <w:t>）稀释至刻度，摇匀，过滤，弃初滤液，收集续滤液，再经微孔滤膜（</w:t>
      </w:r>
      <w:r>
        <w:rPr>
          <w:rFonts w:eastAsia="仿宋_GB2312"/>
          <w:sz w:val="21"/>
          <w:szCs w:val="21"/>
        </w:rPr>
        <w:t>3.6</w:t>
      </w:r>
      <w:r>
        <w:rPr>
          <w:rFonts w:eastAsia="仿宋_GB2312"/>
          <w:sz w:val="21"/>
          <w:szCs w:val="21"/>
        </w:rPr>
        <w:t>）过滤，续滤液进液相色谱仪分析。</w:t>
      </w:r>
    </w:p>
    <w:p w:rsidR="00311B30" w:rsidRDefault="00311B30" w:rsidP="00311B30">
      <w:pPr>
        <w:jc w:val="both"/>
        <w:rPr>
          <w:rFonts w:eastAsia="仿宋_GB2312"/>
          <w:sz w:val="21"/>
          <w:szCs w:val="21"/>
        </w:rPr>
      </w:pPr>
      <w:r>
        <w:rPr>
          <w:rFonts w:eastAsia="仿宋_GB2312"/>
          <w:sz w:val="21"/>
          <w:szCs w:val="21"/>
        </w:rPr>
        <w:t xml:space="preserve">5.1.1.2 </w:t>
      </w:r>
      <w:r>
        <w:rPr>
          <w:rFonts w:eastAsia="仿宋_GB2312"/>
          <w:sz w:val="21"/>
          <w:szCs w:val="21"/>
        </w:rPr>
        <w:t>软胶囊试样</w:t>
      </w:r>
    </w:p>
    <w:p w:rsidR="00311B30" w:rsidRDefault="00311B30" w:rsidP="00311B30">
      <w:pPr>
        <w:ind w:firstLineChars="200" w:firstLine="420"/>
        <w:jc w:val="both"/>
        <w:rPr>
          <w:rFonts w:eastAsia="仿宋_GB2312"/>
          <w:sz w:val="21"/>
          <w:szCs w:val="21"/>
        </w:rPr>
      </w:pPr>
      <w:r>
        <w:rPr>
          <w:rFonts w:eastAsia="仿宋_GB2312"/>
          <w:sz w:val="21"/>
          <w:szCs w:val="21"/>
        </w:rPr>
        <w:lastRenderedPageBreak/>
        <w:t>取软胶囊剪开，挤出内容物并混匀，准确称取</w:t>
      </w:r>
      <w:r>
        <w:rPr>
          <w:rFonts w:eastAsia="仿宋_GB2312"/>
          <w:sz w:val="21"/>
          <w:szCs w:val="21"/>
        </w:rPr>
        <w:t>2g</w:t>
      </w:r>
      <w:r>
        <w:rPr>
          <w:rFonts w:eastAsia="仿宋_GB2312"/>
          <w:sz w:val="21"/>
          <w:szCs w:val="21"/>
        </w:rPr>
        <w:t>（准确至</w:t>
      </w:r>
      <w:r>
        <w:rPr>
          <w:rFonts w:eastAsia="仿宋_GB2312"/>
          <w:sz w:val="21"/>
          <w:szCs w:val="21"/>
        </w:rPr>
        <w:t>0.0001g</w:t>
      </w:r>
      <w:r>
        <w:rPr>
          <w:rFonts w:eastAsia="仿宋_GB2312"/>
          <w:sz w:val="21"/>
          <w:szCs w:val="21"/>
        </w:rPr>
        <w:t>），准确加入等量硅藻土（</w:t>
      </w:r>
      <w:r>
        <w:rPr>
          <w:rFonts w:eastAsia="仿宋_GB2312"/>
          <w:sz w:val="21"/>
          <w:szCs w:val="21"/>
        </w:rPr>
        <w:t>3.1.5</w:t>
      </w:r>
      <w:r>
        <w:rPr>
          <w:rFonts w:eastAsia="仿宋_GB2312"/>
          <w:sz w:val="21"/>
          <w:szCs w:val="21"/>
        </w:rPr>
        <w:t>），研至分散均匀，准确称取其中部分（准确至</w:t>
      </w:r>
      <w:r>
        <w:rPr>
          <w:rFonts w:eastAsia="仿宋_GB2312"/>
          <w:sz w:val="21"/>
          <w:szCs w:val="21"/>
        </w:rPr>
        <w:t>0.0001g</w:t>
      </w:r>
      <w:r>
        <w:rPr>
          <w:rFonts w:eastAsia="仿宋_GB2312"/>
          <w:sz w:val="21"/>
          <w:szCs w:val="21"/>
        </w:rPr>
        <w:t>，含待测组分约</w:t>
      </w:r>
      <w:r>
        <w:rPr>
          <w:rFonts w:eastAsia="仿宋_GB2312"/>
          <w:sz w:val="21"/>
          <w:szCs w:val="21"/>
        </w:rPr>
        <w:t>5mg~50mg</w:t>
      </w:r>
      <w:r>
        <w:rPr>
          <w:rFonts w:eastAsia="仿宋_GB2312"/>
          <w:sz w:val="21"/>
          <w:szCs w:val="21"/>
        </w:rPr>
        <w:t>），转移至</w:t>
      </w:r>
      <w:r>
        <w:rPr>
          <w:rFonts w:eastAsia="仿宋_GB2312"/>
          <w:sz w:val="21"/>
          <w:szCs w:val="21"/>
        </w:rPr>
        <w:t>250mL</w:t>
      </w:r>
      <w:r>
        <w:rPr>
          <w:rFonts w:eastAsia="仿宋_GB2312"/>
          <w:sz w:val="21"/>
          <w:szCs w:val="21"/>
        </w:rPr>
        <w:t>具塞三角瓶中，吸取盐酸溶液（</w:t>
      </w:r>
      <w:r>
        <w:rPr>
          <w:rFonts w:eastAsia="仿宋_GB2312"/>
          <w:sz w:val="21"/>
          <w:szCs w:val="21"/>
        </w:rPr>
        <w:t>3.4</w:t>
      </w:r>
      <w:r>
        <w:rPr>
          <w:rFonts w:eastAsia="仿宋_GB2312"/>
          <w:sz w:val="21"/>
          <w:szCs w:val="21"/>
        </w:rPr>
        <w:t>）</w:t>
      </w:r>
      <w:r>
        <w:rPr>
          <w:rFonts w:eastAsia="仿宋_GB2312"/>
          <w:sz w:val="21"/>
          <w:szCs w:val="21"/>
        </w:rPr>
        <w:t>50.0mL</w:t>
      </w:r>
      <w:r>
        <w:rPr>
          <w:rFonts w:eastAsia="仿宋_GB2312"/>
          <w:sz w:val="21"/>
          <w:szCs w:val="21"/>
        </w:rPr>
        <w:t>，并入三角瓶中，称重（</w:t>
      </w:r>
      <w:r>
        <w:rPr>
          <w:rFonts w:eastAsia="仿宋_GB2312"/>
          <w:kern w:val="2"/>
          <w:sz w:val="21"/>
          <w:szCs w:val="21"/>
        </w:rPr>
        <w:t>准确至</w:t>
      </w:r>
      <w:r>
        <w:rPr>
          <w:rFonts w:eastAsia="仿宋_GB2312"/>
          <w:sz w:val="21"/>
          <w:szCs w:val="21"/>
        </w:rPr>
        <w:t>0.001g</w:t>
      </w:r>
      <w:r>
        <w:rPr>
          <w:rFonts w:eastAsia="仿宋_GB2312"/>
          <w:sz w:val="21"/>
          <w:szCs w:val="21"/>
        </w:rPr>
        <w:t>），加塞超声提取</w:t>
      </w:r>
      <w:r>
        <w:rPr>
          <w:rFonts w:eastAsia="仿宋_GB2312"/>
          <w:sz w:val="21"/>
          <w:szCs w:val="21"/>
        </w:rPr>
        <w:t>10min</w:t>
      </w:r>
      <w:r>
        <w:rPr>
          <w:rFonts w:eastAsia="仿宋_GB2312"/>
          <w:sz w:val="21"/>
          <w:szCs w:val="21"/>
        </w:rPr>
        <w:t>，放至室温，用盐酸溶液（</w:t>
      </w:r>
      <w:r>
        <w:rPr>
          <w:rFonts w:eastAsia="仿宋_GB2312"/>
          <w:sz w:val="21"/>
          <w:szCs w:val="21"/>
        </w:rPr>
        <w:t>3.4</w:t>
      </w:r>
      <w:r>
        <w:rPr>
          <w:rFonts w:eastAsia="仿宋_GB2312"/>
          <w:sz w:val="21"/>
          <w:szCs w:val="21"/>
        </w:rPr>
        <w:t>）补足重量，摇匀，过滤，弃初滤液，收集续滤液，再经微孔滤膜（</w:t>
      </w:r>
      <w:r>
        <w:rPr>
          <w:rFonts w:eastAsia="仿宋_GB2312"/>
          <w:sz w:val="21"/>
          <w:szCs w:val="21"/>
        </w:rPr>
        <w:t>3.6</w:t>
      </w:r>
      <w:r>
        <w:rPr>
          <w:rFonts w:eastAsia="仿宋_GB2312"/>
          <w:sz w:val="21"/>
          <w:szCs w:val="21"/>
        </w:rPr>
        <w:t>）过滤，续滤液进液相色谱仪分析。</w:t>
      </w:r>
    </w:p>
    <w:p w:rsidR="00311B30" w:rsidRDefault="00311B30" w:rsidP="00311B30">
      <w:pPr>
        <w:jc w:val="both"/>
        <w:rPr>
          <w:rFonts w:eastAsia="仿宋_GB2312"/>
          <w:sz w:val="21"/>
          <w:szCs w:val="21"/>
        </w:rPr>
      </w:pPr>
      <w:r>
        <w:rPr>
          <w:rFonts w:eastAsia="仿宋_GB2312"/>
          <w:sz w:val="21"/>
          <w:szCs w:val="21"/>
        </w:rPr>
        <w:t xml:space="preserve">5.1.1.3 </w:t>
      </w:r>
      <w:r>
        <w:rPr>
          <w:rFonts w:eastAsia="仿宋_GB2312"/>
          <w:sz w:val="21"/>
          <w:szCs w:val="21"/>
        </w:rPr>
        <w:t>液体试样</w:t>
      </w:r>
    </w:p>
    <w:p w:rsidR="00311B30" w:rsidRDefault="00311B30" w:rsidP="00311B30">
      <w:pPr>
        <w:ind w:firstLine="420"/>
        <w:jc w:val="both"/>
        <w:rPr>
          <w:rFonts w:eastAsia="仿宋_GB2312"/>
          <w:sz w:val="21"/>
          <w:szCs w:val="21"/>
        </w:rPr>
      </w:pPr>
      <w:r>
        <w:rPr>
          <w:rFonts w:eastAsia="仿宋_GB2312"/>
          <w:sz w:val="21"/>
          <w:szCs w:val="21"/>
        </w:rPr>
        <w:t>准确吸取混匀后的试样</w:t>
      </w:r>
      <w:r>
        <w:rPr>
          <w:rFonts w:eastAsia="仿宋_GB2312"/>
          <w:sz w:val="21"/>
          <w:szCs w:val="21"/>
        </w:rPr>
        <w:t>1.0mL~5.0mL</w:t>
      </w:r>
      <w:r>
        <w:rPr>
          <w:rFonts w:eastAsia="仿宋_GB2312"/>
          <w:sz w:val="21"/>
          <w:szCs w:val="21"/>
        </w:rPr>
        <w:t>（含待测组分约</w:t>
      </w:r>
      <w:r>
        <w:rPr>
          <w:rFonts w:eastAsia="仿宋_GB2312"/>
          <w:sz w:val="21"/>
          <w:szCs w:val="21"/>
        </w:rPr>
        <w:t>5mg~50mg</w:t>
      </w:r>
      <w:r>
        <w:rPr>
          <w:rFonts w:eastAsia="仿宋_GB2312"/>
          <w:sz w:val="21"/>
          <w:szCs w:val="21"/>
        </w:rPr>
        <w:t>），于</w:t>
      </w:r>
      <w:r>
        <w:rPr>
          <w:rFonts w:eastAsia="仿宋_GB2312"/>
          <w:sz w:val="21"/>
          <w:szCs w:val="21"/>
        </w:rPr>
        <w:t>50mL</w:t>
      </w:r>
      <w:r>
        <w:rPr>
          <w:rFonts w:eastAsia="仿宋_GB2312"/>
          <w:sz w:val="21"/>
          <w:szCs w:val="21"/>
        </w:rPr>
        <w:t>容量瓶中，加入盐酸溶液（</w:t>
      </w:r>
      <w:r>
        <w:rPr>
          <w:rFonts w:eastAsia="仿宋_GB2312"/>
          <w:sz w:val="21"/>
          <w:szCs w:val="21"/>
        </w:rPr>
        <w:t>3.4</w:t>
      </w:r>
      <w:r>
        <w:rPr>
          <w:rFonts w:eastAsia="仿宋_GB2312"/>
          <w:sz w:val="21"/>
          <w:szCs w:val="21"/>
        </w:rPr>
        <w:t>）约</w:t>
      </w:r>
      <w:r>
        <w:rPr>
          <w:rFonts w:eastAsia="仿宋_GB2312"/>
          <w:sz w:val="21"/>
          <w:szCs w:val="21"/>
        </w:rPr>
        <w:t>35mL</w:t>
      </w:r>
      <w:r>
        <w:rPr>
          <w:rFonts w:eastAsia="仿宋_GB2312"/>
          <w:sz w:val="21"/>
          <w:szCs w:val="21"/>
        </w:rPr>
        <w:t>，超声提取</w:t>
      </w:r>
      <w:r>
        <w:rPr>
          <w:rFonts w:eastAsia="仿宋_GB2312"/>
          <w:sz w:val="21"/>
          <w:szCs w:val="21"/>
        </w:rPr>
        <w:t>10min</w:t>
      </w:r>
      <w:r>
        <w:rPr>
          <w:rFonts w:eastAsia="仿宋_GB2312"/>
          <w:sz w:val="21"/>
          <w:szCs w:val="21"/>
        </w:rPr>
        <w:t>，放至室温，用盐酸溶液（</w:t>
      </w:r>
      <w:r>
        <w:rPr>
          <w:rFonts w:eastAsia="仿宋_GB2312"/>
          <w:sz w:val="21"/>
          <w:szCs w:val="21"/>
        </w:rPr>
        <w:t>3.4</w:t>
      </w:r>
      <w:r>
        <w:rPr>
          <w:rFonts w:eastAsia="仿宋_GB2312"/>
          <w:sz w:val="21"/>
          <w:szCs w:val="21"/>
        </w:rPr>
        <w:t>）稀释至刻度，摇匀，过滤，弃初滤液，收集续滤液，再经微孔滤膜（</w:t>
      </w:r>
      <w:r>
        <w:rPr>
          <w:rFonts w:eastAsia="仿宋_GB2312"/>
          <w:sz w:val="21"/>
          <w:szCs w:val="21"/>
        </w:rPr>
        <w:t>3.6</w:t>
      </w:r>
      <w:r>
        <w:rPr>
          <w:rFonts w:eastAsia="仿宋_GB2312"/>
          <w:sz w:val="21"/>
          <w:szCs w:val="21"/>
        </w:rPr>
        <w:t>）过滤，续滤液进液相色谱仪分析。</w:t>
      </w:r>
    </w:p>
    <w:p w:rsidR="00311B30" w:rsidRDefault="00311B30" w:rsidP="00311B30">
      <w:pPr>
        <w:jc w:val="both"/>
        <w:rPr>
          <w:rFonts w:eastAsia="仿宋_GB2312"/>
          <w:sz w:val="21"/>
          <w:szCs w:val="21"/>
        </w:rPr>
      </w:pPr>
      <w:r>
        <w:rPr>
          <w:rFonts w:eastAsia="仿宋_GB2312"/>
          <w:sz w:val="21"/>
          <w:szCs w:val="21"/>
        </w:rPr>
        <w:t xml:space="preserve">5.1.2 </w:t>
      </w:r>
      <w:r>
        <w:rPr>
          <w:rFonts w:eastAsia="仿宋_GB2312"/>
          <w:sz w:val="21"/>
          <w:szCs w:val="21"/>
        </w:rPr>
        <w:t>试样溶液稀释</w:t>
      </w:r>
    </w:p>
    <w:p w:rsidR="00311B30" w:rsidRDefault="00311B30" w:rsidP="00311B30">
      <w:pPr>
        <w:ind w:firstLineChars="200" w:firstLine="420"/>
        <w:jc w:val="both"/>
        <w:rPr>
          <w:rFonts w:eastAsia="仿宋_GB2312"/>
          <w:sz w:val="21"/>
          <w:szCs w:val="21"/>
        </w:rPr>
      </w:pPr>
      <w:r>
        <w:rPr>
          <w:rFonts w:eastAsia="仿宋_GB2312"/>
          <w:sz w:val="21"/>
          <w:szCs w:val="21"/>
        </w:rPr>
        <w:t>必要时，根据试样溶液中左旋肉碱含量，用盐酸溶液（</w:t>
      </w:r>
      <w:r>
        <w:rPr>
          <w:rFonts w:eastAsia="仿宋_GB2312"/>
          <w:sz w:val="21"/>
          <w:szCs w:val="21"/>
        </w:rPr>
        <w:t>3.4</w:t>
      </w:r>
      <w:r>
        <w:rPr>
          <w:rFonts w:eastAsia="仿宋_GB2312"/>
          <w:sz w:val="21"/>
          <w:szCs w:val="21"/>
        </w:rPr>
        <w:t>）进行适当的稀释（稀释倍数</w:t>
      </w:r>
      <w:r>
        <w:rPr>
          <w:rFonts w:eastAsia="仿宋_GB2312"/>
          <w:i/>
          <w:sz w:val="21"/>
          <w:szCs w:val="21"/>
        </w:rPr>
        <w:t>F</w:t>
      </w:r>
      <w:r>
        <w:rPr>
          <w:rFonts w:eastAsia="仿宋_GB2312"/>
          <w:sz w:val="21"/>
          <w:szCs w:val="21"/>
        </w:rPr>
        <w:t>），使待测溶液中左旋肉碱的浓度在</w:t>
      </w:r>
      <w:r>
        <w:rPr>
          <w:rFonts w:eastAsia="仿宋_GB2312"/>
          <w:sz w:val="21"/>
          <w:szCs w:val="21"/>
        </w:rPr>
        <w:t>0.10mg/mL~1.0</w:t>
      </w:r>
      <w:r>
        <w:rPr>
          <w:rFonts w:eastAsia="仿宋_GB2312" w:hint="eastAsia"/>
          <w:sz w:val="21"/>
          <w:szCs w:val="21"/>
        </w:rPr>
        <w:t>0</w:t>
      </w:r>
      <w:r>
        <w:rPr>
          <w:rFonts w:eastAsia="仿宋_GB2312"/>
          <w:sz w:val="21"/>
          <w:szCs w:val="21"/>
        </w:rPr>
        <w:t>mg/mL</w:t>
      </w:r>
      <w:r>
        <w:rPr>
          <w:rFonts w:eastAsia="仿宋_GB2312"/>
          <w:sz w:val="21"/>
          <w:szCs w:val="21"/>
        </w:rPr>
        <w:t>范围内。</w:t>
      </w:r>
    </w:p>
    <w:p w:rsidR="00311B30" w:rsidRDefault="00311B30" w:rsidP="00311B30">
      <w:pPr>
        <w:widowControl w:val="0"/>
        <w:tabs>
          <w:tab w:val="left" w:pos="720"/>
        </w:tabs>
        <w:jc w:val="both"/>
        <w:rPr>
          <w:rFonts w:eastAsia="仿宋_GB2312"/>
          <w:kern w:val="2"/>
          <w:sz w:val="21"/>
          <w:szCs w:val="21"/>
        </w:rPr>
      </w:pPr>
      <w:bookmarkStart w:id="129" w:name="_Toc10070_WPSOffice_Level3"/>
      <w:bookmarkStart w:id="130" w:name="_Toc2585_WPSOffice_Level3"/>
      <w:r>
        <w:rPr>
          <w:rFonts w:eastAsia="仿宋_GB2312"/>
          <w:kern w:val="2"/>
          <w:sz w:val="21"/>
          <w:szCs w:val="21"/>
        </w:rPr>
        <w:t xml:space="preserve">5.2 </w:t>
      </w:r>
      <w:r>
        <w:rPr>
          <w:rFonts w:eastAsia="仿宋_GB2312"/>
          <w:kern w:val="2"/>
          <w:sz w:val="21"/>
          <w:szCs w:val="21"/>
        </w:rPr>
        <w:t>仪器参考条件</w:t>
      </w:r>
      <w:bookmarkEnd w:id="129"/>
      <w:bookmarkEnd w:id="130"/>
    </w:p>
    <w:p w:rsidR="00311B30" w:rsidRDefault="00311B30" w:rsidP="00311B30">
      <w:pPr>
        <w:rPr>
          <w:rFonts w:eastAsia="仿宋_GB2312"/>
          <w:sz w:val="21"/>
          <w:szCs w:val="21"/>
        </w:rPr>
      </w:pPr>
      <w:r>
        <w:rPr>
          <w:rFonts w:eastAsia="仿宋_GB2312"/>
          <w:sz w:val="21"/>
          <w:szCs w:val="21"/>
        </w:rPr>
        <w:t xml:space="preserve">5.2.1 </w:t>
      </w:r>
      <w:r>
        <w:rPr>
          <w:rFonts w:eastAsia="仿宋_GB2312"/>
          <w:sz w:val="21"/>
          <w:szCs w:val="21"/>
        </w:rPr>
        <w:t>色谱柱：</w:t>
      </w:r>
      <w:r>
        <w:rPr>
          <w:rFonts w:eastAsia="仿宋_GB2312"/>
          <w:sz w:val="21"/>
          <w:szCs w:val="21"/>
        </w:rPr>
        <w:t>C</w:t>
      </w:r>
      <w:r>
        <w:rPr>
          <w:rFonts w:eastAsia="仿宋_GB2312"/>
          <w:sz w:val="21"/>
          <w:szCs w:val="21"/>
          <w:vertAlign w:val="subscript"/>
        </w:rPr>
        <w:t>18</w:t>
      </w:r>
      <w:r>
        <w:rPr>
          <w:rFonts w:eastAsia="仿宋_GB2312"/>
          <w:sz w:val="21"/>
          <w:szCs w:val="21"/>
        </w:rPr>
        <w:t>柱：</w:t>
      </w:r>
      <w:r>
        <w:rPr>
          <w:rFonts w:eastAsia="仿宋_GB2312"/>
          <w:sz w:val="21"/>
          <w:szCs w:val="21"/>
        </w:rPr>
        <w:t xml:space="preserve"> 250mm×4.6mm</w:t>
      </w:r>
      <w:r>
        <w:rPr>
          <w:rFonts w:eastAsia="仿宋_GB2312"/>
          <w:sz w:val="21"/>
          <w:szCs w:val="21"/>
        </w:rPr>
        <w:t>，</w:t>
      </w:r>
      <w:r>
        <w:rPr>
          <w:rFonts w:eastAsia="仿宋_GB2312"/>
          <w:sz w:val="21"/>
          <w:szCs w:val="21"/>
        </w:rPr>
        <w:t>5μm</w:t>
      </w:r>
      <w:r>
        <w:rPr>
          <w:rFonts w:eastAsia="仿宋_GB2312"/>
          <w:sz w:val="21"/>
          <w:szCs w:val="21"/>
        </w:rPr>
        <w:t>或同等性能的色谱柱。</w:t>
      </w:r>
    </w:p>
    <w:p w:rsidR="00311B30" w:rsidRDefault="00311B30" w:rsidP="00311B30">
      <w:pPr>
        <w:rPr>
          <w:rFonts w:eastAsia="仿宋_GB2312"/>
          <w:sz w:val="21"/>
          <w:szCs w:val="21"/>
        </w:rPr>
      </w:pPr>
      <w:r>
        <w:rPr>
          <w:rFonts w:eastAsia="仿宋_GB2312"/>
          <w:sz w:val="21"/>
          <w:szCs w:val="21"/>
        </w:rPr>
        <w:t xml:space="preserve">5.2.2 </w:t>
      </w:r>
      <w:r>
        <w:rPr>
          <w:rFonts w:eastAsia="仿宋_GB2312"/>
          <w:sz w:val="21"/>
          <w:szCs w:val="21"/>
        </w:rPr>
        <w:t>流动相：缓冲盐溶液（</w:t>
      </w:r>
      <w:r>
        <w:rPr>
          <w:rFonts w:eastAsia="仿宋_GB2312"/>
          <w:sz w:val="21"/>
          <w:szCs w:val="21"/>
        </w:rPr>
        <w:t>3.5</w:t>
      </w:r>
      <w:r>
        <w:rPr>
          <w:rFonts w:eastAsia="仿宋_GB2312"/>
          <w:sz w:val="21"/>
          <w:szCs w:val="21"/>
        </w:rPr>
        <w:t>）</w:t>
      </w:r>
      <w:r>
        <w:rPr>
          <w:rFonts w:eastAsia="仿宋_GB2312"/>
          <w:sz w:val="21"/>
          <w:szCs w:val="21"/>
        </w:rPr>
        <w:t>+</w:t>
      </w:r>
      <w:r>
        <w:rPr>
          <w:rFonts w:eastAsia="仿宋_GB2312"/>
          <w:sz w:val="21"/>
          <w:szCs w:val="21"/>
        </w:rPr>
        <w:t>乙</w:t>
      </w:r>
      <w:r>
        <w:rPr>
          <w:rFonts w:eastAsia="仿宋_GB2312" w:hint="eastAsia"/>
          <w:sz w:val="21"/>
          <w:szCs w:val="21"/>
        </w:rPr>
        <w:t>腈</w:t>
      </w:r>
      <w:r>
        <w:rPr>
          <w:rFonts w:eastAsia="仿宋_GB2312"/>
          <w:sz w:val="21"/>
          <w:szCs w:val="21"/>
        </w:rPr>
        <w:t>（</w:t>
      </w:r>
      <w:r>
        <w:rPr>
          <w:rFonts w:eastAsia="仿宋_GB2312"/>
          <w:sz w:val="21"/>
          <w:szCs w:val="21"/>
        </w:rPr>
        <w:t>3.1.6</w:t>
      </w:r>
      <w:r>
        <w:rPr>
          <w:rFonts w:eastAsia="仿宋_GB2312"/>
          <w:sz w:val="21"/>
          <w:szCs w:val="21"/>
        </w:rPr>
        <w:t>），（</w:t>
      </w:r>
      <w:r>
        <w:rPr>
          <w:rFonts w:eastAsia="仿宋_GB2312"/>
          <w:sz w:val="21"/>
          <w:szCs w:val="21"/>
        </w:rPr>
        <w:t>90+10</w:t>
      </w:r>
      <w:r>
        <w:rPr>
          <w:rFonts w:eastAsia="仿宋_GB2312"/>
          <w:sz w:val="21"/>
          <w:szCs w:val="21"/>
        </w:rPr>
        <w:t>，</w:t>
      </w:r>
      <w:r>
        <w:rPr>
          <w:rFonts w:eastAsia="仿宋_GB2312"/>
          <w:sz w:val="21"/>
          <w:szCs w:val="21"/>
        </w:rPr>
        <w:t>v/v</w:t>
      </w:r>
      <w:r>
        <w:rPr>
          <w:rFonts w:eastAsia="仿宋_GB2312"/>
          <w:sz w:val="21"/>
          <w:szCs w:val="21"/>
        </w:rPr>
        <w:t>）。</w:t>
      </w:r>
    </w:p>
    <w:p w:rsidR="00311B30" w:rsidRDefault="00311B30" w:rsidP="00311B30">
      <w:pPr>
        <w:rPr>
          <w:rFonts w:eastAsia="仿宋_GB2312"/>
          <w:sz w:val="21"/>
          <w:szCs w:val="21"/>
        </w:rPr>
      </w:pPr>
      <w:r>
        <w:rPr>
          <w:rFonts w:eastAsia="仿宋_GB2312"/>
          <w:sz w:val="21"/>
          <w:szCs w:val="21"/>
        </w:rPr>
        <w:t xml:space="preserve">5.2.3 </w:t>
      </w:r>
      <w:r>
        <w:rPr>
          <w:rFonts w:eastAsia="仿宋_GB2312"/>
          <w:sz w:val="21"/>
          <w:szCs w:val="21"/>
        </w:rPr>
        <w:t>流速：</w:t>
      </w:r>
      <w:r>
        <w:rPr>
          <w:rFonts w:eastAsia="仿宋_GB2312"/>
          <w:sz w:val="21"/>
          <w:szCs w:val="21"/>
        </w:rPr>
        <w:t>0.8mL/min</w:t>
      </w:r>
      <w:r>
        <w:rPr>
          <w:rFonts w:eastAsia="仿宋_GB2312"/>
          <w:sz w:val="21"/>
          <w:szCs w:val="21"/>
        </w:rPr>
        <w:t>。</w:t>
      </w:r>
    </w:p>
    <w:p w:rsidR="00311B30" w:rsidRDefault="00311B30" w:rsidP="00311B30">
      <w:pPr>
        <w:rPr>
          <w:rFonts w:eastAsia="仿宋_GB2312"/>
          <w:sz w:val="21"/>
          <w:szCs w:val="21"/>
        </w:rPr>
      </w:pPr>
      <w:r>
        <w:rPr>
          <w:rFonts w:eastAsia="仿宋_GB2312"/>
          <w:sz w:val="21"/>
          <w:szCs w:val="21"/>
        </w:rPr>
        <w:t xml:space="preserve">5.2.4 </w:t>
      </w:r>
      <w:r>
        <w:rPr>
          <w:rFonts w:eastAsia="仿宋_GB2312"/>
          <w:sz w:val="21"/>
          <w:szCs w:val="21"/>
        </w:rPr>
        <w:t>检测波长：</w:t>
      </w:r>
      <w:r>
        <w:rPr>
          <w:rFonts w:eastAsia="仿宋_GB2312"/>
          <w:sz w:val="21"/>
          <w:szCs w:val="21"/>
        </w:rPr>
        <w:t>210nm</w:t>
      </w:r>
      <w:r>
        <w:rPr>
          <w:rFonts w:eastAsia="仿宋_GB2312"/>
          <w:sz w:val="21"/>
          <w:szCs w:val="21"/>
        </w:rPr>
        <w:t>。</w:t>
      </w:r>
    </w:p>
    <w:p w:rsidR="00311B30" w:rsidRDefault="00311B30" w:rsidP="00311B30">
      <w:pPr>
        <w:rPr>
          <w:rFonts w:eastAsia="仿宋_GB2312"/>
          <w:sz w:val="21"/>
          <w:szCs w:val="21"/>
        </w:rPr>
      </w:pPr>
      <w:r>
        <w:rPr>
          <w:rFonts w:eastAsia="仿宋_GB2312"/>
          <w:sz w:val="21"/>
          <w:szCs w:val="21"/>
        </w:rPr>
        <w:t xml:space="preserve">5.2.5 </w:t>
      </w:r>
      <w:r>
        <w:rPr>
          <w:rFonts w:eastAsia="仿宋_GB2312"/>
          <w:sz w:val="21"/>
          <w:szCs w:val="21"/>
        </w:rPr>
        <w:t>进样量：</w:t>
      </w:r>
      <w:r>
        <w:rPr>
          <w:rFonts w:eastAsia="仿宋_GB2312"/>
          <w:sz w:val="21"/>
          <w:szCs w:val="21"/>
        </w:rPr>
        <w:t>20μL</w:t>
      </w:r>
      <w:r>
        <w:rPr>
          <w:rFonts w:eastAsia="仿宋_GB2312"/>
          <w:sz w:val="21"/>
          <w:szCs w:val="21"/>
        </w:rPr>
        <w:t>。</w:t>
      </w:r>
    </w:p>
    <w:p w:rsidR="00311B30" w:rsidRDefault="00311B30" w:rsidP="00311B30">
      <w:pPr>
        <w:widowControl w:val="0"/>
        <w:tabs>
          <w:tab w:val="left" w:pos="720"/>
        </w:tabs>
        <w:jc w:val="both"/>
        <w:rPr>
          <w:rFonts w:eastAsia="仿宋_GB2312"/>
          <w:kern w:val="2"/>
          <w:sz w:val="21"/>
          <w:szCs w:val="21"/>
        </w:rPr>
      </w:pPr>
      <w:bookmarkStart w:id="131" w:name="_Toc24502_WPSOffice_Level3"/>
      <w:bookmarkStart w:id="132" w:name="_Toc1130_WPSOffice_Level3"/>
      <w:r>
        <w:rPr>
          <w:rFonts w:eastAsia="仿宋_GB2312"/>
          <w:kern w:val="2"/>
          <w:sz w:val="21"/>
          <w:szCs w:val="21"/>
        </w:rPr>
        <w:t xml:space="preserve">5.3 </w:t>
      </w:r>
      <w:r>
        <w:rPr>
          <w:rFonts w:eastAsia="仿宋_GB2312"/>
          <w:kern w:val="2"/>
          <w:sz w:val="21"/>
          <w:szCs w:val="21"/>
        </w:rPr>
        <w:t>标准曲线的制作</w:t>
      </w:r>
      <w:bookmarkEnd w:id="131"/>
      <w:bookmarkEnd w:id="132"/>
    </w:p>
    <w:p w:rsidR="00311B30" w:rsidRDefault="00311B30" w:rsidP="00311B30">
      <w:pPr>
        <w:ind w:firstLineChars="200" w:firstLine="420"/>
        <w:jc w:val="both"/>
        <w:rPr>
          <w:rFonts w:eastAsia="仿宋_GB2312"/>
          <w:sz w:val="21"/>
          <w:szCs w:val="21"/>
        </w:rPr>
      </w:pPr>
      <w:r>
        <w:rPr>
          <w:rFonts w:eastAsia="仿宋_GB2312"/>
          <w:sz w:val="21"/>
          <w:szCs w:val="21"/>
        </w:rPr>
        <w:t>将左旋肉碱标准系列工作液（</w:t>
      </w:r>
      <w:r>
        <w:rPr>
          <w:rFonts w:eastAsia="仿宋_GB2312"/>
          <w:sz w:val="21"/>
          <w:szCs w:val="21"/>
        </w:rPr>
        <w:t>3.3.2</w:t>
      </w:r>
      <w:r>
        <w:rPr>
          <w:rFonts w:eastAsia="仿宋_GB2312"/>
          <w:sz w:val="21"/>
          <w:szCs w:val="21"/>
        </w:rPr>
        <w:t>）分别按液相色谱参考条件（</w:t>
      </w:r>
      <w:r>
        <w:rPr>
          <w:rFonts w:eastAsia="仿宋_GB2312"/>
          <w:sz w:val="21"/>
          <w:szCs w:val="21"/>
        </w:rPr>
        <w:t>5.2</w:t>
      </w:r>
      <w:r>
        <w:rPr>
          <w:rFonts w:eastAsia="仿宋_GB2312"/>
          <w:sz w:val="21"/>
          <w:szCs w:val="21"/>
        </w:rPr>
        <w:t>）进行测定，得到相应的左旋肉碱标准溶液的色谱峰面积。以标准工作液的浓度为横坐标，以峰面积为纵坐标，绘制标准曲线。</w:t>
      </w:r>
    </w:p>
    <w:p w:rsidR="00311B30" w:rsidRDefault="00311B30" w:rsidP="00311B30">
      <w:pPr>
        <w:widowControl w:val="0"/>
        <w:tabs>
          <w:tab w:val="left" w:pos="720"/>
        </w:tabs>
        <w:jc w:val="both"/>
        <w:rPr>
          <w:rFonts w:eastAsia="仿宋_GB2312"/>
          <w:kern w:val="2"/>
          <w:sz w:val="21"/>
          <w:szCs w:val="21"/>
        </w:rPr>
      </w:pPr>
      <w:bookmarkStart w:id="133" w:name="_Toc1428_WPSOffice_Level3"/>
      <w:bookmarkStart w:id="134" w:name="_Toc16354_WPSOffice_Level3"/>
      <w:r>
        <w:rPr>
          <w:rFonts w:eastAsia="仿宋_GB2312"/>
          <w:kern w:val="2"/>
          <w:sz w:val="21"/>
          <w:szCs w:val="21"/>
        </w:rPr>
        <w:t xml:space="preserve">5.4 </w:t>
      </w:r>
      <w:r>
        <w:rPr>
          <w:rFonts w:eastAsia="仿宋_GB2312"/>
          <w:kern w:val="2"/>
          <w:sz w:val="21"/>
          <w:szCs w:val="21"/>
        </w:rPr>
        <w:t>待测溶液的测定</w:t>
      </w:r>
      <w:bookmarkEnd w:id="133"/>
      <w:bookmarkEnd w:id="134"/>
    </w:p>
    <w:p w:rsidR="00311B30" w:rsidRDefault="00311B30" w:rsidP="00311B30">
      <w:pPr>
        <w:ind w:firstLineChars="200" w:firstLine="420"/>
        <w:jc w:val="both"/>
        <w:rPr>
          <w:rFonts w:eastAsia="仿宋_GB2312"/>
          <w:sz w:val="21"/>
          <w:szCs w:val="21"/>
        </w:rPr>
      </w:pPr>
      <w:r>
        <w:rPr>
          <w:rFonts w:eastAsia="仿宋_GB2312"/>
          <w:sz w:val="21"/>
          <w:szCs w:val="21"/>
        </w:rPr>
        <w:t>将待测溶液（</w:t>
      </w:r>
      <w:r>
        <w:rPr>
          <w:rFonts w:eastAsia="仿宋_GB2312"/>
          <w:sz w:val="21"/>
          <w:szCs w:val="21"/>
        </w:rPr>
        <w:t>5.1</w:t>
      </w:r>
      <w:r>
        <w:rPr>
          <w:rFonts w:eastAsia="仿宋_GB2312"/>
          <w:sz w:val="21"/>
          <w:szCs w:val="21"/>
        </w:rPr>
        <w:t>）按液相色谱参考条件（</w:t>
      </w:r>
      <w:r>
        <w:rPr>
          <w:rFonts w:eastAsia="仿宋_GB2312"/>
          <w:sz w:val="21"/>
          <w:szCs w:val="21"/>
        </w:rPr>
        <w:t>5.2</w:t>
      </w:r>
      <w:r>
        <w:rPr>
          <w:rFonts w:eastAsia="仿宋_GB2312"/>
          <w:sz w:val="21"/>
          <w:szCs w:val="21"/>
        </w:rPr>
        <w:t>）进行测定，得到相应的待测溶液左旋肉碱的色谱峰面积，根据标准曲线得到待测溶液中左旋肉碱的浓度，平行测定次数不少于两次。</w:t>
      </w:r>
    </w:p>
    <w:p w:rsidR="00311B30" w:rsidRDefault="00311B30" w:rsidP="00311B30">
      <w:pPr>
        <w:ind w:firstLineChars="200" w:firstLine="420"/>
        <w:jc w:val="both"/>
        <w:rPr>
          <w:rFonts w:eastAsia="仿宋_GB2312"/>
          <w:sz w:val="21"/>
          <w:szCs w:val="21"/>
        </w:rPr>
      </w:pPr>
      <w:r>
        <w:rPr>
          <w:rFonts w:eastAsia="仿宋_GB2312"/>
          <w:sz w:val="21"/>
          <w:szCs w:val="21"/>
        </w:rPr>
        <w:t>左旋肉碱的标准液相色谱图参见附录</w:t>
      </w:r>
      <w:r>
        <w:rPr>
          <w:rFonts w:eastAsia="仿宋_GB2312"/>
          <w:sz w:val="21"/>
          <w:szCs w:val="21"/>
        </w:rPr>
        <w:t>A</w:t>
      </w:r>
      <w:r>
        <w:rPr>
          <w:rFonts w:eastAsia="仿宋_GB2312"/>
          <w:sz w:val="21"/>
          <w:szCs w:val="21"/>
        </w:rPr>
        <w:t>的图</w:t>
      </w:r>
      <w:r>
        <w:rPr>
          <w:rFonts w:eastAsia="仿宋_GB2312"/>
          <w:sz w:val="21"/>
          <w:szCs w:val="21"/>
        </w:rPr>
        <w:t>A.1</w:t>
      </w:r>
      <w:r>
        <w:rPr>
          <w:rFonts w:eastAsia="仿宋_GB2312"/>
          <w:sz w:val="21"/>
          <w:szCs w:val="21"/>
        </w:rPr>
        <w:t>。</w:t>
      </w:r>
    </w:p>
    <w:p w:rsidR="00311B30" w:rsidRDefault="00311B30" w:rsidP="00311B30">
      <w:pPr>
        <w:ind w:firstLineChars="200" w:firstLine="420"/>
        <w:jc w:val="both"/>
        <w:rPr>
          <w:rFonts w:eastAsia="仿宋_GB2312"/>
          <w:sz w:val="21"/>
          <w:szCs w:val="21"/>
        </w:rPr>
      </w:pPr>
    </w:p>
    <w:p w:rsidR="00311B30" w:rsidRDefault="00311B30" w:rsidP="00311B30">
      <w:pPr>
        <w:tabs>
          <w:tab w:val="left" w:pos="720"/>
        </w:tabs>
        <w:rPr>
          <w:rFonts w:eastAsia="仿宋_GB2312"/>
          <w:sz w:val="21"/>
          <w:szCs w:val="21"/>
        </w:rPr>
      </w:pPr>
      <w:r>
        <w:rPr>
          <w:rFonts w:eastAsia="仿宋_GB2312"/>
          <w:sz w:val="21"/>
          <w:szCs w:val="21"/>
        </w:rPr>
        <w:t xml:space="preserve">6   </w:t>
      </w:r>
      <w:r>
        <w:rPr>
          <w:rFonts w:eastAsia="仿宋_GB2312"/>
          <w:sz w:val="21"/>
          <w:szCs w:val="21"/>
        </w:rPr>
        <w:t>结果计算</w:t>
      </w:r>
    </w:p>
    <w:p w:rsidR="00311B30" w:rsidRDefault="00311B30" w:rsidP="00311B30">
      <w:pPr>
        <w:tabs>
          <w:tab w:val="left" w:pos="720"/>
        </w:tabs>
        <w:ind w:firstLineChars="200" w:firstLine="420"/>
        <w:rPr>
          <w:rFonts w:eastAsia="仿宋_GB2312"/>
          <w:sz w:val="21"/>
          <w:szCs w:val="21"/>
        </w:rPr>
      </w:pPr>
      <w:r>
        <w:rPr>
          <w:rFonts w:eastAsia="仿宋_GB2312"/>
          <w:sz w:val="21"/>
          <w:szCs w:val="21"/>
        </w:rPr>
        <w:t>试样中左旋肉碱含量按下式计算：</w:t>
      </w:r>
    </w:p>
    <w:p w:rsidR="00311B30" w:rsidRDefault="00311B30" w:rsidP="00311B30">
      <w:pPr>
        <w:tabs>
          <w:tab w:val="left" w:pos="720"/>
        </w:tabs>
        <w:ind w:firstLineChars="200" w:firstLine="440"/>
        <w:jc w:val="center"/>
        <w:rPr>
          <w:rFonts w:eastAsia="仿宋_GB2312"/>
          <w:sz w:val="21"/>
          <w:szCs w:val="21"/>
        </w:rPr>
      </w:pPr>
      <w:r>
        <w:rPr>
          <w:rFonts w:eastAsia="仿宋_GB2312"/>
        </w:rPr>
        <w:t xml:space="preserve"> </w:t>
      </w:r>
      <w:r>
        <w:rPr>
          <w:rFonts w:eastAsia="仿宋_GB2312"/>
          <w:position w:val="-22"/>
          <w:lang w:val="en-US" w:eastAsia="zh-CN"/>
        </w:rPr>
        <w:object w:dxaOrig="1820" w:dyaOrig="559">
          <v:shape id="对象 127" o:spid="_x0000_i1028" type="#_x0000_t75" style="width:130.5pt;height:39.75pt;mso-wrap-style:square;mso-position-horizontal-relative:page;mso-position-vertical-relative:page" o:ole="">
            <v:fill o:detectmouseclick="t"/>
            <v:imagedata r:id="rId20" o:title=""/>
          </v:shape>
          <o:OLEObject Type="Embed" ProgID="Equation.KSEE3" ShapeID="对象 127" DrawAspect="Content" ObjectID="_1666770936" r:id="rId21">
            <o:FieldCodes>\* MERGEFORMAT</o:FieldCodes>
          </o:OLEObject>
        </w:object>
      </w:r>
    </w:p>
    <w:p w:rsidR="00311B30" w:rsidRDefault="00311B30" w:rsidP="00311B30">
      <w:pPr>
        <w:ind w:firstLineChars="202" w:firstLine="424"/>
        <w:rPr>
          <w:rFonts w:eastAsia="仿宋_GB2312"/>
          <w:sz w:val="21"/>
          <w:szCs w:val="21"/>
        </w:rPr>
      </w:pPr>
      <w:r>
        <w:rPr>
          <w:rFonts w:eastAsia="仿宋_GB2312"/>
          <w:sz w:val="21"/>
          <w:szCs w:val="21"/>
        </w:rPr>
        <w:t>式中：</w:t>
      </w:r>
    </w:p>
    <w:p w:rsidR="00311B30" w:rsidRDefault="00311B30" w:rsidP="00311B30">
      <w:pPr>
        <w:ind w:firstLineChars="202" w:firstLine="424"/>
        <w:jc w:val="both"/>
        <w:rPr>
          <w:rFonts w:eastAsia="仿宋_GB2312"/>
          <w:sz w:val="21"/>
          <w:szCs w:val="21"/>
        </w:rPr>
      </w:pPr>
      <w:r>
        <w:rPr>
          <w:rFonts w:eastAsia="仿宋_GB2312"/>
          <w:i/>
          <w:sz w:val="21"/>
          <w:szCs w:val="21"/>
        </w:rPr>
        <w:t>X</w:t>
      </w:r>
      <w:r>
        <w:rPr>
          <w:rFonts w:eastAsia="仿宋_GB2312"/>
          <w:sz w:val="21"/>
          <w:szCs w:val="21"/>
        </w:rPr>
        <w:t>—</w:t>
      </w:r>
      <w:r>
        <w:rPr>
          <w:rFonts w:eastAsia="仿宋_GB2312"/>
          <w:sz w:val="21"/>
          <w:szCs w:val="21"/>
        </w:rPr>
        <w:t>试样中左旋肉碱的含量，固体和软胶囊试样的单位为克每百克（</w:t>
      </w:r>
      <w:r>
        <w:rPr>
          <w:rFonts w:eastAsia="仿宋_GB2312"/>
          <w:sz w:val="21"/>
          <w:szCs w:val="21"/>
        </w:rPr>
        <w:t>g/100g</w:t>
      </w:r>
      <w:r>
        <w:rPr>
          <w:rFonts w:eastAsia="仿宋_GB2312"/>
          <w:sz w:val="21"/>
          <w:szCs w:val="21"/>
        </w:rPr>
        <w:t>），液体试样的单位为克每百毫升（</w:t>
      </w:r>
      <w:r>
        <w:rPr>
          <w:rFonts w:eastAsia="仿宋_GB2312"/>
          <w:sz w:val="21"/>
          <w:szCs w:val="21"/>
        </w:rPr>
        <w:t>g/100mL</w:t>
      </w:r>
      <w:r>
        <w:rPr>
          <w:rFonts w:eastAsia="仿宋_GB2312"/>
          <w:sz w:val="21"/>
          <w:szCs w:val="21"/>
        </w:rPr>
        <w:t>）；</w:t>
      </w:r>
    </w:p>
    <w:p w:rsidR="00311B30" w:rsidRDefault="00311B30" w:rsidP="00311B30">
      <w:pPr>
        <w:ind w:firstLineChars="202" w:firstLine="424"/>
        <w:rPr>
          <w:rFonts w:eastAsia="仿宋_GB2312"/>
          <w:sz w:val="21"/>
          <w:szCs w:val="21"/>
        </w:rPr>
      </w:pPr>
      <w:r>
        <w:rPr>
          <w:rFonts w:eastAsia="仿宋_GB2312"/>
          <w:i/>
          <w:sz w:val="21"/>
          <w:szCs w:val="21"/>
        </w:rPr>
        <w:t>C</w:t>
      </w:r>
      <w:r>
        <w:rPr>
          <w:rFonts w:eastAsia="仿宋_GB2312"/>
          <w:sz w:val="21"/>
          <w:szCs w:val="21"/>
        </w:rPr>
        <w:t>—</w:t>
      </w:r>
      <w:r>
        <w:rPr>
          <w:rFonts w:eastAsia="仿宋_GB2312"/>
          <w:sz w:val="21"/>
          <w:szCs w:val="21"/>
        </w:rPr>
        <w:t>根据标准曲线计算待测溶液中左旋肉碱的浓度，单位为毫克每毫升（</w:t>
      </w:r>
      <w:r>
        <w:rPr>
          <w:rFonts w:eastAsia="仿宋_GB2312"/>
          <w:sz w:val="21"/>
          <w:szCs w:val="21"/>
        </w:rPr>
        <w:t>mg/mL</w:t>
      </w:r>
      <w:r>
        <w:rPr>
          <w:rFonts w:eastAsia="仿宋_GB2312"/>
          <w:sz w:val="21"/>
          <w:szCs w:val="21"/>
        </w:rPr>
        <w:t>）；</w:t>
      </w:r>
    </w:p>
    <w:p w:rsidR="00311B30" w:rsidRDefault="00311B30" w:rsidP="00311B30">
      <w:pPr>
        <w:ind w:firstLineChars="202" w:firstLine="424"/>
        <w:rPr>
          <w:rFonts w:eastAsia="仿宋_GB2312"/>
          <w:sz w:val="21"/>
          <w:szCs w:val="21"/>
        </w:rPr>
      </w:pPr>
      <w:r>
        <w:rPr>
          <w:rFonts w:eastAsia="仿宋_GB2312"/>
          <w:i/>
          <w:sz w:val="21"/>
          <w:szCs w:val="21"/>
        </w:rPr>
        <w:t>V</w:t>
      </w:r>
      <w:r>
        <w:rPr>
          <w:rFonts w:eastAsia="仿宋_GB2312"/>
          <w:sz w:val="21"/>
          <w:szCs w:val="21"/>
        </w:rPr>
        <w:t>—</w:t>
      </w:r>
      <w:r>
        <w:rPr>
          <w:rFonts w:eastAsia="仿宋_GB2312"/>
          <w:sz w:val="21"/>
          <w:szCs w:val="21"/>
        </w:rPr>
        <w:t>试样提取时的定容体积，单位为毫升（</w:t>
      </w:r>
      <w:r>
        <w:rPr>
          <w:rFonts w:eastAsia="仿宋_GB2312"/>
          <w:sz w:val="21"/>
          <w:szCs w:val="21"/>
        </w:rPr>
        <w:t>mL</w:t>
      </w:r>
      <w:r>
        <w:rPr>
          <w:rFonts w:eastAsia="仿宋_GB2312"/>
          <w:sz w:val="21"/>
          <w:szCs w:val="21"/>
        </w:rPr>
        <w:t>）；</w:t>
      </w:r>
    </w:p>
    <w:p w:rsidR="00311B30" w:rsidRDefault="00311B30" w:rsidP="00311B30">
      <w:pPr>
        <w:ind w:firstLineChars="202" w:firstLine="424"/>
        <w:rPr>
          <w:rFonts w:eastAsia="仿宋_GB2312"/>
          <w:sz w:val="21"/>
          <w:szCs w:val="21"/>
        </w:rPr>
      </w:pPr>
      <w:r>
        <w:rPr>
          <w:rFonts w:eastAsia="仿宋_GB2312"/>
          <w:i/>
          <w:sz w:val="21"/>
          <w:szCs w:val="21"/>
        </w:rPr>
        <w:t>m</w:t>
      </w:r>
      <w:r>
        <w:rPr>
          <w:rFonts w:eastAsia="仿宋_GB2312"/>
          <w:sz w:val="21"/>
          <w:szCs w:val="21"/>
        </w:rPr>
        <w:t>—</w:t>
      </w:r>
      <w:r>
        <w:rPr>
          <w:rFonts w:eastAsia="仿宋_GB2312"/>
          <w:sz w:val="21"/>
          <w:szCs w:val="21"/>
        </w:rPr>
        <w:t>试样称取的质量，单位为克（</w:t>
      </w:r>
      <w:r>
        <w:rPr>
          <w:rFonts w:eastAsia="仿宋_GB2312"/>
          <w:sz w:val="21"/>
          <w:szCs w:val="21"/>
        </w:rPr>
        <w:t>g</w:t>
      </w:r>
      <w:r>
        <w:rPr>
          <w:rFonts w:eastAsia="仿宋_GB2312"/>
          <w:sz w:val="21"/>
          <w:szCs w:val="21"/>
        </w:rPr>
        <w:t>）；或液体试样吸取的体积，单位为毫升（</w:t>
      </w:r>
      <w:r>
        <w:rPr>
          <w:rFonts w:eastAsia="仿宋_GB2312"/>
          <w:sz w:val="21"/>
          <w:szCs w:val="21"/>
        </w:rPr>
        <w:t>mL</w:t>
      </w:r>
      <w:r>
        <w:rPr>
          <w:rFonts w:eastAsia="仿宋_GB2312"/>
          <w:sz w:val="21"/>
          <w:szCs w:val="21"/>
        </w:rPr>
        <w:t>）；</w:t>
      </w:r>
    </w:p>
    <w:p w:rsidR="00311B30" w:rsidRDefault="00311B30" w:rsidP="00311B30">
      <w:pPr>
        <w:ind w:firstLineChars="202" w:firstLine="424"/>
        <w:rPr>
          <w:rFonts w:eastAsia="仿宋_GB2312"/>
          <w:sz w:val="21"/>
          <w:szCs w:val="21"/>
        </w:rPr>
      </w:pPr>
      <w:r>
        <w:rPr>
          <w:rFonts w:eastAsia="仿宋_GB2312"/>
          <w:i/>
          <w:sz w:val="21"/>
          <w:szCs w:val="21"/>
        </w:rPr>
        <w:t>F</w:t>
      </w:r>
      <w:r>
        <w:rPr>
          <w:rFonts w:eastAsia="仿宋_GB2312"/>
          <w:sz w:val="21"/>
          <w:szCs w:val="21"/>
        </w:rPr>
        <w:t>—</w:t>
      </w:r>
      <w:r>
        <w:rPr>
          <w:rFonts w:eastAsia="仿宋_GB2312"/>
          <w:sz w:val="21"/>
          <w:szCs w:val="21"/>
        </w:rPr>
        <w:t>稀释倍数；</w:t>
      </w:r>
    </w:p>
    <w:p w:rsidR="00311B30" w:rsidRDefault="00311B30" w:rsidP="00311B30">
      <w:pPr>
        <w:tabs>
          <w:tab w:val="left" w:pos="720"/>
        </w:tabs>
        <w:ind w:firstLineChars="202" w:firstLine="424"/>
        <w:rPr>
          <w:rFonts w:eastAsia="仿宋_GB2312"/>
          <w:sz w:val="21"/>
          <w:szCs w:val="21"/>
        </w:rPr>
      </w:pPr>
      <w:r>
        <w:rPr>
          <w:rFonts w:eastAsia="仿宋_GB2312"/>
          <w:sz w:val="21"/>
          <w:szCs w:val="21"/>
        </w:rPr>
        <w:t>100—</w:t>
      </w:r>
      <w:r>
        <w:rPr>
          <w:rFonts w:eastAsia="仿宋_GB2312"/>
          <w:sz w:val="21"/>
          <w:szCs w:val="21"/>
        </w:rPr>
        <w:t>单位转换；</w:t>
      </w:r>
    </w:p>
    <w:p w:rsidR="00311B30" w:rsidRDefault="00311B30" w:rsidP="00311B30">
      <w:pPr>
        <w:tabs>
          <w:tab w:val="left" w:pos="720"/>
        </w:tabs>
        <w:ind w:firstLineChars="202" w:firstLine="424"/>
        <w:rPr>
          <w:rFonts w:eastAsia="仿宋_GB2312"/>
          <w:sz w:val="21"/>
          <w:szCs w:val="21"/>
        </w:rPr>
      </w:pPr>
      <w:r>
        <w:rPr>
          <w:rFonts w:eastAsia="仿宋_GB2312"/>
          <w:sz w:val="21"/>
          <w:szCs w:val="21"/>
        </w:rPr>
        <w:t>1000—</w:t>
      </w:r>
      <w:r>
        <w:rPr>
          <w:rFonts w:eastAsia="仿宋_GB2312"/>
          <w:sz w:val="21"/>
          <w:szCs w:val="21"/>
        </w:rPr>
        <w:t>单位转换。</w:t>
      </w:r>
    </w:p>
    <w:p w:rsidR="00311B30" w:rsidRDefault="00311B30" w:rsidP="00311B30">
      <w:pPr>
        <w:widowControl w:val="0"/>
        <w:ind w:firstLineChars="202" w:firstLine="424"/>
        <w:jc w:val="both"/>
        <w:rPr>
          <w:rFonts w:eastAsia="仿宋_GB2312"/>
          <w:sz w:val="21"/>
          <w:szCs w:val="21"/>
        </w:rPr>
      </w:pPr>
      <w:r>
        <w:rPr>
          <w:rFonts w:eastAsia="仿宋_GB2312"/>
          <w:kern w:val="2"/>
          <w:sz w:val="21"/>
          <w:szCs w:val="21"/>
        </w:rPr>
        <w:t>计算结果以重复</w:t>
      </w:r>
      <w:r>
        <w:rPr>
          <w:rFonts w:eastAsia="仿宋_GB2312" w:hint="eastAsia"/>
          <w:kern w:val="2"/>
          <w:sz w:val="21"/>
          <w:szCs w:val="21"/>
        </w:rPr>
        <w:t>性</w:t>
      </w:r>
      <w:r>
        <w:rPr>
          <w:rFonts w:eastAsia="仿宋_GB2312"/>
          <w:kern w:val="2"/>
          <w:sz w:val="21"/>
          <w:szCs w:val="21"/>
        </w:rPr>
        <w:t>条件下获得的两次独立测定结果的算术平均值表示</w:t>
      </w:r>
      <w:r>
        <w:rPr>
          <w:rFonts w:eastAsia="仿宋_GB2312"/>
          <w:sz w:val="21"/>
          <w:szCs w:val="21"/>
        </w:rPr>
        <w:t>，结果保留三位有效数字。</w:t>
      </w:r>
    </w:p>
    <w:p w:rsidR="00311B30" w:rsidRDefault="00311B30" w:rsidP="00311B30">
      <w:pPr>
        <w:widowControl w:val="0"/>
        <w:ind w:firstLineChars="202" w:firstLine="424"/>
        <w:jc w:val="both"/>
        <w:rPr>
          <w:rFonts w:eastAsia="仿宋_GB2312"/>
          <w:sz w:val="21"/>
          <w:szCs w:val="21"/>
        </w:rPr>
      </w:pPr>
    </w:p>
    <w:p w:rsidR="00311B30" w:rsidRDefault="00311B30" w:rsidP="00311B30">
      <w:pPr>
        <w:tabs>
          <w:tab w:val="left" w:pos="720"/>
        </w:tabs>
        <w:rPr>
          <w:rFonts w:eastAsia="仿宋_GB2312"/>
          <w:sz w:val="21"/>
          <w:szCs w:val="21"/>
        </w:rPr>
      </w:pPr>
      <w:r>
        <w:rPr>
          <w:rFonts w:eastAsia="仿宋_GB2312"/>
          <w:sz w:val="21"/>
          <w:szCs w:val="21"/>
        </w:rPr>
        <w:t xml:space="preserve">7   </w:t>
      </w:r>
      <w:r>
        <w:rPr>
          <w:rFonts w:eastAsia="仿宋_GB2312"/>
          <w:sz w:val="21"/>
          <w:szCs w:val="21"/>
        </w:rPr>
        <w:t>精密度</w:t>
      </w:r>
    </w:p>
    <w:p w:rsidR="00311B30" w:rsidRDefault="00311B30" w:rsidP="00311B30">
      <w:pPr>
        <w:ind w:firstLineChars="200" w:firstLine="420"/>
        <w:jc w:val="both"/>
        <w:rPr>
          <w:rFonts w:eastAsia="仿宋_GB2312"/>
          <w:sz w:val="21"/>
          <w:szCs w:val="21"/>
        </w:rPr>
      </w:pPr>
      <w:r>
        <w:rPr>
          <w:rFonts w:eastAsia="仿宋_GB2312"/>
          <w:sz w:val="21"/>
          <w:szCs w:val="21"/>
        </w:rPr>
        <w:t>在重复</w:t>
      </w:r>
      <w:r>
        <w:rPr>
          <w:rFonts w:eastAsia="仿宋_GB2312" w:hint="eastAsia"/>
          <w:sz w:val="21"/>
          <w:szCs w:val="21"/>
        </w:rPr>
        <w:t>性</w:t>
      </w:r>
      <w:r>
        <w:rPr>
          <w:rFonts w:eastAsia="仿宋_GB2312"/>
          <w:sz w:val="21"/>
          <w:szCs w:val="21"/>
        </w:rPr>
        <w:t>条件下获得的两次独立测定结果的绝对差值不超过算术平均值的</w:t>
      </w:r>
      <w:r>
        <w:rPr>
          <w:rFonts w:eastAsia="仿宋_GB2312"/>
          <w:sz w:val="21"/>
          <w:szCs w:val="21"/>
        </w:rPr>
        <w:t>10%</w:t>
      </w:r>
      <w:r>
        <w:rPr>
          <w:rFonts w:eastAsia="仿宋_GB2312"/>
          <w:sz w:val="21"/>
          <w:szCs w:val="21"/>
        </w:rPr>
        <w:t>。</w:t>
      </w:r>
    </w:p>
    <w:p w:rsidR="00311B30" w:rsidRDefault="00311B30" w:rsidP="00311B30">
      <w:pPr>
        <w:spacing w:line="380" w:lineRule="exact"/>
        <w:ind w:firstLineChars="200" w:firstLine="420"/>
        <w:jc w:val="both"/>
        <w:rPr>
          <w:rFonts w:eastAsia="仿宋_GB2312"/>
          <w:sz w:val="21"/>
          <w:szCs w:val="21"/>
        </w:rPr>
      </w:pPr>
    </w:p>
    <w:p w:rsidR="00311B30" w:rsidRDefault="00311B30" w:rsidP="00311B30">
      <w:pPr>
        <w:spacing w:line="380" w:lineRule="exact"/>
        <w:ind w:firstLineChars="200" w:firstLine="420"/>
        <w:jc w:val="both"/>
        <w:rPr>
          <w:rFonts w:eastAsia="仿宋_GB2312"/>
          <w:sz w:val="21"/>
          <w:szCs w:val="21"/>
        </w:rPr>
      </w:pPr>
    </w:p>
    <w:p w:rsidR="00311B30" w:rsidRDefault="00311B30" w:rsidP="00311B30">
      <w:pPr>
        <w:spacing w:line="380" w:lineRule="exact"/>
        <w:ind w:firstLineChars="200" w:firstLine="420"/>
        <w:jc w:val="both"/>
        <w:rPr>
          <w:rFonts w:eastAsia="仿宋_GB2312"/>
          <w:sz w:val="21"/>
          <w:szCs w:val="21"/>
        </w:rPr>
      </w:pPr>
    </w:p>
    <w:p w:rsidR="00311B30" w:rsidRDefault="00311B30" w:rsidP="00311B30">
      <w:pPr>
        <w:spacing w:line="380" w:lineRule="exact"/>
        <w:ind w:firstLineChars="200" w:firstLine="420"/>
        <w:jc w:val="both"/>
        <w:rPr>
          <w:rFonts w:eastAsia="仿宋_GB2312"/>
          <w:sz w:val="21"/>
          <w:szCs w:val="21"/>
        </w:rPr>
      </w:pPr>
    </w:p>
    <w:p w:rsidR="00311B30" w:rsidRDefault="00311B30" w:rsidP="00311B30">
      <w:pPr>
        <w:spacing w:line="380" w:lineRule="exact"/>
        <w:ind w:firstLineChars="200" w:firstLine="420"/>
        <w:jc w:val="both"/>
        <w:rPr>
          <w:rFonts w:eastAsia="仿宋_GB2312"/>
          <w:sz w:val="21"/>
          <w:szCs w:val="21"/>
        </w:rPr>
      </w:pPr>
    </w:p>
    <w:p w:rsidR="00311B30" w:rsidRDefault="00311B30" w:rsidP="00311B30">
      <w:pPr>
        <w:spacing w:line="380" w:lineRule="exact"/>
        <w:ind w:firstLineChars="200" w:firstLine="420"/>
        <w:jc w:val="both"/>
        <w:rPr>
          <w:rFonts w:eastAsia="仿宋_GB2312"/>
          <w:sz w:val="21"/>
          <w:szCs w:val="21"/>
        </w:rPr>
      </w:pPr>
    </w:p>
    <w:p w:rsidR="00311B30" w:rsidRDefault="00311B30" w:rsidP="00311B30">
      <w:pPr>
        <w:spacing w:line="380" w:lineRule="exact"/>
        <w:ind w:firstLineChars="200" w:firstLine="420"/>
        <w:jc w:val="both"/>
        <w:rPr>
          <w:rFonts w:eastAsia="仿宋_GB2312"/>
          <w:sz w:val="21"/>
          <w:szCs w:val="21"/>
        </w:rPr>
      </w:pPr>
    </w:p>
    <w:p w:rsidR="00311B30" w:rsidRDefault="00311B30" w:rsidP="00311B30">
      <w:pPr>
        <w:spacing w:line="380" w:lineRule="exact"/>
        <w:ind w:firstLineChars="200" w:firstLine="420"/>
        <w:jc w:val="both"/>
        <w:rPr>
          <w:rFonts w:eastAsia="仿宋_GB2312"/>
          <w:sz w:val="21"/>
          <w:szCs w:val="21"/>
        </w:rPr>
      </w:pPr>
    </w:p>
    <w:p w:rsidR="00311B30" w:rsidRDefault="00311B30" w:rsidP="00311B30">
      <w:pPr>
        <w:spacing w:line="380" w:lineRule="exact"/>
        <w:ind w:firstLineChars="200" w:firstLine="420"/>
        <w:jc w:val="both"/>
        <w:rPr>
          <w:rFonts w:eastAsia="仿宋_GB2312"/>
          <w:sz w:val="21"/>
          <w:szCs w:val="21"/>
        </w:rPr>
      </w:pPr>
    </w:p>
    <w:p w:rsidR="00311B30" w:rsidRDefault="00311B30" w:rsidP="00311B30">
      <w:pPr>
        <w:spacing w:line="380" w:lineRule="exact"/>
        <w:ind w:firstLineChars="200" w:firstLine="420"/>
        <w:jc w:val="both"/>
        <w:rPr>
          <w:rFonts w:eastAsia="仿宋_GB2312"/>
          <w:sz w:val="21"/>
          <w:szCs w:val="21"/>
        </w:rPr>
      </w:pPr>
    </w:p>
    <w:p w:rsidR="00311B30" w:rsidRDefault="00311B30" w:rsidP="00311B30">
      <w:pPr>
        <w:spacing w:line="380" w:lineRule="exact"/>
        <w:ind w:firstLineChars="200" w:firstLine="420"/>
        <w:jc w:val="both"/>
        <w:rPr>
          <w:rFonts w:eastAsia="仿宋_GB2312"/>
          <w:sz w:val="21"/>
          <w:szCs w:val="21"/>
        </w:rPr>
      </w:pPr>
      <w:r>
        <w:rPr>
          <w:rFonts w:eastAsia="仿宋_GB2312"/>
          <w:sz w:val="21"/>
          <w:szCs w:val="21"/>
        </w:rPr>
        <w:br w:type="page"/>
      </w:r>
    </w:p>
    <w:p w:rsidR="00311B30" w:rsidRDefault="00311B30" w:rsidP="00311B30">
      <w:pPr>
        <w:spacing w:before="100" w:beforeAutospacing="1" w:after="100" w:afterAutospacing="1"/>
        <w:jc w:val="both"/>
        <w:rPr>
          <w:rFonts w:eastAsia="仿宋_GB2312"/>
          <w:sz w:val="32"/>
          <w:szCs w:val="32"/>
        </w:rPr>
      </w:pPr>
      <w:r>
        <w:rPr>
          <w:rFonts w:eastAsia="仿宋_GB2312"/>
          <w:sz w:val="32"/>
          <w:szCs w:val="32"/>
        </w:rPr>
        <w:lastRenderedPageBreak/>
        <w:t>附录</w:t>
      </w:r>
      <w:r>
        <w:rPr>
          <w:rFonts w:eastAsia="仿宋_GB2312"/>
          <w:sz w:val="32"/>
          <w:szCs w:val="32"/>
        </w:rPr>
        <w:t xml:space="preserve"> A</w:t>
      </w:r>
    </w:p>
    <w:p w:rsidR="00311B30" w:rsidRDefault="00311B30" w:rsidP="00311B30">
      <w:pPr>
        <w:widowControl w:val="0"/>
        <w:spacing w:line="560" w:lineRule="exact"/>
        <w:jc w:val="center"/>
        <w:rPr>
          <w:rFonts w:eastAsia="仿宋_GB2312"/>
          <w:kern w:val="2"/>
          <w:sz w:val="32"/>
          <w:szCs w:val="21"/>
        </w:rPr>
      </w:pPr>
      <w:r>
        <w:rPr>
          <w:rFonts w:eastAsia="仿宋_GB2312"/>
          <w:kern w:val="2"/>
          <w:sz w:val="32"/>
          <w:szCs w:val="21"/>
        </w:rPr>
        <w:t>左旋肉碱的高效液相色谱图</w:t>
      </w:r>
    </w:p>
    <w:p w:rsidR="00311B30" w:rsidRDefault="00311B30" w:rsidP="00311B30">
      <w:pPr>
        <w:spacing w:before="100" w:beforeAutospacing="1" w:after="100" w:afterAutospacing="1"/>
        <w:jc w:val="center"/>
        <w:rPr>
          <w:rFonts w:eastAsia="仿宋_GB2312"/>
          <w:sz w:val="21"/>
          <w:szCs w:val="21"/>
        </w:rPr>
      </w:pPr>
      <w:r>
        <w:rPr>
          <w:rFonts w:eastAsia="仿宋_GB2312"/>
          <w:noProof/>
        </w:rPr>
        <w:drawing>
          <wp:inline distT="0" distB="0" distL="0" distR="0">
            <wp:extent cx="4991100" cy="2895600"/>
            <wp:effectExtent l="0" t="0" r="0" b="0"/>
            <wp:docPr id="9"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noChangeArrowheads="1"/>
                    </pic:cNvPicPr>
                  </pic:nvPicPr>
                  <pic:blipFill>
                    <a:blip r:embed="rId22" cstate="print"/>
                    <a:srcRect/>
                    <a:stretch>
                      <a:fillRect/>
                    </a:stretch>
                  </pic:blipFill>
                  <pic:spPr bwMode="auto">
                    <a:xfrm>
                      <a:off x="0" y="0"/>
                      <a:ext cx="4991100" cy="2895600"/>
                    </a:xfrm>
                    <a:prstGeom prst="rect">
                      <a:avLst/>
                    </a:prstGeom>
                    <a:noFill/>
                    <a:ln w="9525" cmpd="sng">
                      <a:noFill/>
                      <a:miter lim="800000"/>
                      <a:headEnd/>
                      <a:tailEnd/>
                    </a:ln>
                  </pic:spPr>
                </pic:pic>
              </a:graphicData>
            </a:graphic>
          </wp:inline>
        </w:drawing>
      </w:r>
    </w:p>
    <w:p w:rsidR="00311B30" w:rsidRDefault="00311B30" w:rsidP="00311B30">
      <w:pPr>
        <w:spacing w:before="100" w:beforeAutospacing="1" w:after="100" w:afterAutospacing="1"/>
        <w:jc w:val="center"/>
        <w:rPr>
          <w:rFonts w:eastAsia="仿宋_GB2312"/>
          <w:kern w:val="2"/>
          <w:sz w:val="21"/>
          <w:szCs w:val="21"/>
        </w:rPr>
      </w:pPr>
      <w:r>
        <w:rPr>
          <w:rFonts w:eastAsia="仿宋_GB2312"/>
          <w:kern w:val="2"/>
          <w:sz w:val="21"/>
          <w:szCs w:val="21"/>
        </w:rPr>
        <w:t>图</w:t>
      </w:r>
      <w:r>
        <w:rPr>
          <w:rFonts w:eastAsia="仿宋_GB2312"/>
          <w:kern w:val="2"/>
          <w:sz w:val="21"/>
          <w:szCs w:val="21"/>
        </w:rPr>
        <w:t xml:space="preserve">A.1 </w:t>
      </w:r>
      <w:r>
        <w:rPr>
          <w:rFonts w:eastAsia="仿宋_GB2312"/>
          <w:kern w:val="2"/>
          <w:sz w:val="21"/>
          <w:szCs w:val="21"/>
        </w:rPr>
        <w:t>左旋肉碱的高效液相色谱图</w:t>
      </w:r>
    </w:p>
    <w:p w:rsidR="00311B30" w:rsidRDefault="00311B30" w:rsidP="00311B30">
      <w:pPr>
        <w:widowControl w:val="0"/>
        <w:spacing w:line="440" w:lineRule="exact"/>
        <w:jc w:val="center"/>
        <w:outlineLvl w:val="1"/>
        <w:rPr>
          <w:rFonts w:eastAsia="仿宋_GB2312"/>
          <w:b/>
          <w:kern w:val="2"/>
        </w:rPr>
      </w:pPr>
    </w:p>
    <w:bookmarkEnd w:id="123"/>
    <w:p w:rsidR="00311B30" w:rsidRDefault="00311B30" w:rsidP="00311B30">
      <w:pPr>
        <w:widowControl w:val="0"/>
        <w:jc w:val="center"/>
        <w:outlineLvl w:val="1"/>
        <w:rPr>
          <w:rFonts w:eastAsia="仿宋_GB2312"/>
        </w:rPr>
      </w:pPr>
      <w:r>
        <w:rPr>
          <w:rFonts w:eastAsia="仿宋_GB2312"/>
        </w:rPr>
        <w:br w:type="page"/>
      </w:r>
    </w:p>
    <w:p w:rsidR="00311B30" w:rsidRDefault="00311B30" w:rsidP="00311B30">
      <w:pPr>
        <w:widowControl w:val="0"/>
        <w:jc w:val="center"/>
        <w:outlineLvl w:val="1"/>
        <w:rPr>
          <w:rFonts w:eastAsia="仿宋_GB2312"/>
          <w:kern w:val="2"/>
          <w:sz w:val="32"/>
          <w:szCs w:val="32"/>
        </w:rPr>
      </w:pPr>
      <w:r>
        <w:rPr>
          <w:rFonts w:eastAsia="仿宋_GB2312"/>
          <w:b/>
        </w:rPr>
        <w:lastRenderedPageBreak/>
        <w:t xml:space="preserve"> </w:t>
      </w:r>
      <w:bookmarkStart w:id="135" w:name="_Toc20138136"/>
      <w:bookmarkStart w:id="136" w:name="_Toc5045_WPSOffice_Level2"/>
      <w:bookmarkStart w:id="137" w:name="_Toc19276_WPSOffice_Level2"/>
      <w:bookmarkStart w:id="138" w:name="_Toc2570_WPSOffice_Level2"/>
      <w:r>
        <w:rPr>
          <w:rFonts w:eastAsia="仿宋_GB2312"/>
          <w:kern w:val="2"/>
          <w:sz w:val="32"/>
          <w:szCs w:val="32"/>
        </w:rPr>
        <w:t>五、保健食品中</w:t>
      </w:r>
      <w:r>
        <w:rPr>
          <w:rFonts w:eastAsia="仿宋_GB2312"/>
          <w:kern w:val="2"/>
          <w:sz w:val="32"/>
          <w:szCs w:val="32"/>
        </w:rPr>
        <w:t>α-</w:t>
      </w:r>
      <w:r>
        <w:rPr>
          <w:rFonts w:eastAsia="仿宋_GB2312"/>
          <w:kern w:val="2"/>
          <w:sz w:val="32"/>
          <w:szCs w:val="32"/>
        </w:rPr>
        <w:t>亚麻酸、</w:t>
      </w:r>
      <w:r>
        <w:rPr>
          <w:rFonts w:eastAsia="仿宋_GB2312"/>
          <w:kern w:val="2"/>
          <w:sz w:val="32"/>
          <w:szCs w:val="32"/>
        </w:rPr>
        <w:t>γ-</w:t>
      </w:r>
      <w:r>
        <w:rPr>
          <w:rFonts w:eastAsia="仿宋_GB2312"/>
          <w:kern w:val="2"/>
          <w:sz w:val="32"/>
          <w:szCs w:val="32"/>
        </w:rPr>
        <w:t>亚麻酸的测定</w:t>
      </w:r>
      <w:bookmarkEnd w:id="135"/>
      <w:bookmarkEnd w:id="136"/>
      <w:bookmarkEnd w:id="137"/>
      <w:bookmarkEnd w:id="138"/>
    </w:p>
    <w:p w:rsidR="00311B30" w:rsidRDefault="00311B30" w:rsidP="00311B30">
      <w:pPr>
        <w:widowControl w:val="0"/>
        <w:spacing w:beforeLines="50"/>
        <w:ind w:left="3078" w:hanging="1678"/>
        <w:jc w:val="both"/>
        <w:rPr>
          <w:rFonts w:eastAsia="仿宋_GB2312"/>
          <w:kern w:val="2"/>
          <w:sz w:val="21"/>
          <w:szCs w:val="21"/>
        </w:rPr>
      </w:pPr>
    </w:p>
    <w:p w:rsidR="00311B30" w:rsidRDefault="00311B30" w:rsidP="00311B30">
      <w:pPr>
        <w:widowControl w:val="0"/>
        <w:numPr>
          <w:ilvl w:val="0"/>
          <w:numId w:val="10"/>
        </w:numPr>
        <w:adjustRightInd/>
        <w:snapToGrid/>
        <w:spacing w:after="0"/>
        <w:jc w:val="both"/>
        <w:rPr>
          <w:rFonts w:eastAsia="仿宋_GB2312"/>
          <w:kern w:val="2"/>
          <w:sz w:val="21"/>
          <w:szCs w:val="21"/>
        </w:rPr>
      </w:pPr>
      <w:r>
        <w:rPr>
          <w:rFonts w:eastAsia="仿宋_GB2312"/>
          <w:sz w:val="21"/>
          <w:szCs w:val="21"/>
        </w:rPr>
        <w:t>范围</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本方法规定了保健食品中</w:t>
      </w:r>
      <w:r>
        <w:rPr>
          <w:rFonts w:eastAsia="仿宋_GB2312"/>
          <w:kern w:val="2"/>
          <w:sz w:val="21"/>
          <w:szCs w:val="21"/>
        </w:rPr>
        <w:t>α-</w:t>
      </w:r>
      <w:r>
        <w:rPr>
          <w:rFonts w:eastAsia="仿宋_GB2312"/>
          <w:kern w:val="2"/>
          <w:sz w:val="21"/>
          <w:szCs w:val="21"/>
        </w:rPr>
        <w:t>及</w:t>
      </w:r>
      <w:r>
        <w:rPr>
          <w:rFonts w:eastAsia="仿宋_GB2312"/>
          <w:kern w:val="2"/>
          <w:sz w:val="21"/>
          <w:szCs w:val="21"/>
        </w:rPr>
        <w:t>γ-</w:t>
      </w:r>
      <w:r>
        <w:rPr>
          <w:rFonts w:eastAsia="仿宋_GB2312"/>
          <w:kern w:val="2"/>
          <w:sz w:val="21"/>
          <w:szCs w:val="21"/>
        </w:rPr>
        <w:t>亚麻酸的测定方法。</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本方法适用于油脂类保健食品中</w:t>
      </w:r>
      <w:r>
        <w:rPr>
          <w:rFonts w:eastAsia="仿宋_GB2312"/>
          <w:kern w:val="2"/>
          <w:sz w:val="21"/>
          <w:szCs w:val="21"/>
        </w:rPr>
        <w:t>α-</w:t>
      </w:r>
      <w:r>
        <w:rPr>
          <w:rFonts w:eastAsia="仿宋_GB2312"/>
          <w:kern w:val="2"/>
          <w:sz w:val="21"/>
          <w:szCs w:val="21"/>
        </w:rPr>
        <w:t>及</w:t>
      </w:r>
      <w:r>
        <w:rPr>
          <w:rFonts w:eastAsia="仿宋_GB2312"/>
          <w:kern w:val="2"/>
          <w:sz w:val="21"/>
          <w:szCs w:val="21"/>
        </w:rPr>
        <w:t>γ-</w:t>
      </w:r>
      <w:r>
        <w:rPr>
          <w:rFonts w:eastAsia="仿宋_GB2312"/>
          <w:kern w:val="2"/>
          <w:sz w:val="21"/>
          <w:szCs w:val="21"/>
        </w:rPr>
        <w:t>亚麻酸含量的测定。</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numPr>
          <w:ilvl w:val="0"/>
          <w:numId w:val="10"/>
        </w:numPr>
        <w:adjustRightInd/>
        <w:snapToGrid/>
        <w:spacing w:after="0"/>
        <w:jc w:val="both"/>
        <w:rPr>
          <w:rFonts w:eastAsia="仿宋_GB2312"/>
          <w:sz w:val="21"/>
          <w:szCs w:val="21"/>
        </w:rPr>
      </w:pPr>
      <w:r>
        <w:rPr>
          <w:rFonts w:eastAsia="仿宋_GB2312"/>
          <w:sz w:val="21"/>
          <w:szCs w:val="21"/>
        </w:rPr>
        <w:t>原理</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将油脂试样（或试样提取的脂肪），经氢氧化钾皂化，在三氟化硼存在下甲醇酯化，然后用气相色谱仪分析，采用外标法定量。</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numPr>
          <w:ilvl w:val="0"/>
          <w:numId w:val="10"/>
        </w:numPr>
        <w:adjustRightInd/>
        <w:snapToGrid/>
        <w:spacing w:after="0"/>
        <w:jc w:val="both"/>
        <w:rPr>
          <w:rFonts w:eastAsia="仿宋_GB2312"/>
          <w:sz w:val="21"/>
          <w:szCs w:val="21"/>
        </w:rPr>
      </w:pPr>
      <w:r>
        <w:rPr>
          <w:rFonts w:eastAsia="仿宋_GB2312"/>
          <w:sz w:val="21"/>
          <w:szCs w:val="21"/>
        </w:rPr>
        <w:t>试剂和材料</w:t>
      </w:r>
    </w:p>
    <w:p w:rsidR="00311B30" w:rsidRDefault="00311B30" w:rsidP="00311B30">
      <w:pPr>
        <w:widowControl w:val="0"/>
        <w:ind w:firstLineChars="200" w:firstLine="360"/>
        <w:jc w:val="both"/>
        <w:rPr>
          <w:rFonts w:eastAsia="仿宋_GB2312"/>
          <w:kern w:val="2"/>
          <w:sz w:val="21"/>
          <w:szCs w:val="21"/>
        </w:rPr>
      </w:pPr>
      <w:r>
        <w:rPr>
          <w:rFonts w:eastAsia="仿宋_GB2312"/>
          <w:kern w:val="2"/>
          <w:sz w:val="18"/>
          <w:szCs w:val="18"/>
        </w:rPr>
        <w:t>注</w:t>
      </w:r>
      <w:r>
        <w:rPr>
          <w:rFonts w:eastAsia="仿宋_GB2312"/>
          <w:sz w:val="18"/>
          <w:szCs w:val="18"/>
        </w:rPr>
        <w:t>：</w:t>
      </w:r>
      <w:r>
        <w:rPr>
          <w:rFonts w:eastAsia="仿宋_GB2312"/>
          <w:kern w:val="2"/>
          <w:sz w:val="18"/>
          <w:szCs w:val="21"/>
        </w:rPr>
        <w:t>除非另有说明，本方法所用试剂均为分析纯，水为</w:t>
      </w:r>
      <w:r>
        <w:rPr>
          <w:rFonts w:eastAsia="仿宋_GB2312"/>
          <w:kern w:val="2"/>
          <w:sz w:val="18"/>
          <w:szCs w:val="21"/>
        </w:rPr>
        <w:t>GB/T 6682</w:t>
      </w:r>
      <w:r>
        <w:rPr>
          <w:rFonts w:eastAsia="仿宋_GB2312"/>
          <w:kern w:val="2"/>
          <w:sz w:val="18"/>
          <w:szCs w:val="21"/>
        </w:rPr>
        <w:t>规定的一级水。</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3.1 </w:t>
      </w:r>
      <w:r>
        <w:rPr>
          <w:rFonts w:eastAsia="仿宋_GB2312"/>
          <w:kern w:val="2"/>
          <w:sz w:val="21"/>
          <w:szCs w:val="21"/>
        </w:rPr>
        <w:t>试剂</w:t>
      </w:r>
    </w:p>
    <w:p w:rsidR="00311B30" w:rsidRDefault="00311B30" w:rsidP="00311B30">
      <w:pPr>
        <w:widowControl w:val="0"/>
        <w:jc w:val="both"/>
        <w:rPr>
          <w:rFonts w:eastAsia="仿宋_GB2312"/>
          <w:kern w:val="2"/>
          <w:sz w:val="21"/>
          <w:szCs w:val="21"/>
        </w:rPr>
      </w:pPr>
      <w:bookmarkStart w:id="139" w:name="_Toc6100_WPSOffice_Level3"/>
      <w:bookmarkStart w:id="140" w:name="_Toc4569_WPSOffice_Level3"/>
      <w:r>
        <w:rPr>
          <w:rFonts w:eastAsia="仿宋_GB2312"/>
          <w:kern w:val="2"/>
          <w:sz w:val="21"/>
          <w:szCs w:val="21"/>
        </w:rPr>
        <w:t xml:space="preserve">3.1.1 </w:t>
      </w:r>
      <w:r>
        <w:rPr>
          <w:rFonts w:eastAsia="仿宋_GB2312"/>
          <w:kern w:val="2"/>
          <w:sz w:val="21"/>
          <w:szCs w:val="21"/>
        </w:rPr>
        <w:t>正己烷（</w:t>
      </w:r>
      <w:r>
        <w:rPr>
          <w:rFonts w:eastAsia="仿宋_GB2312"/>
          <w:kern w:val="2"/>
          <w:sz w:val="21"/>
          <w:szCs w:val="21"/>
        </w:rPr>
        <w:t>C</w:t>
      </w:r>
      <w:r>
        <w:rPr>
          <w:rFonts w:eastAsia="仿宋_GB2312"/>
          <w:kern w:val="2"/>
          <w:sz w:val="21"/>
          <w:szCs w:val="21"/>
          <w:vertAlign w:val="subscript"/>
        </w:rPr>
        <w:t>6</w:t>
      </w:r>
      <w:r>
        <w:rPr>
          <w:rFonts w:eastAsia="仿宋_GB2312"/>
          <w:kern w:val="2"/>
          <w:sz w:val="21"/>
          <w:szCs w:val="21"/>
        </w:rPr>
        <w:t>H</w:t>
      </w:r>
      <w:r>
        <w:rPr>
          <w:rFonts w:eastAsia="仿宋_GB2312"/>
          <w:kern w:val="2"/>
          <w:sz w:val="21"/>
          <w:szCs w:val="21"/>
          <w:vertAlign w:val="subscript"/>
        </w:rPr>
        <w:t>14</w:t>
      </w:r>
      <w:r>
        <w:rPr>
          <w:rFonts w:eastAsia="仿宋_GB2312"/>
          <w:kern w:val="2"/>
          <w:sz w:val="21"/>
          <w:szCs w:val="21"/>
        </w:rPr>
        <w:t>）</w:t>
      </w:r>
      <w:bookmarkEnd w:id="139"/>
      <w:bookmarkEnd w:id="140"/>
      <w:r>
        <w:rPr>
          <w:rFonts w:eastAsia="仿宋_GB2312"/>
          <w:kern w:val="2"/>
          <w:sz w:val="21"/>
          <w:szCs w:val="21"/>
        </w:rPr>
        <w:t>。</w:t>
      </w:r>
    </w:p>
    <w:p w:rsidR="00311B30" w:rsidRDefault="00311B30" w:rsidP="00311B30">
      <w:pPr>
        <w:widowControl w:val="0"/>
        <w:jc w:val="both"/>
        <w:rPr>
          <w:rFonts w:eastAsia="仿宋_GB2312"/>
          <w:kern w:val="2"/>
          <w:sz w:val="21"/>
          <w:szCs w:val="21"/>
        </w:rPr>
      </w:pPr>
      <w:bookmarkStart w:id="141" w:name="_Toc32260_WPSOffice_Level3"/>
      <w:bookmarkStart w:id="142" w:name="_Toc17380_WPSOffice_Level3"/>
      <w:r>
        <w:rPr>
          <w:rFonts w:eastAsia="仿宋_GB2312"/>
          <w:kern w:val="2"/>
          <w:sz w:val="21"/>
          <w:szCs w:val="21"/>
        </w:rPr>
        <w:t xml:space="preserve">3.1.2 </w:t>
      </w:r>
      <w:r>
        <w:rPr>
          <w:rFonts w:eastAsia="仿宋_GB2312"/>
          <w:kern w:val="2"/>
          <w:sz w:val="21"/>
          <w:szCs w:val="21"/>
        </w:rPr>
        <w:t>氢氧化钾（</w:t>
      </w:r>
      <w:r>
        <w:rPr>
          <w:rFonts w:eastAsia="仿宋_GB2312"/>
          <w:kern w:val="2"/>
          <w:sz w:val="21"/>
          <w:szCs w:val="21"/>
        </w:rPr>
        <w:t>KOH</w:t>
      </w:r>
      <w:r>
        <w:rPr>
          <w:rFonts w:eastAsia="仿宋_GB2312"/>
          <w:kern w:val="2"/>
          <w:sz w:val="21"/>
          <w:szCs w:val="21"/>
        </w:rPr>
        <w:t>）</w:t>
      </w:r>
      <w:bookmarkEnd w:id="141"/>
      <w:bookmarkEnd w:id="142"/>
      <w:r>
        <w:rPr>
          <w:rFonts w:eastAsia="仿宋_GB2312"/>
          <w:kern w:val="2"/>
          <w:sz w:val="21"/>
          <w:szCs w:val="21"/>
        </w:rPr>
        <w:t>。</w:t>
      </w:r>
    </w:p>
    <w:p w:rsidR="00311B30" w:rsidRDefault="00311B30" w:rsidP="00311B30">
      <w:pPr>
        <w:widowControl w:val="0"/>
        <w:jc w:val="both"/>
        <w:rPr>
          <w:rFonts w:eastAsia="仿宋_GB2312"/>
          <w:kern w:val="2"/>
          <w:sz w:val="21"/>
          <w:szCs w:val="21"/>
        </w:rPr>
      </w:pPr>
      <w:bookmarkStart w:id="143" w:name="_Toc9536_WPSOffice_Level3"/>
      <w:bookmarkStart w:id="144" w:name="_Toc12507_WPSOffice_Level3"/>
      <w:r>
        <w:rPr>
          <w:rFonts w:eastAsia="仿宋_GB2312"/>
          <w:kern w:val="2"/>
          <w:sz w:val="21"/>
          <w:szCs w:val="21"/>
        </w:rPr>
        <w:t xml:space="preserve">3.1.3 </w:t>
      </w:r>
      <w:r>
        <w:rPr>
          <w:rFonts w:eastAsia="仿宋_GB2312"/>
          <w:kern w:val="2"/>
          <w:sz w:val="21"/>
          <w:szCs w:val="21"/>
        </w:rPr>
        <w:t>三氟化硼甲醇溶液：浓度为</w:t>
      </w:r>
      <w:r>
        <w:rPr>
          <w:rFonts w:eastAsia="仿宋_GB2312"/>
          <w:kern w:val="2"/>
          <w:sz w:val="21"/>
          <w:szCs w:val="21"/>
        </w:rPr>
        <w:t>15%</w:t>
      </w:r>
      <w:r>
        <w:rPr>
          <w:rFonts w:eastAsia="仿宋_GB2312"/>
          <w:kern w:val="2"/>
          <w:sz w:val="21"/>
          <w:szCs w:val="21"/>
        </w:rPr>
        <w:t>。</w:t>
      </w:r>
      <w:bookmarkEnd w:id="143"/>
      <w:bookmarkEnd w:id="144"/>
    </w:p>
    <w:p w:rsidR="00311B30" w:rsidRDefault="00311B30" w:rsidP="00311B30">
      <w:pPr>
        <w:widowControl w:val="0"/>
        <w:jc w:val="both"/>
        <w:rPr>
          <w:rFonts w:eastAsia="仿宋_GB2312"/>
          <w:kern w:val="2"/>
          <w:sz w:val="21"/>
          <w:szCs w:val="21"/>
        </w:rPr>
      </w:pPr>
      <w:bookmarkStart w:id="145" w:name="_Toc560_WPSOffice_Level3"/>
      <w:bookmarkStart w:id="146" w:name="_Toc10948_WPSOffice_Level3"/>
      <w:r>
        <w:rPr>
          <w:rFonts w:eastAsia="仿宋_GB2312"/>
          <w:kern w:val="2"/>
          <w:sz w:val="21"/>
          <w:szCs w:val="21"/>
        </w:rPr>
        <w:t xml:space="preserve">3.1.4 </w:t>
      </w:r>
      <w:r>
        <w:rPr>
          <w:rFonts w:eastAsia="仿宋_GB2312"/>
          <w:kern w:val="2"/>
          <w:sz w:val="21"/>
          <w:szCs w:val="21"/>
        </w:rPr>
        <w:t>甲醇（</w:t>
      </w:r>
      <w:r>
        <w:rPr>
          <w:rFonts w:eastAsia="仿宋_GB2312"/>
          <w:kern w:val="2"/>
          <w:sz w:val="21"/>
          <w:szCs w:val="21"/>
        </w:rPr>
        <w:t>CH</w:t>
      </w:r>
      <w:r>
        <w:rPr>
          <w:rFonts w:eastAsia="仿宋_GB2312"/>
          <w:kern w:val="2"/>
          <w:sz w:val="21"/>
          <w:szCs w:val="21"/>
          <w:vertAlign w:val="subscript"/>
        </w:rPr>
        <w:t>3</w:t>
      </w:r>
      <w:r>
        <w:rPr>
          <w:rFonts w:eastAsia="仿宋_GB2312"/>
          <w:kern w:val="2"/>
          <w:sz w:val="21"/>
          <w:szCs w:val="21"/>
        </w:rPr>
        <w:t>OH</w:t>
      </w:r>
      <w:r>
        <w:rPr>
          <w:rFonts w:eastAsia="仿宋_GB2312"/>
          <w:kern w:val="2"/>
          <w:sz w:val="21"/>
          <w:szCs w:val="21"/>
        </w:rPr>
        <w:t>）：色谱纯。</w:t>
      </w:r>
      <w:bookmarkEnd w:id="145"/>
      <w:bookmarkEnd w:id="146"/>
    </w:p>
    <w:p w:rsidR="00311B30" w:rsidRDefault="00311B30" w:rsidP="00311B30">
      <w:pPr>
        <w:widowControl w:val="0"/>
        <w:jc w:val="both"/>
        <w:rPr>
          <w:rFonts w:eastAsia="仿宋_GB2312"/>
          <w:kern w:val="2"/>
          <w:sz w:val="21"/>
          <w:szCs w:val="21"/>
        </w:rPr>
      </w:pPr>
      <w:bookmarkStart w:id="147" w:name="_Toc17012_WPSOffice_Level3"/>
      <w:bookmarkStart w:id="148" w:name="_Toc11582_WPSOffice_Level3"/>
      <w:r>
        <w:rPr>
          <w:rFonts w:eastAsia="仿宋_GB2312"/>
          <w:kern w:val="2"/>
          <w:sz w:val="21"/>
          <w:szCs w:val="21"/>
        </w:rPr>
        <w:t xml:space="preserve">3.1.5 </w:t>
      </w:r>
      <w:r>
        <w:rPr>
          <w:rFonts w:eastAsia="仿宋_GB2312"/>
          <w:kern w:val="2"/>
          <w:sz w:val="21"/>
          <w:szCs w:val="21"/>
        </w:rPr>
        <w:t>氯化钠（</w:t>
      </w:r>
      <w:r>
        <w:rPr>
          <w:rFonts w:eastAsia="仿宋_GB2312"/>
          <w:kern w:val="2"/>
          <w:sz w:val="21"/>
          <w:szCs w:val="21"/>
        </w:rPr>
        <w:t>NaCl</w:t>
      </w:r>
      <w:r>
        <w:rPr>
          <w:rFonts w:eastAsia="仿宋_GB2312"/>
          <w:kern w:val="2"/>
          <w:sz w:val="21"/>
          <w:szCs w:val="21"/>
        </w:rPr>
        <w:t>）</w:t>
      </w:r>
      <w:bookmarkEnd w:id="147"/>
      <w:bookmarkEnd w:id="148"/>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3.2 </w:t>
      </w:r>
      <w:r>
        <w:rPr>
          <w:rFonts w:eastAsia="仿宋_GB2312"/>
          <w:kern w:val="2"/>
          <w:sz w:val="21"/>
          <w:szCs w:val="21"/>
        </w:rPr>
        <w:t>标准品</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α-</w:t>
      </w:r>
      <w:r>
        <w:rPr>
          <w:rFonts w:eastAsia="仿宋_GB2312"/>
          <w:kern w:val="2"/>
          <w:sz w:val="21"/>
          <w:szCs w:val="21"/>
        </w:rPr>
        <w:t>、</w:t>
      </w:r>
      <w:r>
        <w:rPr>
          <w:rFonts w:eastAsia="仿宋_GB2312"/>
          <w:kern w:val="2"/>
          <w:sz w:val="21"/>
          <w:szCs w:val="21"/>
        </w:rPr>
        <w:t>γ-</w:t>
      </w:r>
      <w:r>
        <w:rPr>
          <w:rFonts w:eastAsia="仿宋_GB2312"/>
          <w:kern w:val="2"/>
          <w:sz w:val="21"/>
          <w:szCs w:val="21"/>
        </w:rPr>
        <w:t>亚麻酸甲酯标准样品的分子式、相对分子量、</w:t>
      </w:r>
      <w:r>
        <w:rPr>
          <w:rFonts w:eastAsia="仿宋_GB2312"/>
          <w:kern w:val="2"/>
          <w:sz w:val="21"/>
          <w:szCs w:val="21"/>
        </w:rPr>
        <w:t>CAS</w:t>
      </w:r>
      <w:r>
        <w:rPr>
          <w:rFonts w:eastAsia="仿宋_GB2312"/>
          <w:kern w:val="2"/>
          <w:sz w:val="21"/>
          <w:szCs w:val="21"/>
        </w:rPr>
        <w:t>登录号见表</w:t>
      </w:r>
      <w:r>
        <w:rPr>
          <w:rFonts w:eastAsia="仿宋_GB2312"/>
          <w:kern w:val="2"/>
          <w:sz w:val="21"/>
          <w:szCs w:val="21"/>
        </w:rPr>
        <w:t>1</w:t>
      </w:r>
      <w:r>
        <w:rPr>
          <w:rFonts w:eastAsia="仿宋_GB2312"/>
          <w:kern w:val="2"/>
          <w:sz w:val="21"/>
          <w:szCs w:val="21"/>
        </w:rPr>
        <w:t>，纯度</w:t>
      </w:r>
      <w:r>
        <w:rPr>
          <w:rFonts w:eastAsia="仿宋_GB2312"/>
          <w:kern w:val="2"/>
          <w:sz w:val="21"/>
          <w:szCs w:val="21"/>
        </w:rPr>
        <w:t>≥99.0%</w:t>
      </w:r>
      <w:r>
        <w:rPr>
          <w:rFonts w:eastAsia="仿宋_GB2312"/>
          <w:kern w:val="2"/>
          <w:sz w:val="21"/>
          <w:szCs w:val="21"/>
        </w:rPr>
        <w:t>，</w:t>
      </w:r>
      <w:r>
        <w:rPr>
          <w:rFonts w:eastAsia="仿宋_GB2312"/>
          <w:bCs/>
          <w:sz w:val="21"/>
          <w:szCs w:val="21"/>
        </w:rPr>
        <w:t>或经国家认证并授予标准物质证书的标准物质</w:t>
      </w:r>
      <w:r>
        <w:rPr>
          <w:rFonts w:eastAsia="仿宋_GB2312"/>
          <w:kern w:val="2"/>
          <w:sz w:val="21"/>
          <w:szCs w:val="21"/>
        </w:rPr>
        <w:t>。</w:t>
      </w:r>
    </w:p>
    <w:p w:rsidR="00311B30" w:rsidRDefault="00311B30" w:rsidP="00311B30">
      <w:pPr>
        <w:widowControl w:val="0"/>
        <w:jc w:val="center"/>
        <w:rPr>
          <w:rFonts w:eastAsia="仿宋_GB2312"/>
          <w:kern w:val="2"/>
          <w:sz w:val="20"/>
          <w:szCs w:val="21"/>
        </w:rPr>
      </w:pPr>
      <w:r>
        <w:rPr>
          <w:rFonts w:eastAsia="仿宋_GB2312"/>
          <w:kern w:val="2"/>
          <w:sz w:val="20"/>
          <w:szCs w:val="21"/>
        </w:rPr>
        <w:t>表</w:t>
      </w:r>
      <w:r>
        <w:rPr>
          <w:rFonts w:eastAsia="仿宋_GB2312"/>
          <w:kern w:val="2"/>
          <w:sz w:val="20"/>
          <w:szCs w:val="21"/>
        </w:rPr>
        <w:t>1 α-</w:t>
      </w:r>
      <w:r>
        <w:rPr>
          <w:rFonts w:eastAsia="仿宋_GB2312"/>
          <w:kern w:val="2"/>
          <w:sz w:val="20"/>
          <w:szCs w:val="21"/>
        </w:rPr>
        <w:t>、</w:t>
      </w:r>
      <w:r>
        <w:rPr>
          <w:rFonts w:eastAsia="仿宋_GB2312"/>
          <w:kern w:val="2"/>
          <w:sz w:val="20"/>
          <w:szCs w:val="21"/>
        </w:rPr>
        <w:t>γ-</w:t>
      </w:r>
      <w:r>
        <w:rPr>
          <w:rFonts w:eastAsia="仿宋_GB2312"/>
          <w:kern w:val="2"/>
          <w:sz w:val="20"/>
          <w:szCs w:val="21"/>
        </w:rPr>
        <w:t>亚麻酸甲酯标准样品的中文名称、英文名称、</w:t>
      </w:r>
      <w:r>
        <w:rPr>
          <w:rFonts w:eastAsia="仿宋_GB2312"/>
          <w:kern w:val="2"/>
          <w:sz w:val="20"/>
          <w:szCs w:val="21"/>
        </w:rPr>
        <w:t>CAS</w:t>
      </w:r>
      <w:r>
        <w:rPr>
          <w:rFonts w:eastAsia="仿宋_GB2312"/>
          <w:kern w:val="2"/>
          <w:sz w:val="20"/>
          <w:szCs w:val="21"/>
        </w:rPr>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3"/>
        <w:gridCol w:w="1834"/>
        <w:gridCol w:w="1834"/>
        <w:gridCol w:w="1623"/>
        <w:gridCol w:w="1648"/>
      </w:tblGrid>
      <w:tr w:rsidR="00311B30" w:rsidTr="00BC173C">
        <w:trPr>
          <w:jc w:val="center"/>
        </w:trPr>
        <w:tc>
          <w:tcPr>
            <w:tcW w:w="1583" w:type="dxa"/>
          </w:tcPr>
          <w:p w:rsidR="00311B30" w:rsidRDefault="00311B30" w:rsidP="00BC173C">
            <w:pPr>
              <w:widowControl w:val="0"/>
              <w:jc w:val="center"/>
              <w:rPr>
                <w:rFonts w:eastAsia="仿宋_GB2312"/>
                <w:kern w:val="2"/>
                <w:sz w:val="18"/>
                <w:szCs w:val="18"/>
              </w:rPr>
            </w:pPr>
            <w:r>
              <w:rPr>
                <w:rFonts w:eastAsia="仿宋_GB2312"/>
                <w:kern w:val="2"/>
                <w:sz w:val="18"/>
                <w:szCs w:val="18"/>
              </w:rPr>
              <w:t>中文名称</w:t>
            </w:r>
          </w:p>
        </w:tc>
        <w:tc>
          <w:tcPr>
            <w:tcW w:w="1834" w:type="dxa"/>
          </w:tcPr>
          <w:p w:rsidR="00311B30" w:rsidRDefault="00311B30" w:rsidP="00BC173C">
            <w:pPr>
              <w:widowControl w:val="0"/>
              <w:jc w:val="center"/>
              <w:rPr>
                <w:rFonts w:eastAsia="仿宋_GB2312"/>
                <w:kern w:val="2"/>
                <w:sz w:val="18"/>
                <w:szCs w:val="18"/>
              </w:rPr>
            </w:pPr>
            <w:r>
              <w:rPr>
                <w:rFonts w:eastAsia="仿宋_GB2312"/>
                <w:kern w:val="2"/>
                <w:sz w:val="18"/>
                <w:szCs w:val="18"/>
              </w:rPr>
              <w:t>英文名称</w:t>
            </w:r>
          </w:p>
        </w:tc>
        <w:tc>
          <w:tcPr>
            <w:tcW w:w="1834" w:type="dxa"/>
          </w:tcPr>
          <w:p w:rsidR="00311B30" w:rsidRDefault="00311B30" w:rsidP="00BC173C">
            <w:pPr>
              <w:widowControl w:val="0"/>
              <w:jc w:val="center"/>
              <w:rPr>
                <w:rFonts w:eastAsia="仿宋_GB2312"/>
                <w:kern w:val="2"/>
                <w:sz w:val="18"/>
                <w:szCs w:val="18"/>
              </w:rPr>
            </w:pPr>
            <w:r>
              <w:rPr>
                <w:rFonts w:eastAsia="仿宋_GB2312"/>
                <w:kern w:val="2"/>
                <w:sz w:val="18"/>
                <w:szCs w:val="18"/>
              </w:rPr>
              <w:t>CAS</w:t>
            </w:r>
            <w:r>
              <w:rPr>
                <w:rFonts w:eastAsia="仿宋_GB2312"/>
                <w:kern w:val="2"/>
                <w:sz w:val="18"/>
                <w:szCs w:val="18"/>
              </w:rPr>
              <w:t>登录号</w:t>
            </w:r>
          </w:p>
        </w:tc>
        <w:tc>
          <w:tcPr>
            <w:tcW w:w="1623" w:type="dxa"/>
          </w:tcPr>
          <w:p w:rsidR="00311B30" w:rsidRDefault="00311B30" w:rsidP="00BC173C">
            <w:pPr>
              <w:widowControl w:val="0"/>
              <w:jc w:val="center"/>
              <w:rPr>
                <w:rFonts w:eastAsia="仿宋_GB2312"/>
                <w:kern w:val="2"/>
                <w:sz w:val="18"/>
                <w:szCs w:val="18"/>
              </w:rPr>
            </w:pPr>
            <w:r>
              <w:rPr>
                <w:rFonts w:eastAsia="仿宋_GB2312"/>
                <w:kern w:val="2"/>
                <w:sz w:val="18"/>
                <w:szCs w:val="18"/>
              </w:rPr>
              <w:t>分子式</w:t>
            </w:r>
          </w:p>
        </w:tc>
        <w:tc>
          <w:tcPr>
            <w:tcW w:w="1648" w:type="dxa"/>
          </w:tcPr>
          <w:p w:rsidR="00311B30" w:rsidRDefault="00311B30" w:rsidP="00BC173C">
            <w:pPr>
              <w:widowControl w:val="0"/>
              <w:jc w:val="center"/>
              <w:rPr>
                <w:rFonts w:eastAsia="仿宋_GB2312"/>
                <w:kern w:val="2"/>
                <w:sz w:val="18"/>
                <w:szCs w:val="18"/>
              </w:rPr>
            </w:pPr>
            <w:r>
              <w:rPr>
                <w:rFonts w:eastAsia="仿宋_GB2312"/>
                <w:kern w:val="2"/>
                <w:sz w:val="18"/>
                <w:szCs w:val="18"/>
              </w:rPr>
              <w:t>相对分子量</w:t>
            </w:r>
          </w:p>
        </w:tc>
      </w:tr>
      <w:tr w:rsidR="00311B30" w:rsidTr="00BC173C">
        <w:trPr>
          <w:trHeight w:val="174"/>
          <w:jc w:val="center"/>
        </w:trPr>
        <w:tc>
          <w:tcPr>
            <w:tcW w:w="1583" w:type="dxa"/>
          </w:tcPr>
          <w:p w:rsidR="00311B30" w:rsidRDefault="00311B30" w:rsidP="00BC173C">
            <w:pPr>
              <w:widowControl w:val="0"/>
              <w:jc w:val="center"/>
              <w:rPr>
                <w:rFonts w:eastAsia="仿宋_GB2312"/>
                <w:kern w:val="2"/>
                <w:sz w:val="18"/>
                <w:szCs w:val="18"/>
              </w:rPr>
            </w:pPr>
            <w:r>
              <w:rPr>
                <w:rFonts w:eastAsia="仿宋_GB2312"/>
                <w:kern w:val="2"/>
                <w:sz w:val="18"/>
                <w:szCs w:val="18"/>
              </w:rPr>
              <w:t>α-</w:t>
            </w:r>
            <w:r>
              <w:rPr>
                <w:rFonts w:eastAsia="仿宋_GB2312"/>
                <w:kern w:val="2"/>
                <w:sz w:val="18"/>
                <w:szCs w:val="18"/>
              </w:rPr>
              <w:t>亚麻酸甲酯</w:t>
            </w:r>
          </w:p>
        </w:tc>
        <w:tc>
          <w:tcPr>
            <w:tcW w:w="1834" w:type="dxa"/>
          </w:tcPr>
          <w:p w:rsidR="00311B30" w:rsidRDefault="00311B30" w:rsidP="00BC173C">
            <w:pPr>
              <w:widowControl w:val="0"/>
              <w:jc w:val="center"/>
              <w:rPr>
                <w:rFonts w:eastAsia="仿宋_GB2312"/>
                <w:kern w:val="2"/>
                <w:sz w:val="18"/>
                <w:szCs w:val="18"/>
              </w:rPr>
            </w:pPr>
            <w:r>
              <w:rPr>
                <w:rFonts w:eastAsia="仿宋_GB2312"/>
                <w:kern w:val="2"/>
                <w:sz w:val="18"/>
                <w:szCs w:val="18"/>
              </w:rPr>
              <w:t xml:space="preserve">Methy </w:t>
            </w:r>
            <w:r>
              <w:rPr>
                <w:rFonts w:eastAsia="仿宋_GB2312"/>
                <w:kern w:val="2"/>
                <w:sz w:val="21"/>
                <w:szCs w:val="21"/>
              </w:rPr>
              <w:t>α-</w:t>
            </w:r>
            <w:r>
              <w:rPr>
                <w:rFonts w:eastAsia="仿宋_GB2312"/>
                <w:kern w:val="2"/>
                <w:sz w:val="18"/>
                <w:szCs w:val="18"/>
              </w:rPr>
              <w:t xml:space="preserve"> linolenate</w:t>
            </w:r>
          </w:p>
        </w:tc>
        <w:tc>
          <w:tcPr>
            <w:tcW w:w="1834" w:type="dxa"/>
          </w:tcPr>
          <w:p w:rsidR="00311B30" w:rsidRDefault="00311B30" w:rsidP="00BC173C">
            <w:pPr>
              <w:widowControl w:val="0"/>
              <w:jc w:val="center"/>
              <w:rPr>
                <w:rFonts w:eastAsia="仿宋_GB2312"/>
                <w:kern w:val="2"/>
                <w:sz w:val="18"/>
                <w:szCs w:val="18"/>
              </w:rPr>
            </w:pPr>
            <w:r>
              <w:rPr>
                <w:rFonts w:eastAsia="仿宋_GB2312"/>
                <w:spacing w:val="8"/>
                <w:kern w:val="2"/>
                <w:sz w:val="18"/>
                <w:szCs w:val="18"/>
              </w:rPr>
              <w:t>301-00-8</w:t>
            </w:r>
          </w:p>
        </w:tc>
        <w:tc>
          <w:tcPr>
            <w:tcW w:w="1623" w:type="dxa"/>
          </w:tcPr>
          <w:p w:rsidR="00311B30" w:rsidRDefault="00311B30" w:rsidP="00BC173C">
            <w:pPr>
              <w:widowControl w:val="0"/>
              <w:jc w:val="center"/>
              <w:rPr>
                <w:rFonts w:eastAsia="仿宋_GB2312"/>
                <w:kern w:val="2"/>
                <w:sz w:val="18"/>
                <w:szCs w:val="18"/>
              </w:rPr>
            </w:pPr>
            <w:r>
              <w:rPr>
                <w:rFonts w:eastAsia="仿宋_GB2312"/>
                <w:kern w:val="2"/>
                <w:sz w:val="18"/>
                <w:szCs w:val="18"/>
                <w:shd w:val="clear" w:color="auto" w:fill="FFFFFF"/>
              </w:rPr>
              <w:t>C</w:t>
            </w:r>
            <w:r>
              <w:rPr>
                <w:rFonts w:eastAsia="仿宋_GB2312"/>
                <w:kern w:val="2"/>
                <w:sz w:val="18"/>
                <w:szCs w:val="18"/>
                <w:shd w:val="clear" w:color="auto" w:fill="FFFFFF"/>
                <w:vertAlign w:val="subscript"/>
              </w:rPr>
              <w:t>19</w:t>
            </w:r>
            <w:r>
              <w:rPr>
                <w:rFonts w:eastAsia="仿宋_GB2312"/>
                <w:kern w:val="2"/>
                <w:sz w:val="18"/>
                <w:szCs w:val="18"/>
                <w:shd w:val="clear" w:color="auto" w:fill="FFFFFF"/>
              </w:rPr>
              <w:t>H</w:t>
            </w:r>
            <w:r>
              <w:rPr>
                <w:rFonts w:eastAsia="仿宋_GB2312"/>
                <w:kern w:val="2"/>
                <w:sz w:val="18"/>
                <w:szCs w:val="18"/>
                <w:shd w:val="clear" w:color="auto" w:fill="FFFFFF"/>
                <w:vertAlign w:val="subscript"/>
              </w:rPr>
              <w:t>32</w:t>
            </w:r>
            <w:r>
              <w:rPr>
                <w:rFonts w:eastAsia="仿宋_GB2312"/>
                <w:kern w:val="2"/>
                <w:sz w:val="18"/>
                <w:szCs w:val="18"/>
                <w:shd w:val="clear" w:color="auto" w:fill="FFFFFF"/>
              </w:rPr>
              <w:t>O</w:t>
            </w:r>
            <w:r>
              <w:rPr>
                <w:rFonts w:eastAsia="仿宋_GB2312"/>
                <w:kern w:val="2"/>
                <w:sz w:val="18"/>
                <w:szCs w:val="18"/>
                <w:shd w:val="clear" w:color="auto" w:fill="FFFFFF"/>
                <w:vertAlign w:val="subscript"/>
              </w:rPr>
              <w:t>2</w:t>
            </w:r>
          </w:p>
        </w:tc>
        <w:tc>
          <w:tcPr>
            <w:tcW w:w="1648" w:type="dxa"/>
          </w:tcPr>
          <w:p w:rsidR="00311B30" w:rsidRDefault="00311B30" w:rsidP="00BC173C">
            <w:pPr>
              <w:widowControl w:val="0"/>
              <w:jc w:val="center"/>
              <w:rPr>
                <w:rFonts w:eastAsia="仿宋_GB2312"/>
                <w:kern w:val="2"/>
                <w:sz w:val="18"/>
                <w:szCs w:val="18"/>
              </w:rPr>
            </w:pPr>
            <w:r>
              <w:rPr>
                <w:rFonts w:eastAsia="仿宋_GB2312"/>
                <w:kern w:val="2"/>
                <w:sz w:val="18"/>
                <w:szCs w:val="18"/>
              </w:rPr>
              <w:t>292.46</w:t>
            </w:r>
          </w:p>
        </w:tc>
      </w:tr>
      <w:tr w:rsidR="00311B30" w:rsidTr="00BC173C">
        <w:trPr>
          <w:trHeight w:val="324"/>
          <w:jc w:val="center"/>
        </w:trPr>
        <w:tc>
          <w:tcPr>
            <w:tcW w:w="1583" w:type="dxa"/>
          </w:tcPr>
          <w:p w:rsidR="00311B30" w:rsidRDefault="00311B30" w:rsidP="00BC173C">
            <w:pPr>
              <w:widowControl w:val="0"/>
              <w:jc w:val="center"/>
              <w:rPr>
                <w:rFonts w:eastAsia="仿宋_GB2312"/>
                <w:kern w:val="2"/>
                <w:sz w:val="18"/>
                <w:szCs w:val="18"/>
              </w:rPr>
            </w:pPr>
            <w:r>
              <w:rPr>
                <w:rFonts w:eastAsia="仿宋_GB2312"/>
                <w:kern w:val="2"/>
                <w:sz w:val="18"/>
                <w:szCs w:val="18"/>
              </w:rPr>
              <w:t>γ-</w:t>
            </w:r>
            <w:r>
              <w:rPr>
                <w:rFonts w:eastAsia="仿宋_GB2312"/>
                <w:kern w:val="2"/>
                <w:sz w:val="18"/>
                <w:szCs w:val="18"/>
              </w:rPr>
              <w:t>亚麻酸甲酯</w:t>
            </w:r>
          </w:p>
        </w:tc>
        <w:tc>
          <w:tcPr>
            <w:tcW w:w="1834" w:type="dxa"/>
          </w:tcPr>
          <w:p w:rsidR="00311B30" w:rsidRDefault="00311B30" w:rsidP="00BC173C">
            <w:pPr>
              <w:widowControl w:val="0"/>
              <w:jc w:val="center"/>
              <w:rPr>
                <w:rFonts w:eastAsia="仿宋_GB2312"/>
                <w:kern w:val="2"/>
                <w:sz w:val="32"/>
                <w:szCs w:val="32"/>
              </w:rPr>
            </w:pPr>
            <w:r>
              <w:rPr>
                <w:rFonts w:eastAsia="仿宋_GB2312"/>
                <w:kern w:val="2"/>
                <w:sz w:val="18"/>
                <w:szCs w:val="18"/>
              </w:rPr>
              <w:t xml:space="preserve">Methy </w:t>
            </w:r>
            <w:r>
              <w:rPr>
                <w:rFonts w:eastAsia="仿宋_GB2312"/>
                <w:kern w:val="2"/>
                <w:sz w:val="21"/>
                <w:szCs w:val="21"/>
              </w:rPr>
              <w:t>γ-</w:t>
            </w:r>
            <w:r>
              <w:rPr>
                <w:rFonts w:eastAsia="仿宋_GB2312"/>
                <w:kern w:val="2"/>
                <w:sz w:val="18"/>
                <w:szCs w:val="18"/>
              </w:rPr>
              <w:t xml:space="preserve"> linolenate</w:t>
            </w:r>
          </w:p>
        </w:tc>
        <w:tc>
          <w:tcPr>
            <w:tcW w:w="1834" w:type="dxa"/>
          </w:tcPr>
          <w:p w:rsidR="00311B30" w:rsidRDefault="00311B30" w:rsidP="00BC173C">
            <w:pPr>
              <w:widowControl w:val="0"/>
              <w:jc w:val="center"/>
              <w:rPr>
                <w:rFonts w:eastAsia="仿宋_GB2312"/>
                <w:spacing w:val="8"/>
                <w:kern w:val="2"/>
                <w:sz w:val="18"/>
                <w:szCs w:val="18"/>
              </w:rPr>
            </w:pPr>
            <w:r>
              <w:rPr>
                <w:rFonts w:eastAsia="仿宋_GB2312"/>
                <w:spacing w:val="8"/>
                <w:kern w:val="2"/>
                <w:sz w:val="18"/>
                <w:szCs w:val="18"/>
              </w:rPr>
              <w:t>16326-32-2</w:t>
            </w:r>
          </w:p>
        </w:tc>
        <w:tc>
          <w:tcPr>
            <w:tcW w:w="1623" w:type="dxa"/>
          </w:tcPr>
          <w:p w:rsidR="00311B30" w:rsidRDefault="00311B30" w:rsidP="00BC173C">
            <w:pPr>
              <w:widowControl w:val="0"/>
              <w:jc w:val="center"/>
              <w:rPr>
                <w:rFonts w:eastAsia="仿宋_GB2312"/>
                <w:kern w:val="2"/>
                <w:sz w:val="18"/>
                <w:szCs w:val="18"/>
                <w:shd w:val="clear" w:color="auto" w:fill="FFFFFF"/>
              </w:rPr>
            </w:pPr>
            <w:r>
              <w:rPr>
                <w:rFonts w:eastAsia="仿宋_GB2312"/>
                <w:kern w:val="2"/>
                <w:sz w:val="18"/>
                <w:szCs w:val="18"/>
                <w:shd w:val="clear" w:color="auto" w:fill="FFFFFF"/>
              </w:rPr>
              <w:t>C</w:t>
            </w:r>
            <w:r>
              <w:rPr>
                <w:rFonts w:eastAsia="仿宋_GB2312"/>
                <w:kern w:val="2"/>
                <w:sz w:val="18"/>
                <w:szCs w:val="18"/>
                <w:shd w:val="clear" w:color="auto" w:fill="FFFFFF"/>
                <w:vertAlign w:val="subscript"/>
              </w:rPr>
              <w:t>19</w:t>
            </w:r>
            <w:r>
              <w:rPr>
                <w:rFonts w:eastAsia="仿宋_GB2312"/>
                <w:kern w:val="2"/>
                <w:sz w:val="18"/>
                <w:szCs w:val="18"/>
                <w:shd w:val="clear" w:color="auto" w:fill="FFFFFF"/>
              </w:rPr>
              <w:t>H</w:t>
            </w:r>
            <w:r>
              <w:rPr>
                <w:rFonts w:eastAsia="仿宋_GB2312"/>
                <w:kern w:val="2"/>
                <w:sz w:val="18"/>
                <w:szCs w:val="18"/>
                <w:shd w:val="clear" w:color="auto" w:fill="FFFFFF"/>
                <w:vertAlign w:val="subscript"/>
              </w:rPr>
              <w:t>32</w:t>
            </w:r>
            <w:r>
              <w:rPr>
                <w:rFonts w:eastAsia="仿宋_GB2312"/>
                <w:kern w:val="2"/>
                <w:sz w:val="18"/>
                <w:szCs w:val="18"/>
                <w:shd w:val="clear" w:color="auto" w:fill="FFFFFF"/>
              </w:rPr>
              <w:t>O</w:t>
            </w:r>
            <w:r>
              <w:rPr>
                <w:rFonts w:eastAsia="仿宋_GB2312"/>
                <w:kern w:val="2"/>
                <w:sz w:val="18"/>
                <w:szCs w:val="18"/>
                <w:shd w:val="clear" w:color="auto" w:fill="FFFFFF"/>
                <w:vertAlign w:val="subscript"/>
              </w:rPr>
              <w:t>2</w:t>
            </w:r>
          </w:p>
        </w:tc>
        <w:tc>
          <w:tcPr>
            <w:tcW w:w="1648" w:type="dxa"/>
          </w:tcPr>
          <w:p w:rsidR="00311B30" w:rsidRDefault="00311B30" w:rsidP="00BC173C">
            <w:pPr>
              <w:widowControl w:val="0"/>
              <w:jc w:val="center"/>
              <w:rPr>
                <w:rFonts w:eastAsia="仿宋_GB2312"/>
                <w:kern w:val="2"/>
                <w:sz w:val="18"/>
                <w:szCs w:val="18"/>
              </w:rPr>
            </w:pPr>
            <w:r>
              <w:rPr>
                <w:rFonts w:eastAsia="仿宋_GB2312"/>
                <w:kern w:val="2"/>
                <w:sz w:val="18"/>
                <w:szCs w:val="18"/>
              </w:rPr>
              <w:t>292.46</w:t>
            </w:r>
          </w:p>
        </w:tc>
      </w:tr>
    </w:tbl>
    <w:p w:rsidR="00311B30" w:rsidRDefault="00311B30" w:rsidP="00311B30">
      <w:pPr>
        <w:widowControl w:val="0"/>
        <w:jc w:val="both"/>
        <w:rPr>
          <w:rFonts w:eastAsia="仿宋_GB2312"/>
          <w:kern w:val="2"/>
          <w:sz w:val="21"/>
          <w:szCs w:val="21"/>
        </w:rPr>
      </w:pPr>
      <w:r>
        <w:rPr>
          <w:rFonts w:eastAsia="仿宋_GB2312"/>
          <w:kern w:val="2"/>
          <w:sz w:val="21"/>
          <w:szCs w:val="21"/>
        </w:rPr>
        <w:lastRenderedPageBreak/>
        <w:t xml:space="preserve">3.3 </w:t>
      </w:r>
      <w:r>
        <w:rPr>
          <w:rFonts w:eastAsia="仿宋_GB2312"/>
          <w:kern w:val="2"/>
          <w:sz w:val="21"/>
          <w:szCs w:val="21"/>
        </w:rPr>
        <w:t>标准溶液配制</w:t>
      </w:r>
    </w:p>
    <w:p w:rsidR="00311B30" w:rsidRDefault="00311B30" w:rsidP="00311B30">
      <w:pPr>
        <w:widowControl w:val="0"/>
        <w:jc w:val="both"/>
        <w:rPr>
          <w:rFonts w:eastAsia="仿宋_GB2312"/>
          <w:kern w:val="2"/>
          <w:sz w:val="21"/>
          <w:szCs w:val="21"/>
        </w:rPr>
      </w:pPr>
      <w:r>
        <w:rPr>
          <w:rFonts w:eastAsia="仿宋_GB2312"/>
          <w:kern w:val="2"/>
          <w:sz w:val="21"/>
          <w:szCs w:val="21"/>
        </w:rPr>
        <w:t>3.3.1</w:t>
      </w:r>
      <w:r>
        <w:rPr>
          <w:rFonts w:eastAsia="仿宋_GB2312"/>
          <w:kern w:val="2"/>
          <w:sz w:val="21"/>
          <w:szCs w:val="21"/>
        </w:rPr>
        <w:t>标准储备液：称取</w:t>
      </w:r>
      <w:r>
        <w:rPr>
          <w:rFonts w:eastAsia="仿宋_GB2312"/>
          <w:kern w:val="2"/>
          <w:sz w:val="21"/>
          <w:szCs w:val="21"/>
        </w:rPr>
        <w:t>α-</w:t>
      </w:r>
      <w:r>
        <w:rPr>
          <w:rFonts w:eastAsia="仿宋_GB2312"/>
          <w:kern w:val="2"/>
          <w:sz w:val="21"/>
          <w:szCs w:val="21"/>
        </w:rPr>
        <w:t>亚麻酸甲酯、</w:t>
      </w:r>
      <w:r>
        <w:rPr>
          <w:rFonts w:eastAsia="仿宋_GB2312"/>
          <w:kern w:val="2"/>
          <w:sz w:val="21"/>
          <w:szCs w:val="21"/>
        </w:rPr>
        <w:t>γ-</w:t>
      </w:r>
      <w:r>
        <w:rPr>
          <w:rFonts w:eastAsia="仿宋_GB2312"/>
          <w:kern w:val="2"/>
          <w:sz w:val="21"/>
          <w:szCs w:val="21"/>
        </w:rPr>
        <w:t>亚麻酸甲酯标准品（</w:t>
      </w:r>
      <w:r>
        <w:rPr>
          <w:rFonts w:eastAsia="仿宋_GB2312"/>
          <w:kern w:val="2"/>
          <w:sz w:val="21"/>
          <w:szCs w:val="21"/>
        </w:rPr>
        <w:t>3.2</w:t>
      </w:r>
      <w:r>
        <w:rPr>
          <w:rFonts w:eastAsia="仿宋_GB2312"/>
          <w:kern w:val="2"/>
          <w:sz w:val="21"/>
          <w:szCs w:val="21"/>
        </w:rPr>
        <w:t>）各</w:t>
      </w:r>
      <w:r>
        <w:rPr>
          <w:rFonts w:eastAsia="仿宋_GB2312"/>
          <w:kern w:val="2"/>
          <w:sz w:val="21"/>
          <w:szCs w:val="21"/>
        </w:rPr>
        <w:t>25.0mg</w:t>
      </w:r>
      <w:r>
        <w:rPr>
          <w:rFonts w:eastAsia="仿宋_GB2312"/>
          <w:kern w:val="2"/>
          <w:sz w:val="21"/>
          <w:szCs w:val="21"/>
        </w:rPr>
        <w:t>（精确至</w:t>
      </w:r>
      <w:r>
        <w:rPr>
          <w:rFonts w:eastAsia="仿宋_GB2312"/>
          <w:kern w:val="2"/>
          <w:sz w:val="21"/>
          <w:szCs w:val="21"/>
        </w:rPr>
        <w:t>0.01mg</w:t>
      </w:r>
      <w:r>
        <w:rPr>
          <w:rFonts w:eastAsia="仿宋_GB2312"/>
          <w:kern w:val="2"/>
          <w:sz w:val="21"/>
          <w:szCs w:val="21"/>
        </w:rPr>
        <w:t>），分别置</w:t>
      </w:r>
      <w:r>
        <w:rPr>
          <w:rFonts w:eastAsia="仿宋_GB2312"/>
          <w:kern w:val="2"/>
          <w:sz w:val="21"/>
          <w:szCs w:val="21"/>
        </w:rPr>
        <w:t>25mL</w:t>
      </w:r>
      <w:r>
        <w:rPr>
          <w:rFonts w:eastAsia="仿宋_GB2312"/>
          <w:kern w:val="2"/>
          <w:sz w:val="21"/>
          <w:szCs w:val="21"/>
        </w:rPr>
        <w:t>容量瓶中，用正己烷（</w:t>
      </w:r>
      <w:r>
        <w:rPr>
          <w:rFonts w:eastAsia="仿宋_GB2312"/>
          <w:kern w:val="2"/>
          <w:sz w:val="21"/>
          <w:szCs w:val="21"/>
        </w:rPr>
        <w:t>3.1.1</w:t>
      </w:r>
      <w:r>
        <w:rPr>
          <w:rFonts w:eastAsia="仿宋_GB2312"/>
          <w:kern w:val="2"/>
          <w:sz w:val="21"/>
          <w:szCs w:val="21"/>
        </w:rPr>
        <w:t>）溶解并定容至刻度，溶液浓度为</w:t>
      </w:r>
      <w:r>
        <w:rPr>
          <w:rFonts w:eastAsia="仿宋_GB2312"/>
          <w:kern w:val="2"/>
          <w:sz w:val="21"/>
          <w:szCs w:val="21"/>
        </w:rPr>
        <w:t>1.0mg/mL</w:t>
      </w:r>
      <w:r>
        <w:rPr>
          <w:rFonts w:eastAsia="仿宋_GB2312"/>
          <w:kern w:val="2"/>
          <w:sz w:val="21"/>
          <w:szCs w:val="21"/>
        </w:rPr>
        <w:t>。贮存于</w:t>
      </w:r>
      <w:r>
        <w:rPr>
          <w:rFonts w:eastAsia="仿宋_GB2312"/>
          <w:kern w:val="2"/>
          <w:sz w:val="21"/>
          <w:szCs w:val="21"/>
        </w:rPr>
        <w:t>-18</w:t>
      </w:r>
      <w:r>
        <w:rPr>
          <w:rFonts w:ascii="宋体" w:eastAsia="宋体" w:hAnsi="宋体" w:cs="宋体" w:hint="eastAsia"/>
          <w:kern w:val="2"/>
          <w:sz w:val="21"/>
          <w:szCs w:val="21"/>
        </w:rPr>
        <w:t>℃</w:t>
      </w:r>
      <w:r>
        <w:rPr>
          <w:rFonts w:eastAsia="仿宋_GB2312"/>
          <w:kern w:val="2"/>
          <w:sz w:val="21"/>
          <w:szCs w:val="21"/>
        </w:rPr>
        <w:t>冰箱中。</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3.3.2 </w:t>
      </w:r>
      <w:r>
        <w:rPr>
          <w:rFonts w:eastAsia="仿宋_GB2312"/>
          <w:kern w:val="2"/>
          <w:sz w:val="21"/>
          <w:szCs w:val="21"/>
        </w:rPr>
        <w:t>标准</w:t>
      </w:r>
      <w:r>
        <w:rPr>
          <w:rFonts w:eastAsia="仿宋_GB2312" w:hint="eastAsia"/>
          <w:kern w:val="2"/>
          <w:sz w:val="21"/>
          <w:szCs w:val="21"/>
        </w:rPr>
        <w:t>工作</w:t>
      </w:r>
      <w:r>
        <w:rPr>
          <w:rFonts w:eastAsia="仿宋_GB2312"/>
          <w:kern w:val="2"/>
          <w:sz w:val="21"/>
          <w:szCs w:val="21"/>
        </w:rPr>
        <w:t>液：吸取</w:t>
      </w:r>
      <w:r>
        <w:rPr>
          <w:rFonts w:eastAsia="仿宋_GB2312"/>
          <w:kern w:val="2"/>
          <w:sz w:val="21"/>
          <w:szCs w:val="21"/>
        </w:rPr>
        <w:t>α-</w:t>
      </w:r>
      <w:r>
        <w:rPr>
          <w:rFonts w:eastAsia="仿宋_GB2312"/>
          <w:kern w:val="2"/>
          <w:sz w:val="21"/>
          <w:szCs w:val="21"/>
        </w:rPr>
        <w:t>亚麻酸甲酯和</w:t>
      </w:r>
      <w:r>
        <w:rPr>
          <w:rFonts w:eastAsia="仿宋_GB2312"/>
          <w:kern w:val="2"/>
          <w:sz w:val="21"/>
          <w:szCs w:val="21"/>
        </w:rPr>
        <w:t>γ-</w:t>
      </w:r>
      <w:r>
        <w:rPr>
          <w:rFonts w:eastAsia="仿宋_GB2312"/>
          <w:kern w:val="2"/>
          <w:sz w:val="21"/>
          <w:szCs w:val="21"/>
        </w:rPr>
        <w:t>亚麻酸甲酯标准储备液，稀释成含量分别为</w:t>
      </w:r>
      <w:r>
        <w:rPr>
          <w:rFonts w:eastAsia="仿宋_GB2312"/>
          <w:kern w:val="2"/>
          <w:sz w:val="21"/>
          <w:szCs w:val="21"/>
        </w:rPr>
        <w:t>0.10mg/mL</w:t>
      </w:r>
      <w:r>
        <w:rPr>
          <w:rFonts w:eastAsia="仿宋_GB2312"/>
          <w:kern w:val="2"/>
          <w:sz w:val="21"/>
          <w:szCs w:val="21"/>
        </w:rPr>
        <w:t>、</w:t>
      </w:r>
      <w:r>
        <w:rPr>
          <w:rFonts w:eastAsia="仿宋_GB2312"/>
          <w:kern w:val="2"/>
          <w:sz w:val="21"/>
          <w:szCs w:val="21"/>
        </w:rPr>
        <w:t>0.20mg/mL</w:t>
      </w:r>
      <w:r>
        <w:rPr>
          <w:rFonts w:eastAsia="仿宋_GB2312"/>
          <w:kern w:val="2"/>
          <w:sz w:val="21"/>
          <w:szCs w:val="21"/>
        </w:rPr>
        <w:t>、</w:t>
      </w:r>
      <w:r>
        <w:rPr>
          <w:rFonts w:eastAsia="仿宋_GB2312"/>
          <w:kern w:val="2"/>
          <w:sz w:val="21"/>
          <w:szCs w:val="21"/>
        </w:rPr>
        <w:t>0.40mg/mL</w:t>
      </w:r>
      <w:r>
        <w:rPr>
          <w:rFonts w:eastAsia="仿宋_GB2312"/>
          <w:kern w:val="2"/>
          <w:sz w:val="21"/>
          <w:szCs w:val="21"/>
        </w:rPr>
        <w:t>、</w:t>
      </w:r>
      <w:r>
        <w:rPr>
          <w:rFonts w:eastAsia="仿宋_GB2312"/>
          <w:kern w:val="2"/>
          <w:sz w:val="21"/>
          <w:szCs w:val="21"/>
        </w:rPr>
        <w:t>0.50mg/mL</w:t>
      </w:r>
      <w:r>
        <w:rPr>
          <w:rFonts w:eastAsia="仿宋_GB2312"/>
          <w:kern w:val="2"/>
          <w:sz w:val="21"/>
          <w:szCs w:val="21"/>
        </w:rPr>
        <w:t>的混合标准系列工作液。临用时配制。</w:t>
      </w:r>
    </w:p>
    <w:p w:rsidR="00311B30" w:rsidRDefault="00311B30" w:rsidP="00311B30">
      <w:pPr>
        <w:widowControl w:val="0"/>
        <w:jc w:val="both"/>
        <w:rPr>
          <w:rFonts w:eastAsia="仿宋_GB2312"/>
          <w:kern w:val="2"/>
          <w:sz w:val="21"/>
          <w:szCs w:val="21"/>
        </w:rPr>
      </w:pPr>
      <w:r>
        <w:rPr>
          <w:rFonts w:eastAsia="仿宋_GB2312"/>
          <w:kern w:val="2"/>
          <w:sz w:val="21"/>
          <w:szCs w:val="21"/>
        </w:rPr>
        <w:t>3.4</w:t>
      </w:r>
      <w:r>
        <w:rPr>
          <w:rFonts w:eastAsia="仿宋_GB2312"/>
          <w:kern w:val="2"/>
          <w:sz w:val="21"/>
          <w:szCs w:val="21"/>
        </w:rPr>
        <w:t>氢氧化钾甲醇溶液（</w:t>
      </w:r>
      <w:r>
        <w:rPr>
          <w:rFonts w:eastAsia="仿宋_GB2312"/>
          <w:kern w:val="2"/>
          <w:sz w:val="21"/>
          <w:szCs w:val="21"/>
        </w:rPr>
        <w:t>0.5mol/L</w:t>
      </w:r>
      <w:r>
        <w:rPr>
          <w:rFonts w:eastAsia="仿宋_GB2312"/>
          <w:kern w:val="2"/>
          <w:sz w:val="21"/>
          <w:szCs w:val="21"/>
        </w:rPr>
        <w:t>）：称取氢氧化钾（</w:t>
      </w:r>
      <w:r>
        <w:rPr>
          <w:rFonts w:eastAsia="仿宋_GB2312"/>
          <w:kern w:val="2"/>
          <w:sz w:val="21"/>
          <w:szCs w:val="21"/>
        </w:rPr>
        <w:t>3.1.2</w:t>
      </w:r>
      <w:r>
        <w:rPr>
          <w:rFonts w:eastAsia="仿宋_GB2312"/>
          <w:kern w:val="2"/>
          <w:sz w:val="21"/>
          <w:szCs w:val="21"/>
        </w:rPr>
        <w:t>）</w:t>
      </w:r>
      <w:r>
        <w:rPr>
          <w:rFonts w:eastAsia="仿宋_GB2312"/>
          <w:kern w:val="2"/>
          <w:sz w:val="21"/>
          <w:szCs w:val="21"/>
        </w:rPr>
        <w:t>2.8g</w:t>
      </w:r>
      <w:r>
        <w:rPr>
          <w:rFonts w:eastAsia="仿宋_GB2312"/>
          <w:kern w:val="2"/>
          <w:sz w:val="21"/>
          <w:szCs w:val="21"/>
        </w:rPr>
        <w:t>，用甲醇（</w:t>
      </w:r>
      <w:r>
        <w:rPr>
          <w:rFonts w:eastAsia="仿宋_GB2312"/>
          <w:kern w:val="2"/>
          <w:sz w:val="21"/>
          <w:szCs w:val="21"/>
        </w:rPr>
        <w:t>3.1.4</w:t>
      </w:r>
      <w:r>
        <w:rPr>
          <w:rFonts w:eastAsia="仿宋_GB2312"/>
          <w:kern w:val="2"/>
          <w:sz w:val="21"/>
          <w:szCs w:val="21"/>
        </w:rPr>
        <w:t>）溶解并定容至</w:t>
      </w:r>
      <w:r>
        <w:rPr>
          <w:rFonts w:eastAsia="仿宋_GB2312"/>
          <w:kern w:val="2"/>
          <w:sz w:val="21"/>
          <w:szCs w:val="21"/>
        </w:rPr>
        <w:t>100mL</w:t>
      </w:r>
      <w:r>
        <w:rPr>
          <w:rFonts w:eastAsia="仿宋_GB2312"/>
          <w:kern w:val="2"/>
          <w:sz w:val="21"/>
          <w:szCs w:val="21"/>
        </w:rPr>
        <w:t>，混匀。</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3.5 </w:t>
      </w:r>
      <w:r>
        <w:rPr>
          <w:rFonts w:eastAsia="仿宋_GB2312"/>
          <w:kern w:val="2"/>
          <w:sz w:val="21"/>
          <w:szCs w:val="21"/>
        </w:rPr>
        <w:t>饱和氯化钠溶液：称取氯化钠（</w:t>
      </w:r>
      <w:r>
        <w:rPr>
          <w:rFonts w:eastAsia="仿宋_GB2312"/>
          <w:kern w:val="2"/>
          <w:sz w:val="21"/>
          <w:szCs w:val="21"/>
        </w:rPr>
        <w:t>3.1.5</w:t>
      </w:r>
      <w:r>
        <w:rPr>
          <w:rFonts w:eastAsia="仿宋_GB2312"/>
          <w:kern w:val="2"/>
          <w:sz w:val="21"/>
          <w:szCs w:val="21"/>
        </w:rPr>
        <w:t>）</w:t>
      </w:r>
      <w:r>
        <w:rPr>
          <w:rFonts w:eastAsia="仿宋_GB2312"/>
          <w:kern w:val="2"/>
          <w:sz w:val="21"/>
          <w:szCs w:val="21"/>
        </w:rPr>
        <w:t>360g</w:t>
      </w:r>
      <w:r>
        <w:rPr>
          <w:rFonts w:eastAsia="仿宋_GB2312"/>
          <w:kern w:val="2"/>
          <w:sz w:val="21"/>
          <w:szCs w:val="21"/>
        </w:rPr>
        <w:t>，溶解于</w:t>
      </w:r>
      <w:r>
        <w:rPr>
          <w:rFonts w:eastAsia="仿宋_GB2312"/>
          <w:kern w:val="2"/>
          <w:sz w:val="21"/>
          <w:szCs w:val="21"/>
        </w:rPr>
        <w:t>1.0L</w:t>
      </w:r>
      <w:r>
        <w:rPr>
          <w:rFonts w:eastAsia="仿宋_GB2312"/>
          <w:kern w:val="2"/>
          <w:sz w:val="21"/>
          <w:szCs w:val="21"/>
        </w:rPr>
        <w:t>水中，搅拌溶解，澄清备用。</w:t>
      </w:r>
    </w:p>
    <w:p w:rsidR="00311B30" w:rsidRDefault="00311B30" w:rsidP="00311B30">
      <w:pPr>
        <w:widowControl w:val="0"/>
        <w:jc w:val="both"/>
        <w:rPr>
          <w:rFonts w:eastAsia="仿宋_GB2312"/>
          <w:kern w:val="2"/>
          <w:sz w:val="21"/>
          <w:szCs w:val="21"/>
        </w:rPr>
      </w:pPr>
    </w:p>
    <w:p w:rsidR="00311B30" w:rsidRDefault="00311B30" w:rsidP="00311B30">
      <w:pPr>
        <w:widowControl w:val="0"/>
        <w:numPr>
          <w:ilvl w:val="0"/>
          <w:numId w:val="10"/>
        </w:numPr>
        <w:adjustRightInd/>
        <w:snapToGrid/>
        <w:spacing w:after="0"/>
        <w:jc w:val="both"/>
        <w:rPr>
          <w:rFonts w:eastAsia="仿宋_GB2312"/>
          <w:sz w:val="21"/>
          <w:szCs w:val="21"/>
        </w:rPr>
      </w:pPr>
      <w:r>
        <w:rPr>
          <w:rFonts w:eastAsia="仿宋_GB2312"/>
          <w:sz w:val="21"/>
          <w:szCs w:val="21"/>
        </w:rPr>
        <w:t>仪器和设备</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4.1 </w:t>
      </w:r>
      <w:r>
        <w:rPr>
          <w:rFonts w:eastAsia="仿宋_GB2312"/>
          <w:kern w:val="2"/>
          <w:sz w:val="21"/>
          <w:szCs w:val="21"/>
        </w:rPr>
        <w:t>气相色谱仪</w:t>
      </w:r>
      <w:r>
        <w:rPr>
          <w:rFonts w:eastAsia="仿宋_GB2312" w:hint="eastAsia"/>
          <w:kern w:val="2"/>
          <w:sz w:val="21"/>
          <w:szCs w:val="21"/>
        </w:rPr>
        <w:t>：配有</w:t>
      </w:r>
      <w:r>
        <w:rPr>
          <w:rFonts w:eastAsia="仿宋_GB2312"/>
          <w:kern w:val="2"/>
          <w:sz w:val="21"/>
          <w:szCs w:val="21"/>
        </w:rPr>
        <w:t>氢火焰（</w:t>
      </w:r>
      <w:r>
        <w:rPr>
          <w:rFonts w:eastAsia="仿宋_GB2312"/>
          <w:kern w:val="2"/>
          <w:sz w:val="21"/>
          <w:szCs w:val="21"/>
        </w:rPr>
        <w:t>FID</w:t>
      </w:r>
      <w:r>
        <w:rPr>
          <w:rFonts w:eastAsia="仿宋_GB2312"/>
          <w:kern w:val="2"/>
          <w:sz w:val="21"/>
          <w:szCs w:val="21"/>
        </w:rPr>
        <w:t>）检测器。</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4.2 </w:t>
      </w:r>
      <w:r>
        <w:rPr>
          <w:rFonts w:eastAsia="仿宋_GB2312"/>
          <w:kern w:val="2"/>
          <w:sz w:val="21"/>
          <w:szCs w:val="21"/>
        </w:rPr>
        <w:t>分析天平：感量分别为</w:t>
      </w:r>
      <w:r>
        <w:rPr>
          <w:rFonts w:eastAsia="仿宋_GB2312"/>
          <w:kern w:val="2"/>
          <w:sz w:val="21"/>
          <w:szCs w:val="21"/>
        </w:rPr>
        <w:t>0.0001g</w:t>
      </w:r>
      <w:r>
        <w:rPr>
          <w:rFonts w:eastAsia="仿宋_GB2312"/>
          <w:kern w:val="2"/>
          <w:sz w:val="21"/>
          <w:szCs w:val="21"/>
        </w:rPr>
        <w:t>和</w:t>
      </w:r>
      <w:r>
        <w:rPr>
          <w:rFonts w:eastAsia="仿宋_GB2312"/>
          <w:kern w:val="2"/>
          <w:sz w:val="21"/>
          <w:szCs w:val="21"/>
        </w:rPr>
        <w:t>0.001g</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4.3 </w:t>
      </w:r>
      <w:r>
        <w:rPr>
          <w:rFonts w:eastAsia="仿宋_GB2312"/>
          <w:kern w:val="2"/>
          <w:sz w:val="21"/>
          <w:szCs w:val="21"/>
        </w:rPr>
        <w:t>加热式磁力搅拌器。</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4.4 </w:t>
      </w:r>
      <w:r>
        <w:rPr>
          <w:rFonts w:eastAsia="仿宋_GB2312"/>
          <w:kern w:val="2"/>
          <w:sz w:val="21"/>
          <w:szCs w:val="21"/>
        </w:rPr>
        <w:t>标准磨口烧瓶（</w:t>
      </w:r>
      <w:r>
        <w:rPr>
          <w:rFonts w:eastAsia="仿宋_GB2312"/>
          <w:kern w:val="2"/>
          <w:sz w:val="21"/>
          <w:szCs w:val="21"/>
        </w:rPr>
        <w:t>50mL</w:t>
      </w:r>
      <w:r>
        <w:rPr>
          <w:rFonts w:eastAsia="仿宋_GB2312"/>
          <w:kern w:val="2"/>
          <w:sz w:val="21"/>
          <w:szCs w:val="21"/>
        </w:rPr>
        <w:t>）和直形冷凝管。</w:t>
      </w:r>
    </w:p>
    <w:p w:rsidR="00311B30" w:rsidRDefault="00311B30" w:rsidP="00311B30">
      <w:pPr>
        <w:widowControl w:val="0"/>
        <w:jc w:val="both"/>
        <w:rPr>
          <w:rFonts w:eastAsia="仿宋_GB2312"/>
          <w:kern w:val="2"/>
          <w:sz w:val="21"/>
          <w:szCs w:val="21"/>
        </w:rPr>
      </w:pPr>
    </w:p>
    <w:p w:rsidR="00311B30" w:rsidRDefault="00311B30" w:rsidP="00311B30">
      <w:pPr>
        <w:widowControl w:val="0"/>
        <w:numPr>
          <w:ilvl w:val="0"/>
          <w:numId w:val="10"/>
        </w:numPr>
        <w:adjustRightInd/>
        <w:snapToGrid/>
        <w:spacing w:after="0"/>
        <w:jc w:val="both"/>
        <w:rPr>
          <w:rFonts w:eastAsia="仿宋_GB2312"/>
          <w:sz w:val="21"/>
          <w:szCs w:val="21"/>
        </w:rPr>
      </w:pPr>
      <w:r>
        <w:rPr>
          <w:rFonts w:eastAsia="仿宋_GB2312"/>
          <w:sz w:val="21"/>
          <w:szCs w:val="21"/>
        </w:rPr>
        <w:t>分析步骤</w:t>
      </w:r>
    </w:p>
    <w:p w:rsidR="00311B30" w:rsidRDefault="00311B30" w:rsidP="00311B30">
      <w:pPr>
        <w:widowControl w:val="0"/>
        <w:jc w:val="both"/>
        <w:rPr>
          <w:rFonts w:eastAsia="仿宋_GB2312"/>
          <w:b/>
          <w:kern w:val="2"/>
        </w:rPr>
      </w:pPr>
      <w:r>
        <w:rPr>
          <w:rFonts w:eastAsia="仿宋_GB2312"/>
          <w:kern w:val="2"/>
          <w:sz w:val="21"/>
          <w:szCs w:val="21"/>
        </w:rPr>
        <w:t xml:space="preserve">5.1 </w:t>
      </w:r>
      <w:r>
        <w:rPr>
          <w:rFonts w:eastAsia="仿宋_GB2312"/>
          <w:kern w:val="2"/>
          <w:sz w:val="21"/>
          <w:szCs w:val="21"/>
        </w:rPr>
        <w:t>试样制备</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5.1.1 </w:t>
      </w:r>
      <w:r>
        <w:rPr>
          <w:rFonts w:eastAsia="仿宋_GB2312"/>
          <w:kern w:val="2"/>
          <w:sz w:val="21"/>
          <w:szCs w:val="21"/>
        </w:rPr>
        <w:t>脂肪的提取</w:t>
      </w:r>
      <w:r>
        <w:rPr>
          <w:rFonts w:eastAsia="仿宋_GB2312"/>
          <w:kern w:val="2"/>
          <w:sz w:val="21"/>
          <w:szCs w:val="21"/>
        </w:rPr>
        <w:t xml:space="preserve"> </w:t>
      </w:r>
      <w:r>
        <w:rPr>
          <w:rFonts w:eastAsia="仿宋_GB2312"/>
          <w:kern w:val="2"/>
          <w:sz w:val="21"/>
          <w:szCs w:val="21"/>
        </w:rPr>
        <w:t>按</w:t>
      </w:r>
      <w:r>
        <w:rPr>
          <w:rFonts w:eastAsia="仿宋_GB2312"/>
          <w:kern w:val="2"/>
          <w:sz w:val="21"/>
          <w:szCs w:val="21"/>
        </w:rPr>
        <w:t>GB 5009.6</w:t>
      </w:r>
      <w:r>
        <w:rPr>
          <w:rFonts w:eastAsia="仿宋_GB2312"/>
          <w:kern w:val="2"/>
          <w:sz w:val="21"/>
          <w:szCs w:val="21"/>
        </w:rPr>
        <w:t>中规定的方法提取。</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5.1.2 </w:t>
      </w:r>
      <w:r>
        <w:rPr>
          <w:rFonts w:eastAsia="仿宋_GB2312"/>
          <w:kern w:val="2"/>
          <w:sz w:val="21"/>
          <w:szCs w:val="21"/>
        </w:rPr>
        <w:t>皂化</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称取</w:t>
      </w:r>
      <w:r>
        <w:rPr>
          <w:rFonts w:eastAsia="仿宋_GB2312"/>
          <w:kern w:val="2"/>
          <w:sz w:val="21"/>
          <w:szCs w:val="21"/>
        </w:rPr>
        <w:t>0.100g</w:t>
      </w:r>
      <w:r>
        <w:rPr>
          <w:rFonts w:eastAsia="仿宋_GB2312"/>
          <w:kern w:val="2"/>
          <w:sz w:val="21"/>
          <w:szCs w:val="21"/>
        </w:rPr>
        <w:t>油脂（或脂肪）和磁力搅拌子一并放入</w:t>
      </w:r>
      <w:r>
        <w:rPr>
          <w:rFonts w:eastAsia="仿宋_GB2312"/>
          <w:kern w:val="2"/>
          <w:sz w:val="21"/>
          <w:szCs w:val="21"/>
        </w:rPr>
        <w:t>50mL</w:t>
      </w:r>
      <w:r>
        <w:rPr>
          <w:rFonts w:eastAsia="仿宋_GB2312"/>
          <w:kern w:val="2"/>
          <w:sz w:val="21"/>
          <w:szCs w:val="21"/>
        </w:rPr>
        <w:t>磨口烧瓶中（见图</w:t>
      </w:r>
      <w:r>
        <w:rPr>
          <w:rFonts w:eastAsia="仿宋_GB2312"/>
          <w:kern w:val="2"/>
          <w:sz w:val="21"/>
          <w:szCs w:val="21"/>
        </w:rPr>
        <w:t>1</w:t>
      </w:r>
      <w:r>
        <w:rPr>
          <w:rFonts w:eastAsia="仿宋_GB2312"/>
          <w:kern w:val="2"/>
          <w:sz w:val="21"/>
          <w:szCs w:val="21"/>
        </w:rPr>
        <w:t>）加入</w:t>
      </w:r>
      <w:r>
        <w:rPr>
          <w:rFonts w:eastAsia="仿宋_GB2312"/>
          <w:kern w:val="2"/>
          <w:sz w:val="21"/>
          <w:szCs w:val="21"/>
        </w:rPr>
        <w:t>4mL 0.5mol/L</w:t>
      </w:r>
      <w:r>
        <w:rPr>
          <w:rFonts w:eastAsia="仿宋_GB2312"/>
          <w:kern w:val="2"/>
          <w:sz w:val="21"/>
          <w:szCs w:val="21"/>
        </w:rPr>
        <w:t>氢氧化钾甲醇溶液，上部连接回流冷凝管，并固定于磁力搅拌器上，由冷凝管上口向溶液中导入氮气，使反应瓶中始终充满氮气。开启磁力搅拌器，并加热使反应液保持</w:t>
      </w:r>
      <w:r>
        <w:rPr>
          <w:rFonts w:eastAsia="仿宋_GB2312"/>
          <w:kern w:val="2"/>
          <w:sz w:val="21"/>
          <w:szCs w:val="21"/>
        </w:rPr>
        <w:t>65±5</w:t>
      </w:r>
      <w:r>
        <w:rPr>
          <w:rFonts w:ascii="宋体" w:eastAsia="宋体" w:hAnsi="宋体" w:cs="宋体" w:hint="eastAsia"/>
          <w:kern w:val="2"/>
          <w:sz w:val="21"/>
          <w:szCs w:val="21"/>
        </w:rPr>
        <w:t>℃</w:t>
      </w:r>
      <w:r>
        <w:rPr>
          <w:rFonts w:eastAsia="仿宋_GB2312"/>
          <w:kern w:val="2"/>
          <w:sz w:val="21"/>
          <w:szCs w:val="21"/>
        </w:rPr>
        <w:t>，搅拌回流约</w:t>
      </w:r>
      <w:r>
        <w:rPr>
          <w:rFonts w:eastAsia="仿宋_GB2312"/>
          <w:kern w:val="2"/>
          <w:sz w:val="21"/>
          <w:szCs w:val="21"/>
        </w:rPr>
        <w:t>15min</w:t>
      </w:r>
      <w:r>
        <w:rPr>
          <w:rFonts w:eastAsia="仿宋_GB2312"/>
          <w:kern w:val="2"/>
          <w:sz w:val="21"/>
          <w:szCs w:val="21"/>
        </w:rPr>
        <w:t>（至无油滴为止）。</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5.1.3 </w:t>
      </w:r>
      <w:r>
        <w:rPr>
          <w:rFonts w:eastAsia="仿宋_GB2312"/>
          <w:kern w:val="2"/>
          <w:sz w:val="21"/>
          <w:szCs w:val="21"/>
        </w:rPr>
        <w:t>甲</w:t>
      </w:r>
      <w:r>
        <w:rPr>
          <w:rFonts w:eastAsia="仿宋_GB2312" w:hint="eastAsia"/>
          <w:kern w:val="2"/>
          <w:sz w:val="21"/>
          <w:szCs w:val="21"/>
        </w:rPr>
        <w:t>酯化</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从冷凝管上部加入</w:t>
      </w:r>
      <w:r>
        <w:rPr>
          <w:rFonts w:eastAsia="仿宋_GB2312"/>
          <w:kern w:val="2"/>
          <w:sz w:val="21"/>
          <w:szCs w:val="21"/>
        </w:rPr>
        <w:t>4mL</w:t>
      </w:r>
      <w:r>
        <w:rPr>
          <w:rFonts w:eastAsia="仿宋_GB2312"/>
          <w:kern w:val="2"/>
          <w:sz w:val="21"/>
          <w:szCs w:val="21"/>
        </w:rPr>
        <w:t>三氟化硼甲醇溶液，搅拌（</w:t>
      </w:r>
      <w:r>
        <w:rPr>
          <w:rFonts w:eastAsia="仿宋_GB2312"/>
          <w:kern w:val="2"/>
          <w:sz w:val="21"/>
          <w:szCs w:val="21"/>
        </w:rPr>
        <w:t>65±5</w:t>
      </w:r>
      <w:r>
        <w:rPr>
          <w:rFonts w:ascii="宋体" w:eastAsia="宋体" w:hAnsi="宋体" w:cs="宋体" w:hint="eastAsia"/>
          <w:kern w:val="2"/>
          <w:sz w:val="21"/>
          <w:szCs w:val="21"/>
        </w:rPr>
        <w:t>℃</w:t>
      </w:r>
      <w:r>
        <w:rPr>
          <w:rFonts w:eastAsia="仿宋_GB2312"/>
          <w:kern w:val="2"/>
          <w:sz w:val="21"/>
          <w:szCs w:val="21"/>
        </w:rPr>
        <w:t>），回流约</w:t>
      </w:r>
      <w:r>
        <w:rPr>
          <w:rFonts w:eastAsia="仿宋_GB2312"/>
          <w:kern w:val="2"/>
          <w:sz w:val="21"/>
          <w:szCs w:val="21"/>
        </w:rPr>
        <w:t>2min</w:t>
      </w:r>
      <w:r>
        <w:rPr>
          <w:rFonts w:eastAsia="仿宋_GB2312"/>
          <w:kern w:val="2"/>
          <w:sz w:val="21"/>
          <w:szCs w:val="21"/>
        </w:rPr>
        <w:t>，冷至室温，</w:t>
      </w:r>
      <w:r>
        <w:rPr>
          <w:rFonts w:eastAsia="仿宋_GB2312"/>
          <w:kern w:val="2"/>
          <w:sz w:val="21"/>
          <w:szCs w:val="21"/>
        </w:rPr>
        <w:t xml:space="preserve"> </w:t>
      </w:r>
      <w:r>
        <w:rPr>
          <w:rFonts w:eastAsia="仿宋_GB2312"/>
          <w:kern w:val="2"/>
          <w:sz w:val="21"/>
          <w:szCs w:val="21"/>
        </w:rPr>
        <w:t>从冷凝管上部加入</w:t>
      </w:r>
      <w:r>
        <w:rPr>
          <w:rFonts w:eastAsia="仿宋_GB2312"/>
          <w:kern w:val="2"/>
          <w:sz w:val="21"/>
          <w:szCs w:val="21"/>
        </w:rPr>
        <w:t>5mL</w:t>
      </w:r>
      <w:r>
        <w:rPr>
          <w:rFonts w:eastAsia="仿宋_GB2312"/>
          <w:kern w:val="2"/>
          <w:sz w:val="21"/>
          <w:szCs w:val="21"/>
        </w:rPr>
        <w:t>正己烷继续搅拌</w:t>
      </w:r>
      <w:r>
        <w:rPr>
          <w:rFonts w:eastAsia="仿宋_GB2312"/>
          <w:kern w:val="2"/>
          <w:sz w:val="21"/>
          <w:szCs w:val="21"/>
        </w:rPr>
        <w:t>5min</w:t>
      </w:r>
      <w:r>
        <w:rPr>
          <w:rFonts w:eastAsia="仿宋_GB2312"/>
          <w:kern w:val="2"/>
          <w:sz w:val="21"/>
          <w:szCs w:val="21"/>
        </w:rPr>
        <w:t>，移去冷凝管，加入</w:t>
      </w:r>
      <w:r>
        <w:rPr>
          <w:rFonts w:eastAsia="仿宋_GB2312"/>
          <w:kern w:val="2"/>
          <w:sz w:val="21"/>
          <w:szCs w:val="21"/>
        </w:rPr>
        <w:t>5mL</w:t>
      </w:r>
      <w:r>
        <w:rPr>
          <w:rFonts w:eastAsia="仿宋_GB2312"/>
          <w:kern w:val="2"/>
          <w:sz w:val="21"/>
          <w:szCs w:val="21"/>
        </w:rPr>
        <w:t>饱和氯化钠水</w:t>
      </w:r>
      <w:r>
        <w:rPr>
          <w:rFonts w:eastAsia="仿宋_GB2312"/>
          <w:kern w:val="2"/>
          <w:sz w:val="21"/>
          <w:szCs w:val="21"/>
        </w:rPr>
        <w:lastRenderedPageBreak/>
        <w:t>溶液，</w:t>
      </w:r>
      <w:r>
        <w:rPr>
          <w:rFonts w:eastAsia="仿宋_GB2312"/>
          <w:kern w:val="2"/>
          <w:sz w:val="21"/>
          <w:szCs w:val="21"/>
        </w:rPr>
        <w:t xml:space="preserve"> </w:t>
      </w:r>
      <w:r>
        <w:rPr>
          <w:rFonts w:eastAsia="仿宋_GB2312"/>
          <w:kern w:val="2"/>
          <w:sz w:val="21"/>
          <w:szCs w:val="21"/>
        </w:rPr>
        <w:t>摇动数分钟，转移至</w:t>
      </w:r>
      <w:r>
        <w:rPr>
          <w:rFonts w:eastAsia="仿宋_GB2312"/>
          <w:kern w:val="2"/>
          <w:sz w:val="21"/>
          <w:szCs w:val="21"/>
        </w:rPr>
        <w:t>25mL</w:t>
      </w:r>
      <w:r>
        <w:rPr>
          <w:rFonts w:eastAsia="仿宋_GB2312"/>
          <w:kern w:val="2"/>
          <w:sz w:val="21"/>
          <w:szCs w:val="21"/>
        </w:rPr>
        <w:t>分液漏斗中分离水与有机相，再加</w:t>
      </w:r>
      <w:r>
        <w:rPr>
          <w:rFonts w:eastAsia="仿宋_GB2312"/>
          <w:kern w:val="2"/>
          <w:sz w:val="21"/>
          <w:szCs w:val="21"/>
        </w:rPr>
        <w:t>3mL</w:t>
      </w:r>
      <w:r>
        <w:rPr>
          <w:rFonts w:eastAsia="仿宋_GB2312"/>
          <w:kern w:val="2"/>
          <w:sz w:val="21"/>
          <w:szCs w:val="21"/>
        </w:rPr>
        <w:t>正己烷洗水相，分离，弃水相，合并有机相并用正己烷定容至</w:t>
      </w:r>
      <w:r>
        <w:rPr>
          <w:rFonts w:eastAsia="仿宋_GB2312"/>
          <w:kern w:val="2"/>
          <w:sz w:val="21"/>
          <w:szCs w:val="21"/>
        </w:rPr>
        <w:t>10.0mL</w:t>
      </w:r>
      <w:r>
        <w:rPr>
          <w:rFonts w:eastAsia="仿宋_GB2312"/>
          <w:kern w:val="2"/>
          <w:sz w:val="21"/>
          <w:szCs w:val="21"/>
        </w:rPr>
        <w:t>（浓度低时吹氮浓缩至</w:t>
      </w:r>
      <w:r>
        <w:rPr>
          <w:rFonts w:eastAsia="仿宋_GB2312"/>
          <w:kern w:val="2"/>
          <w:sz w:val="21"/>
          <w:szCs w:val="21"/>
        </w:rPr>
        <w:t>1.0mL</w:t>
      </w:r>
      <w:r>
        <w:rPr>
          <w:rFonts w:eastAsia="仿宋_GB2312"/>
          <w:kern w:val="2"/>
          <w:sz w:val="21"/>
          <w:szCs w:val="21"/>
        </w:rPr>
        <w:t>），供测定用。</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5.2 </w:t>
      </w:r>
      <w:r>
        <w:rPr>
          <w:rFonts w:eastAsia="仿宋_GB2312"/>
          <w:kern w:val="2"/>
          <w:sz w:val="21"/>
          <w:szCs w:val="21"/>
        </w:rPr>
        <w:t>仪器参考条件</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5.2.1 </w:t>
      </w:r>
      <w:r>
        <w:rPr>
          <w:rFonts w:eastAsia="仿宋_GB2312"/>
          <w:kern w:val="2"/>
          <w:sz w:val="21"/>
          <w:szCs w:val="21"/>
        </w:rPr>
        <w:t>色谱柱：</w:t>
      </w:r>
      <w:r>
        <w:rPr>
          <w:rFonts w:eastAsia="仿宋_GB2312"/>
          <w:kern w:val="2"/>
          <w:sz w:val="21"/>
          <w:szCs w:val="21"/>
        </w:rPr>
        <w:t>FFAP</w:t>
      </w:r>
      <w:r>
        <w:rPr>
          <w:rFonts w:eastAsia="仿宋_GB2312"/>
          <w:kern w:val="2"/>
          <w:sz w:val="21"/>
          <w:szCs w:val="21"/>
        </w:rPr>
        <w:t>（改性聚乙二醇</w:t>
      </w:r>
      <w:r>
        <w:rPr>
          <w:rFonts w:eastAsia="仿宋_GB2312"/>
          <w:kern w:val="2"/>
          <w:sz w:val="21"/>
          <w:szCs w:val="21"/>
        </w:rPr>
        <w:t>20M</w:t>
      </w:r>
      <w:r>
        <w:rPr>
          <w:rFonts w:eastAsia="仿宋_GB2312"/>
          <w:kern w:val="2"/>
          <w:sz w:val="21"/>
          <w:szCs w:val="21"/>
        </w:rPr>
        <w:t>，</w:t>
      </w:r>
      <w:r>
        <w:rPr>
          <w:rFonts w:eastAsia="仿宋_GB2312"/>
          <w:kern w:val="2"/>
          <w:sz w:val="21"/>
          <w:szCs w:val="21"/>
        </w:rPr>
        <w:t>30m×0.25mm i.d.0.25μm</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5.2.2 </w:t>
      </w:r>
      <w:r>
        <w:rPr>
          <w:rFonts w:eastAsia="仿宋_GB2312"/>
          <w:kern w:val="2"/>
          <w:sz w:val="21"/>
          <w:szCs w:val="21"/>
        </w:rPr>
        <w:t>柱箱温度：</w:t>
      </w:r>
      <w:r>
        <w:rPr>
          <w:rFonts w:eastAsia="仿宋_GB2312"/>
          <w:kern w:val="2"/>
          <w:sz w:val="21"/>
          <w:szCs w:val="21"/>
        </w:rPr>
        <w:t>215</w:t>
      </w:r>
      <w:r>
        <w:rPr>
          <w:rFonts w:ascii="宋体" w:eastAsia="宋体" w:hAnsi="宋体" w:cs="宋体" w:hint="eastAsia"/>
          <w:kern w:val="2"/>
          <w:sz w:val="21"/>
          <w:szCs w:val="21"/>
        </w:rPr>
        <w:t>℃</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5.2.3 </w:t>
      </w:r>
      <w:r>
        <w:rPr>
          <w:rFonts w:eastAsia="仿宋_GB2312"/>
          <w:kern w:val="2"/>
          <w:sz w:val="21"/>
          <w:szCs w:val="21"/>
        </w:rPr>
        <w:t>进样口温度：</w:t>
      </w:r>
      <w:r>
        <w:rPr>
          <w:rFonts w:eastAsia="仿宋_GB2312"/>
          <w:kern w:val="2"/>
          <w:sz w:val="21"/>
          <w:szCs w:val="21"/>
        </w:rPr>
        <w:t>250</w:t>
      </w:r>
      <w:r>
        <w:rPr>
          <w:rFonts w:ascii="宋体" w:eastAsia="宋体" w:hAnsi="宋体" w:cs="宋体" w:hint="eastAsia"/>
          <w:kern w:val="2"/>
          <w:sz w:val="21"/>
          <w:szCs w:val="21"/>
        </w:rPr>
        <w:t>℃</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5.2.4 </w:t>
      </w:r>
      <w:r>
        <w:rPr>
          <w:rFonts w:eastAsia="仿宋_GB2312"/>
          <w:kern w:val="2"/>
          <w:sz w:val="21"/>
          <w:szCs w:val="21"/>
        </w:rPr>
        <w:t>检测器温度：</w:t>
      </w:r>
      <w:r>
        <w:rPr>
          <w:rFonts w:eastAsia="仿宋_GB2312"/>
          <w:kern w:val="2"/>
          <w:sz w:val="21"/>
          <w:szCs w:val="21"/>
        </w:rPr>
        <w:t>260</w:t>
      </w:r>
      <w:r>
        <w:rPr>
          <w:rFonts w:ascii="宋体" w:eastAsia="宋体" w:hAnsi="宋体" w:cs="宋体" w:hint="eastAsia"/>
          <w:kern w:val="2"/>
          <w:sz w:val="21"/>
          <w:szCs w:val="21"/>
        </w:rPr>
        <w:t>℃</w:t>
      </w:r>
      <w:r>
        <w:rPr>
          <w:rFonts w:eastAsia="仿宋_GB2312"/>
          <w:kern w:val="2"/>
          <w:sz w:val="21"/>
          <w:szCs w:val="21"/>
        </w:rPr>
        <w:t>。</w:t>
      </w:r>
    </w:p>
    <w:p w:rsidR="00311B30" w:rsidRDefault="00311B30" w:rsidP="00311B30">
      <w:pPr>
        <w:widowControl w:val="0"/>
        <w:jc w:val="both"/>
        <w:rPr>
          <w:rFonts w:eastAsia="仿宋_GB2312"/>
          <w:kern w:val="2"/>
        </w:rPr>
      </w:pPr>
      <w:r>
        <w:rPr>
          <w:rFonts w:eastAsia="仿宋_GB2312"/>
          <w:kern w:val="2"/>
          <w:sz w:val="21"/>
          <w:szCs w:val="21"/>
        </w:rPr>
        <w:t xml:space="preserve">5.2.5 </w:t>
      </w:r>
      <w:r>
        <w:rPr>
          <w:rFonts w:eastAsia="仿宋_GB2312"/>
          <w:kern w:val="2"/>
          <w:sz w:val="21"/>
          <w:szCs w:val="21"/>
        </w:rPr>
        <w:t>氮气：</w:t>
      </w:r>
      <w:r>
        <w:rPr>
          <w:rFonts w:eastAsia="仿宋_GB2312"/>
          <w:kern w:val="2"/>
          <w:sz w:val="21"/>
          <w:szCs w:val="21"/>
        </w:rPr>
        <w:t>1.5mL/min</w:t>
      </w:r>
      <w:r>
        <w:rPr>
          <w:rFonts w:eastAsia="仿宋_GB2312"/>
          <w:kern w:val="2"/>
          <w:sz w:val="21"/>
          <w:szCs w:val="21"/>
        </w:rPr>
        <w:t>，载气：</w:t>
      </w:r>
      <w:r>
        <w:rPr>
          <w:rFonts w:eastAsia="仿宋_GB2312"/>
          <w:kern w:val="2"/>
          <w:sz w:val="21"/>
          <w:szCs w:val="21"/>
        </w:rPr>
        <w:t>50mL/min</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5.3</w:t>
      </w:r>
      <w:r>
        <w:rPr>
          <w:rFonts w:eastAsia="仿宋_GB2312"/>
          <w:kern w:val="2"/>
          <w:sz w:val="21"/>
          <w:szCs w:val="21"/>
        </w:rPr>
        <w:t>定性分析</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在上述仪器条件下，分别取标准储备液和试样测定液</w:t>
      </w:r>
      <w:r>
        <w:rPr>
          <w:rFonts w:eastAsia="仿宋_GB2312"/>
          <w:kern w:val="2"/>
          <w:sz w:val="21"/>
          <w:szCs w:val="21"/>
        </w:rPr>
        <w:t>1.0μL</w:t>
      </w:r>
      <w:r>
        <w:rPr>
          <w:rFonts w:eastAsia="仿宋_GB2312"/>
          <w:kern w:val="2"/>
          <w:sz w:val="21"/>
          <w:szCs w:val="21"/>
        </w:rPr>
        <w:t>，注入气相色谱仪，以保留时间来确定</w:t>
      </w:r>
      <w:r>
        <w:rPr>
          <w:rFonts w:eastAsia="仿宋_GB2312"/>
          <w:kern w:val="2"/>
          <w:sz w:val="21"/>
          <w:szCs w:val="21"/>
        </w:rPr>
        <w:t>α-</w:t>
      </w:r>
      <w:r>
        <w:rPr>
          <w:rFonts w:eastAsia="仿宋_GB2312"/>
          <w:kern w:val="2"/>
          <w:sz w:val="21"/>
          <w:szCs w:val="21"/>
        </w:rPr>
        <w:t>及</w:t>
      </w:r>
      <w:r>
        <w:rPr>
          <w:rFonts w:eastAsia="仿宋_GB2312"/>
          <w:kern w:val="2"/>
          <w:sz w:val="21"/>
          <w:szCs w:val="21"/>
        </w:rPr>
        <w:t>γ-</w:t>
      </w:r>
      <w:r>
        <w:rPr>
          <w:rFonts w:eastAsia="仿宋_GB2312"/>
          <w:kern w:val="2"/>
          <w:sz w:val="21"/>
          <w:szCs w:val="21"/>
        </w:rPr>
        <w:t>亚麻酸甲酯。</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5.4 </w:t>
      </w:r>
      <w:r>
        <w:rPr>
          <w:rFonts w:eastAsia="仿宋_GB2312"/>
          <w:kern w:val="2"/>
          <w:sz w:val="21"/>
          <w:szCs w:val="21"/>
        </w:rPr>
        <w:t>定量分析</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试样中</w:t>
      </w:r>
      <w:r>
        <w:rPr>
          <w:rFonts w:eastAsia="仿宋_GB2312"/>
          <w:kern w:val="2"/>
          <w:sz w:val="21"/>
          <w:szCs w:val="21"/>
        </w:rPr>
        <w:t>α-</w:t>
      </w:r>
      <w:r>
        <w:rPr>
          <w:rFonts w:eastAsia="仿宋_GB2312"/>
          <w:kern w:val="2"/>
          <w:sz w:val="21"/>
          <w:szCs w:val="21"/>
        </w:rPr>
        <w:t>亚麻酸甲酯或</w:t>
      </w:r>
      <w:r>
        <w:rPr>
          <w:rFonts w:eastAsia="仿宋_GB2312"/>
          <w:kern w:val="2"/>
          <w:sz w:val="21"/>
          <w:szCs w:val="21"/>
        </w:rPr>
        <w:t>γ-</w:t>
      </w:r>
      <w:r>
        <w:rPr>
          <w:rFonts w:eastAsia="仿宋_GB2312"/>
          <w:kern w:val="2"/>
          <w:sz w:val="21"/>
          <w:szCs w:val="21"/>
        </w:rPr>
        <w:t>亚麻酸甲酯色谱峰面积或峰高与标准的比较定量。</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标准样品溶液和试样溶液液相色谱图参见附录</w:t>
      </w:r>
      <w:r>
        <w:rPr>
          <w:rFonts w:eastAsia="仿宋_GB2312"/>
          <w:kern w:val="2"/>
          <w:sz w:val="21"/>
          <w:szCs w:val="21"/>
        </w:rPr>
        <w:t>A</w:t>
      </w:r>
      <w:r>
        <w:rPr>
          <w:rFonts w:eastAsia="仿宋_GB2312"/>
          <w:kern w:val="2"/>
          <w:sz w:val="21"/>
          <w:szCs w:val="21"/>
        </w:rPr>
        <w:t>的图</w:t>
      </w:r>
      <w:r>
        <w:rPr>
          <w:rFonts w:eastAsia="仿宋_GB2312"/>
          <w:kern w:val="2"/>
          <w:sz w:val="21"/>
          <w:szCs w:val="21"/>
        </w:rPr>
        <w:t>A.1</w:t>
      </w:r>
      <w:r>
        <w:rPr>
          <w:rFonts w:eastAsia="仿宋_GB2312"/>
          <w:kern w:val="2"/>
          <w:sz w:val="21"/>
          <w:szCs w:val="21"/>
        </w:rPr>
        <w:t>和图</w:t>
      </w:r>
      <w:r>
        <w:rPr>
          <w:rFonts w:eastAsia="仿宋_GB2312"/>
          <w:kern w:val="2"/>
          <w:sz w:val="21"/>
          <w:szCs w:val="21"/>
        </w:rPr>
        <w:t>A.2</w:t>
      </w:r>
      <w:r>
        <w:rPr>
          <w:rFonts w:eastAsia="仿宋_GB2312"/>
          <w:kern w:val="2"/>
          <w:sz w:val="21"/>
          <w:szCs w:val="21"/>
        </w:rPr>
        <w:t>。</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numPr>
          <w:ilvl w:val="0"/>
          <w:numId w:val="10"/>
        </w:numPr>
        <w:adjustRightInd/>
        <w:snapToGrid/>
        <w:spacing w:beforeLines="50" w:afterLines="50"/>
        <w:jc w:val="both"/>
        <w:rPr>
          <w:rFonts w:eastAsia="仿宋_GB2312"/>
          <w:sz w:val="21"/>
          <w:szCs w:val="21"/>
        </w:rPr>
      </w:pPr>
      <w:r>
        <w:rPr>
          <w:rFonts w:eastAsia="仿宋_GB2312"/>
          <w:sz w:val="21"/>
          <w:szCs w:val="21"/>
        </w:rPr>
        <w:t>结果计算</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α-</w:t>
      </w:r>
      <w:r>
        <w:rPr>
          <w:rFonts w:eastAsia="仿宋_GB2312"/>
          <w:kern w:val="2"/>
          <w:sz w:val="21"/>
          <w:szCs w:val="21"/>
        </w:rPr>
        <w:t>亚麻酸甲酯或</w:t>
      </w:r>
      <w:r>
        <w:rPr>
          <w:rFonts w:eastAsia="仿宋_GB2312"/>
          <w:kern w:val="2"/>
          <w:sz w:val="21"/>
          <w:szCs w:val="21"/>
        </w:rPr>
        <w:t>γ-</w:t>
      </w:r>
      <w:r>
        <w:rPr>
          <w:rFonts w:eastAsia="仿宋_GB2312"/>
          <w:kern w:val="2"/>
          <w:sz w:val="21"/>
          <w:szCs w:val="21"/>
        </w:rPr>
        <w:t>亚麻酸含量（以脂肪计）按下式计算：</w:t>
      </w:r>
    </w:p>
    <w:p w:rsidR="00311B30" w:rsidRDefault="00311B30" w:rsidP="00311B30">
      <w:pPr>
        <w:widowControl w:val="0"/>
        <w:ind w:firstLineChars="200" w:firstLine="420"/>
        <w:jc w:val="center"/>
        <w:rPr>
          <w:rFonts w:eastAsia="仿宋_GB2312"/>
          <w:kern w:val="2"/>
          <w:sz w:val="21"/>
          <w:szCs w:val="21"/>
        </w:rPr>
      </w:pPr>
      <w:r>
        <w:rPr>
          <w:rFonts w:eastAsia="仿宋_GB2312"/>
          <w:kern w:val="2"/>
          <w:sz w:val="21"/>
          <w:szCs w:val="21"/>
        </w:rPr>
        <w:object w:dxaOrig="2740" w:dyaOrig="959">
          <v:shape id="对象 61" o:spid="_x0000_i1029" type="#_x0000_t75" style="width:185.25pt;height:64.5pt;mso-wrap-style:square;mso-position-horizontal-relative:page;mso-position-vertical-relative:page" o:ole="">
            <v:imagedata r:id="rId23" o:title=""/>
          </v:shape>
          <o:OLEObject Type="Embed" ProgID="Equation.KSEE3" ShapeID="对象 61" DrawAspect="Content" ObjectID="_1666770937" r:id="rId24">
            <o:FieldCodes>\* MERGEFORMAT</o:FieldCodes>
          </o:OLEObject>
        </w:objec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式中：</w:t>
      </w:r>
    </w:p>
    <w:p w:rsidR="00311B30" w:rsidRDefault="00311B30" w:rsidP="00311B30">
      <w:pPr>
        <w:widowControl w:val="0"/>
        <w:ind w:firstLineChars="200" w:firstLine="420"/>
        <w:jc w:val="both"/>
        <w:rPr>
          <w:rFonts w:eastAsia="仿宋_GB2312"/>
          <w:kern w:val="2"/>
          <w:sz w:val="21"/>
          <w:szCs w:val="21"/>
        </w:rPr>
      </w:pPr>
      <w:r>
        <w:rPr>
          <w:rFonts w:eastAsia="仿宋_GB2312"/>
          <w:i/>
          <w:iCs/>
          <w:kern w:val="2"/>
          <w:sz w:val="21"/>
          <w:szCs w:val="21"/>
        </w:rPr>
        <w:t>X</w:t>
      </w:r>
      <w:r>
        <w:rPr>
          <w:rFonts w:eastAsia="仿宋_GB2312"/>
          <w:kern w:val="2"/>
          <w:sz w:val="21"/>
          <w:szCs w:val="21"/>
        </w:rPr>
        <w:t>—α-</w:t>
      </w:r>
      <w:r>
        <w:rPr>
          <w:rFonts w:eastAsia="仿宋_GB2312"/>
          <w:kern w:val="2"/>
          <w:sz w:val="21"/>
          <w:szCs w:val="21"/>
        </w:rPr>
        <w:t>亚麻酸或</w:t>
      </w:r>
      <w:r>
        <w:rPr>
          <w:rFonts w:eastAsia="仿宋_GB2312"/>
          <w:kern w:val="2"/>
          <w:sz w:val="21"/>
          <w:szCs w:val="21"/>
        </w:rPr>
        <w:t>γ-</w:t>
      </w:r>
      <w:r>
        <w:rPr>
          <w:rFonts w:eastAsia="仿宋_GB2312"/>
          <w:kern w:val="2"/>
          <w:sz w:val="21"/>
          <w:szCs w:val="21"/>
        </w:rPr>
        <w:t>亚麻酸含量（以脂肪计），</w:t>
      </w:r>
      <w:r>
        <w:rPr>
          <w:rFonts w:eastAsia="仿宋_GB2312"/>
          <w:kern w:val="2"/>
          <w:sz w:val="21"/>
          <w:szCs w:val="21"/>
        </w:rPr>
        <w:t>g/100g</w:t>
      </w:r>
      <w:r>
        <w:rPr>
          <w:rFonts w:eastAsia="仿宋_GB2312"/>
          <w:kern w:val="2"/>
          <w:sz w:val="21"/>
          <w:szCs w:val="21"/>
        </w:rPr>
        <w:t>；</w:t>
      </w:r>
    </w:p>
    <w:p w:rsidR="00311B30" w:rsidRDefault="00311B30" w:rsidP="00311B30">
      <w:pPr>
        <w:widowControl w:val="0"/>
        <w:ind w:firstLineChars="200" w:firstLine="420"/>
        <w:jc w:val="both"/>
        <w:rPr>
          <w:rFonts w:eastAsia="仿宋_GB2312"/>
          <w:kern w:val="2"/>
          <w:sz w:val="21"/>
          <w:szCs w:val="21"/>
        </w:rPr>
      </w:pPr>
      <w:r>
        <w:rPr>
          <w:rFonts w:eastAsia="仿宋_GB2312"/>
          <w:i/>
          <w:kern w:val="2"/>
          <w:sz w:val="21"/>
          <w:szCs w:val="21"/>
        </w:rPr>
        <w:t>A</w:t>
      </w:r>
      <w:r>
        <w:rPr>
          <w:rFonts w:eastAsia="仿宋_GB2312"/>
          <w:kern w:val="2"/>
          <w:sz w:val="21"/>
          <w:szCs w:val="21"/>
          <w:vertAlign w:val="subscript"/>
        </w:rPr>
        <w:t>1</w:t>
      </w:r>
      <w:r>
        <w:rPr>
          <w:rFonts w:eastAsia="仿宋_GB2312"/>
          <w:kern w:val="2"/>
          <w:sz w:val="21"/>
          <w:szCs w:val="21"/>
        </w:rPr>
        <w:t>—</w:t>
      </w:r>
      <w:r>
        <w:rPr>
          <w:rFonts w:eastAsia="仿宋_GB2312"/>
          <w:kern w:val="2"/>
          <w:sz w:val="21"/>
          <w:szCs w:val="21"/>
        </w:rPr>
        <w:t>试样待测液中</w:t>
      </w:r>
      <w:r>
        <w:rPr>
          <w:rFonts w:eastAsia="仿宋_GB2312"/>
          <w:kern w:val="2"/>
          <w:sz w:val="21"/>
          <w:szCs w:val="21"/>
        </w:rPr>
        <w:t>α-</w:t>
      </w:r>
      <w:r>
        <w:rPr>
          <w:rFonts w:eastAsia="仿宋_GB2312"/>
          <w:kern w:val="2"/>
          <w:sz w:val="21"/>
          <w:szCs w:val="21"/>
        </w:rPr>
        <w:t>亚麻酸甲酯或</w:t>
      </w:r>
      <w:r>
        <w:rPr>
          <w:rFonts w:eastAsia="仿宋_GB2312"/>
          <w:kern w:val="2"/>
          <w:sz w:val="21"/>
          <w:szCs w:val="21"/>
        </w:rPr>
        <w:t>γ-</w:t>
      </w:r>
      <w:r>
        <w:rPr>
          <w:rFonts w:eastAsia="仿宋_GB2312"/>
          <w:kern w:val="2"/>
          <w:sz w:val="21"/>
          <w:szCs w:val="21"/>
        </w:rPr>
        <w:t>亚麻酸甲酯色谱峰面积或峰高；</w:t>
      </w:r>
    </w:p>
    <w:p w:rsidR="00311B30" w:rsidRDefault="00311B30" w:rsidP="00311B30">
      <w:pPr>
        <w:widowControl w:val="0"/>
        <w:ind w:firstLineChars="200" w:firstLine="420"/>
        <w:jc w:val="both"/>
        <w:rPr>
          <w:rFonts w:eastAsia="仿宋_GB2312"/>
          <w:kern w:val="2"/>
          <w:sz w:val="21"/>
          <w:szCs w:val="21"/>
        </w:rPr>
      </w:pPr>
      <w:r>
        <w:rPr>
          <w:rFonts w:eastAsia="仿宋_GB2312"/>
          <w:i/>
          <w:kern w:val="2"/>
          <w:sz w:val="21"/>
          <w:szCs w:val="21"/>
        </w:rPr>
        <w:t>A</w:t>
      </w:r>
      <w:r>
        <w:rPr>
          <w:rFonts w:eastAsia="仿宋_GB2312"/>
          <w:kern w:val="2"/>
          <w:sz w:val="21"/>
          <w:szCs w:val="21"/>
          <w:vertAlign w:val="subscript"/>
        </w:rPr>
        <w:t>2</w:t>
      </w:r>
      <w:r>
        <w:rPr>
          <w:rFonts w:eastAsia="仿宋_GB2312"/>
          <w:kern w:val="2"/>
          <w:sz w:val="21"/>
          <w:szCs w:val="21"/>
        </w:rPr>
        <w:t>—</w:t>
      </w:r>
      <w:r>
        <w:rPr>
          <w:rFonts w:eastAsia="仿宋_GB2312"/>
          <w:kern w:val="2"/>
          <w:sz w:val="21"/>
          <w:szCs w:val="21"/>
        </w:rPr>
        <w:t>标准使用液色谱峰面积或峰高；</w:t>
      </w:r>
    </w:p>
    <w:p w:rsidR="00311B30" w:rsidRDefault="00311B30" w:rsidP="00311B30">
      <w:pPr>
        <w:widowControl w:val="0"/>
        <w:ind w:firstLineChars="200" w:firstLine="420"/>
        <w:jc w:val="both"/>
        <w:rPr>
          <w:rFonts w:eastAsia="仿宋_GB2312"/>
          <w:kern w:val="2"/>
          <w:sz w:val="21"/>
          <w:szCs w:val="21"/>
        </w:rPr>
      </w:pPr>
      <w:r>
        <w:rPr>
          <w:rFonts w:eastAsia="仿宋_GB2312"/>
          <w:i/>
          <w:kern w:val="2"/>
          <w:sz w:val="21"/>
          <w:szCs w:val="21"/>
        </w:rPr>
        <w:lastRenderedPageBreak/>
        <w:t>ρ</w:t>
      </w:r>
      <w:r>
        <w:rPr>
          <w:rFonts w:eastAsia="仿宋_GB2312"/>
          <w:kern w:val="2"/>
          <w:sz w:val="21"/>
          <w:szCs w:val="21"/>
        </w:rPr>
        <w:t>—</w:t>
      </w:r>
      <w:r>
        <w:rPr>
          <w:rFonts w:eastAsia="仿宋_GB2312"/>
          <w:kern w:val="2"/>
          <w:sz w:val="21"/>
          <w:szCs w:val="21"/>
        </w:rPr>
        <w:t>标准使用液浓度，</w:t>
      </w:r>
      <w:r>
        <w:rPr>
          <w:rFonts w:eastAsia="仿宋_GB2312"/>
          <w:kern w:val="2"/>
          <w:sz w:val="21"/>
          <w:szCs w:val="21"/>
        </w:rPr>
        <w:t>mg/mL</w:t>
      </w:r>
      <w:r>
        <w:rPr>
          <w:rFonts w:eastAsia="仿宋_GB2312"/>
          <w:kern w:val="2"/>
          <w:sz w:val="21"/>
          <w:szCs w:val="21"/>
        </w:rPr>
        <w:t>；</w:t>
      </w:r>
    </w:p>
    <w:p w:rsidR="00311B30" w:rsidRDefault="00311B30" w:rsidP="00311B30">
      <w:pPr>
        <w:widowControl w:val="0"/>
        <w:ind w:firstLineChars="200" w:firstLine="420"/>
        <w:jc w:val="both"/>
        <w:rPr>
          <w:rFonts w:eastAsia="仿宋_GB2312"/>
          <w:kern w:val="2"/>
          <w:sz w:val="21"/>
          <w:szCs w:val="21"/>
        </w:rPr>
      </w:pPr>
      <w:r>
        <w:rPr>
          <w:rFonts w:eastAsia="仿宋_GB2312"/>
          <w:i/>
          <w:kern w:val="2"/>
          <w:sz w:val="21"/>
          <w:szCs w:val="21"/>
        </w:rPr>
        <w:t>v</w:t>
      </w:r>
      <w:r>
        <w:rPr>
          <w:rFonts w:eastAsia="仿宋_GB2312"/>
          <w:kern w:val="2"/>
          <w:sz w:val="21"/>
          <w:szCs w:val="21"/>
        </w:rPr>
        <w:t>—</w:t>
      </w:r>
      <w:r>
        <w:rPr>
          <w:rFonts w:eastAsia="仿宋_GB2312"/>
          <w:kern w:val="2"/>
          <w:sz w:val="21"/>
          <w:szCs w:val="21"/>
        </w:rPr>
        <w:t>正己烷定容体积，</w:t>
      </w:r>
      <w:r>
        <w:rPr>
          <w:rFonts w:eastAsia="仿宋_GB2312"/>
          <w:kern w:val="2"/>
          <w:sz w:val="21"/>
          <w:szCs w:val="21"/>
        </w:rPr>
        <w:t>mL</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ind w:firstLineChars="200" w:firstLine="420"/>
        <w:jc w:val="both"/>
        <w:rPr>
          <w:rFonts w:eastAsia="仿宋_GB2312"/>
          <w:kern w:val="2"/>
          <w:sz w:val="21"/>
          <w:szCs w:val="21"/>
        </w:rPr>
      </w:pPr>
      <w:r>
        <w:rPr>
          <w:rFonts w:eastAsia="仿宋_GB2312"/>
          <w:i/>
          <w:kern w:val="2"/>
          <w:sz w:val="21"/>
          <w:szCs w:val="21"/>
        </w:rPr>
        <w:t>m</w:t>
      </w:r>
      <w:r>
        <w:rPr>
          <w:rFonts w:eastAsia="仿宋_GB2312"/>
          <w:kern w:val="2"/>
          <w:sz w:val="21"/>
          <w:szCs w:val="21"/>
        </w:rPr>
        <w:t>—</w:t>
      </w:r>
      <w:r>
        <w:rPr>
          <w:rFonts w:eastAsia="仿宋_GB2312"/>
          <w:kern w:val="2"/>
          <w:sz w:val="21"/>
          <w:szCs w:val="21"/>
        </w:rPr>
        <w:t>试样质量，</w:t>
      </w:r>
      <w:r>
        <w:rPr>
          <w:rFonts w:eastAsia="仿宋_GB2312"/>
          <w:kern w:val="2"/>
          <w:sz w:val="21"/>
          <w:szCs w:val="21"/>
        </w:rPr>
        <w:t>g</w:t>
      </w:r>
      <w:r>
        <w:rPr>
          <w:rFonts w:eastAsia="仿宋_GB2312"/>
          <w:kern w:val="2"/>
          <w:sz w:val="21"/>
          <w:szCs w:val="21"/>
        </w:rPr>
        <w:t>；</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0.952—</w:t>
      </w:r>
      <w:r>
        <w:rPr>
          <w:rFonts w:eastAsia="仿宋_GB2312"/>
          <w:kern w:val="2"/>
          <w:sz w:val="21"/>
          <w:szCs w:val="21"/>
        </w:rPr>
        <w:t>亚麻酸换算系数。</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计算结果以重复性条件下获得的两次独立测定结果的算术平均值表示，结果保留三位有效数字。</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numPr>
          <w:ilvl w:val="0"/>
          <w:numId w:val="10"/>
        </w:numPr>
        <w:adjustRightInd/>
        <w:snapToGrid/>
        <w:spacing w:after="0"/>
        <w:jc w:val="both"/>
        <w:rPr>
          <w:rFonts w:eastAsia="仿宋_GB2312"/>
          <w:sz w:val="21"/>
          <w:szCs w:val="21"/>
        </w:rPr>
      </w:pPr>
      <w:r>
        <w:rPr>
          <w:rFonts w:eastAsia="仿宋_GB2312"/>
          <w:sz w:val="21"/>
          <w:szCs w:val="21"/>
        </w:rPr>
        <w:t>精密度</w:t>
      </w:r>
    </w:p>
    <w:p w:rsidR="00311B30" w:rsidRDefault="00311B30" w:rsidP="00311B30">
      <w:pPr>
        <w:widowControl w:val="0"/>
        <w:ind w:firstLine="465"/>
        <w:jc w:val="both"/>
        <w:rPr>
          <w:rFonts w:eastAsia="仿宋_GB2312"/>
          <w:kern w:val="2"/>
          <w:sz w:val="21"/>
          <w:szCs w:val="21"/>
        </w:rPr>
      </w:pPr>
      <w:r>
        <w:rPr>
          <w:rFonts w:eastAsia="仿宋_GB2312"/>
          <w:kern w:val="2"/>
          <w:sz w:val="21"/>
          <w:szCs w:val="21"/>
        </w:rPr>
        <w:t>在重复</w:t>
      </w:r>
      <w:r>
        <w:rPr>
          <w:rFonts w:eastAsia="仿宋_GB2312" w:hint="eastAsia"/>
          <w:kern w:val="2"/>
          <w:sz w:val="21"/>
          <w:szCs w:val="21"/>
        </w:rPr>
        <w:t>性</w:t>
      </w:r>
      <w:r>
        <w:rPr>
          <w:rFonts w:eastAsia="仿宋_GB2312"/>
          <w:kern w:val="2"/>
          <w:sz w:val="21"/>
          <w:szCs w:val="21"/>
        </w:rPr>
        <w:t>条件下获得的两次独立测定结果的绝对差值不得超过算术平均值的</w:t>
      </w:r>
      <w:r>
        <w:rPr>
          <w:rFonts w:eastAsia="仿宋_GB2312"/>
          <w:kern w:val="2"/>
          <w:sz w:val="21"/>
          <w:szCs w:val="21"/>
        </w:rPr>
        <w:t>10%</w:t>
      </w:r>
      <w:r>
        <w:rPr>
          <w:rFonts w:eastAsia="仿宋_GB2312"/>
          <w:kern w:val="2"/>
          <w:sz w:val="21"/>
          <w:szCs w:val="21"/>
        </w:rPr>
        <w:t>。</w:t>
      </w:r>
    </w:p>
    <w:p w:rsidR="00311B30" w:rsidRDefault="00311B30" w:rsidP="00311B30">
      <w:pPr>
        <w:widowControl w:val="0"/>
        <w:spacing w:line="380" w:lineRule="exact"/>
        <w:ind w:firstLine="465"/>
        <w:jc w:val="both"/>
        <w:rPr>
          <w:rFonts w:eastAsia="仿宋_GB2312"/>
          <w:kern w:val="2"/>
          <w:sz w:val="21"/>
        </w:rPr>
      </w:pPr>
    </w:p>
    <w:p w:rsidR="00311B30" w:rsidRDefault="00311B30" w:rsidP="00311B30">
      <w:pPr>
        <w:spacing w:before="100" w:beforeAutospacing="1" w:after="100" w:afterAutospacing="1"/>
        <w:ind w:firstLineChars="200" w:firstLine="420"/>
        <w:jc w:val="center"/>
        <w:rPr>
          <w:rFonts w:eastAsia="仿宋_GB2312"/>
          <w:b/>
          <w:sz w:val="21"/>
          <w:szCs w:val="21"/>
        </w:rPr>
      </w:pPr>
      <w:r>
        <w:rPr>
          <w:rFonts w:eastAsia="仿宋_GB2312"/>
          <w:b/>
          <w:noProof/>
          <w:sz w:val="21"/>
          <w:szCs w:val="21"/>
        </w:rPr>
        <w:drawing>
          <wp:inline distT="0" distB="0" distL="0" distR="0">
            <wp:extent cx="2733675" cy="3505200"/>
            <wp:effectExtent l="19050" t="0" r="9525" b="0"/>
            <wp:docPr id="11" name="图片 9" descr="说明: fyt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9" descr="说明: fyt1"/>
                    <pic:cNvPicPr>
                      <a:picLocks noChangeArrowheads="1"/>
                    </pic:cNvPicPr>
                  </pic:nvPicPr>
                  <pic:blipFill>
                    <a:blip r:embed="rId25" cstate="print"/>
                    <a:srcRect/>
                    <a:stretch>
                      <a:fillRect/>
                    </a:stretch>
                  </pic:blipFill>
                  <pic:spPr bwMode="auto">
                    <a:xfrm>
                      <a:off x="0" y="0"/>
                      <a:ext cx="2733675" cy="3505200"/>
                    </a:xfrm>
                    <a:prstGeom prst="rect">
                      <a:avLst/>
                    </a:prstGeom>
                    <a:noFill/>
                    <a:ln w="9525" cmpd="sng">
                      <a:noFill/>
                      <a:miter lim="800000"/>
                      <a:headEnd/>
                      <a:tailEnd/>
                    </a:ln>
                    <a:effectLst/>
                  </pic:spPr>
                </pic:pic>
              </a:graphicData>
            </a:graphic>
          </wp:inline>
        </w:drawing>
      </w:r>
    </w:p>
    <w:p w:rsidR="00311B30" w:rsidRDefault="00311B30" w:rsidP="00311B30">
      <w:pPr>
        <w:widowControl w:val="0"/>
        <w:spacing w:before="100" w:beforeAutospacing="1" w:after="100" w:afterAutospacing="1"/>
        <w:ind w:firstLineChars="1700" w:firstLine="3060"/>
        <w:jc w:val="both"/>
        <w:rPr>
          <w:rFonts w:eastAsia="仿宋_GB2312"/>
          <w:b/>
          <w:bCs/>
          <w:kern w:val="2"/>
          <w:sz w:val="21"/>
          <w:szCs w:val="21"/>
        </w:rPr>
      </w:pPr>
      <w:r>
        <w:rPr>
          <w:rFonts w:eastAsia="仿宋_GB2312"/>
          <w:b/>
          <w:bCs/>
          <w:kern w:val="2"/>
          <w:sz w:val="18"/>
          <w:szCs w:val="18"/>
        </w:rPr>
        <w:t>图</w:t>
      </w:r>
      <w:r>
        <w:rPr>
          <w:rFonts w:eastAsia="仿宋_GB2312"/>
          <w:b/>
          <w:bCs/>
          <w:kern w:val="2"/>
          <w:sz w:val="18"/>
          <w:szCs w:val="18"/>
        </w:rPr>
        <w:fldChar w:fldCharType="begin"/>
      </w:r>
      <w:r>
        <w:rPr>
          <w:rFonts w:eastAsia="仿宋_GB2312"/>
          <w:b/>
          <w:bCs/>
          <w:kern w:val="2"/>
          <w:sz w:val="18"/>
          <w:szCs w:val="18"/>
        </w:rPr>
        <w:instrText xml:space="preserve"> SEQ </w:instrText>
      </w:r>
      <w:r>
        <w:rPr>
          <w:rFonts w:eastAsia="仿宋_GB2312"/>
          <w:b/>
          <w:bCs/>
          <w:kern w:val="2"/>
          <w:sz w:val="18"/>
          <w:szCs w:val="18"/>
        </w:rPr>
        <w:instrText>图</w:instrText>
      </w:r>
      <w:r>
        <w:rPr>
          <w:rFonts w:eastAsia="仿宋_GB2312"/>
          <w:b/>
          <w:bCs/>
          <w:kern w:val="2"/>
          <w:sz w:val="18"/>
          <w:szCs w:val="18"/>
        </w:rPr>
        <w:instrText xml:space="preserve"> \* ARABIC </w:instrText>
      </w:r>
      <w:r>
        <w:rPr>
          <w:rFonts w:eastAsia="仿宋_GB2312"/>
          <w:b/>
          <w:bCs/>
          <w:kern w:val="2"/>
          <w:sz w:val="18"/>
          <w:szCs w:val="18"/>
        </w:rPr>
        <w:fldChar w:fldCharType="separate"/>
      </w:r>
      <w:r>
        <w:rPr>
          <w:rFonts w:eastAsia="仿宋_GB2312"/>
          <w:b/>
          <w:bCs/>
          <w:kern w:val="2"/>
          <w:sz w:val="18"/>
          <w:szCs w:val="18"/>
          <w:lang w:val="en-US" w:eastAsia="zh-CN"/>
        </w:rPr>
        <w:t>1</w:t>
      </w:r>
      <w:r>
        <w:rPr>
          <w:rFonts w:eastAsia="仿宋_GB2312"/>
          <w:b/>
          <w:bCs/>
          <w:kern w:val="2"/>
          <w:sz w:val="18"/>
          <w:szCs w:val="18"/>
        </w:rPr>
        <w:fldChar w:fldCharType="end"/>
      </w:r>
      <w:r>
        <w:rPr>
          <w:rFonts w:eastAsia="仿宋_GB2312"/>
          <w:b/>
          <w:bCs/>
          <w:kern w:val="2"/>
          <w:sz w:val="18"/>
          <w:szCs w:val="18"/>
        </w:rPr>
        <w:t xml:space="preserve"> </w:t>
      </w:r>
      <w:r>
        <w:rPr>
          <w:rFonts w:eastAsia="仿宋_GB2312"/>
          <w:b/>
          <w:bCs/>
          <w:kern w:val="2"/>
          <w:sz w:val="18"/>
          <w:szCs w:val="18"/>
        </w:rPr>
        <w:t>皂化酯化装置图</w:t>
      </w:r>
    </w:p>
    <w:p w:rsidR="00311B30" w:rsidRDefault="00311B30" w:rsidP="00311B30">
      <w:pPr>
        <w:widowControl w:val="0"/>
        <w:spacing w:line="380" w:lineRule="exact"/>
        <w:ind w:firstLine="465"/>
        <w:jc w:val="both"/>
        <w:rPr>
          <w:rFonts w:eastAsia="仿宋_GB2312"/>
          <w:kern w:val="2"/>
          <w:sz w:val="21"/>
        </w:rPr>
      </w:pPr>
    </w:p>
    <w:p w:rsidR="00311B30" w:rsidRDefault="00311B30" w:rsidP="00311B30">
      <w:pPr>
        <w:widowControl w:val="0"/>
        <w:spacing w:line="380" w:lineRule="exact"/>
        <w:ind w:firstLine="465"/>
        <w:jc w:val="both"/>
        <w:rPr>
          <w:rFonts w:eastAsia="仿宋_GB2312"/>
          <w:kern w:val="2"/>
          <w:sz w:val="21"/>
        </w:rPr>
      </w:pPr>
    </w:p>
    <w:p w:rsidR="00311B30" w:rsidRDefault="00311B30" w:rsidP="00311B30">
      <w:pPr>
        <w:widowControl w:val="0"/>
        <w:spacing w:line="380" w:lineRule="exact"/>
        <w:ind w:firstLine="465"/>
        <w:jc w:val="both"/>
        <w:rPr>
          <w:rFonts w:eastAsia="仿宋_GB2312"/>
          <w:kern w:val="2"/>
          <w:sz w:val="21"/>
        </w:rPr>
      </w:pPr>
    </w:p>
    <w:p w:rsidR="00311B30" w:rsidRDefault="00311B30" w:rsidP="00311B30">
      <w:pPr>
        <w:widowControl w:val="0"/>
        <w:spacing w:line="380" w:lineRule="exact"/>
        <w:ind w:firstLine="465"/>
        <w:jc w:val="both"/>
        <w:rPr>
          <w:rFonts w:eastAsia="仿宋_GB2312"/>
          <w:kern w:val="2"/>
          <w:sz w:val="21"/>
        </w:rPr>
      </w:pPr>
    </w:p>
    <w:p w:rsidR="00311B30" w:rsidRDefault="00311B30" w:rsidP="00311B30">
      <w:pPr>
        <w:widowControl w:val="0"/>
        <w:spacing w:line="380" w:lineRule="exact"/>
        <w:ind w:firstLine="465"/>
        <w:jc w:val="both"/>
        <w:rPr>
          <w:rFonts w:eastAsia="仿宋_GB2312"/>
          <w:kern w:val="2"/>
          <w:sz w:val="21"/>
        </w:rPr>
      </w:pPr>
      <w:r>
        <w:rPr>
          <w:rFonts w:eastAsia="仿宋_GB2312"/>
          <w:kern w:val="2"/>
          <w:sz w:val="21"/>
        </w:rPr>
        <w:br w:type="page"/>
      </w:r>
    </w:p>
    <w:p w:rsidR="00311B30" w:rsidRDefault="00311B30" w:rsidP="00311B30">
      <w:pPr>
        <w:widowControl w:val="0"/>
        <w:rPr>
          <w:rFonts w:eastAsia="仿宋_GB2312"/>
          <w:kern w:val="2"/>
          <w:sz w:val="32"/>
          <w:szCs w:val="21"/>
        </w:rPr>
      </w:pPr>
      <w:r>
        <w:rPr>
          <w:rFonts w:eastAsia="仿宋_GB2312"/>
          <w:kern w:val="2"/>
          <w:sz w:val="32"/>
          <w:szCs w:val="21"/>
        </w:rPr>
        <w:lastRenderedPageBreak/>
        <w:t>附录</w:t>
      </w:r>
      <w:r>
        <w:rPr>
          <w:rFonts w:eastAsia="仿宋_GB2312"/>
          <w:kern w:val="2"/>
          <w:sz w:val="32"/>
          <w:szCs w:val="21"/>
        </w:rPr>
        <w:t>A</w:t>
      </w:r>
    </w:p>
    <w:p w:rsidR="00311B30" w:rsidRDefault="00311B30" w:rsidP="00311B30">
      <w:pPr>
        <w:widowControl w:val="0"/>
        <w:spacing w:beforeLines="50" w:afterLines="50" w:line="360" w:lineRule="auto"/>
        <w:jc w:val="center"/>
        <w:rPr>
          <w:rFonts w:eastAsia="仿宋_GB2312"/>
          <w:kern w:val="2"/>
          <w:sz w:val="21"/>
          <w:szCs w:val="21"/>
        </w:rPr>
      </w:pPr>
      <w:r>
        <w:rPr>
          <w:rFonts w:eastAsia="仿宋_GB2312"/>
          <w:kern w:val="2"/>
          <w:sz w:val="32"/>
          <w:szCs w:val="21"/>
        </w:rPr>
        <w:t>标准溶液和试样溶液典型液相色谱图</w:t>
      </w:r>
      <w:r>
        <w:rPr>
          <w:rFonts w:eastAsia="仿宋_GB2312"/>
          <w:noProof/>
          <w:kern w:val="2"/>
          <w:sz w:val="21"/>
          <w:szCs w:val="21"/>
        </w:rPr>
        <w:drawing>
          <wp:inline distT="0" distB="0" distL="0" distR="0">
            <wp:extent cx="4514850" cy="2257425"/>
            <wp:effectExtent l="19050" t="0" r="0" b="0"/>
            <wp:docPr id="12" name="图片 11" descr="说明: 说明: 7Z28F~G7BP[}]9M_41ZBI}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1" descr="说明: 说明: 7Z28F~G7BP[}]9M_41ZBI}V"/>
                    <pic:cNvPicPr>
                      <a:picLocks noChangeArrowheads="1"/>
                    </pic:cNvPicPr>
                  </pic:nvPicPr>
                  <pic:blipFill>
                    <a:blip r:embed="rId26" cstate="print"/>
                    <a:srcRect/>
                    <a:stretch>
                      <a:fillRect/>
                    </a:stretch>
                  </pic:blipFill>
                  <pic:spPr bwMode="auto">
                    <a:xfrm>
                      <a:off x="0" y="0"/>
                      <a:ext cx="4514850" cy="2257425"/>
                    </a:xfrm>
                    <a:prstGeom prst="rect">
                      <a:avLst/>
                    </a:prstGeom>
                    <a:noFill/>
                    <a:ln w="9525" cmpd="sng">
                      <a:noFill/>
                      <a:miter lim="800000"/>
                      <a:headEnd/>
                      <a:tailEnd/>
                    </a:ln>
                  </pic:spPr>
                </pic:pic>
              </a:graphicData>
            </a:graphic>
          </wp:inline>
        </w:drawing>
      </w:r>
    </w:p>
    <w:p w:rsidR="00311B30" w:rsidRDefault="00311B30" w:rsidP="00311B30">
      <w:pPr>
        <w:widowControl w:val="0"/>
        <w:spacing w:before="100" w:beforeAutospacing="1" w:after="100" w:afterAutospacing="1"/>
        <w:jc w:val="center"/>
        <w:rPr>
          <w:rFonts w:eastAsia="仿宋_GB2312"/>
          <w:kern w:val="2"/>
          <w:sz w:val="21"/>
          <w:szCs w:val="21"/>
        </w:rPr>
      </w:pPr>
      <w:r>
        <w:rPr>
          <w:rFonts w:eastAsia="仿宋_GB2312"/>
          <w:kern w:val="2"/>
          <w:sz w:val="21"/>
          <w:szCs w:val="21"/>
        </w:rPr>
        <w:t>图</w:t>
      </w:r>
      <w:r>
        <w:rPr>
          <w:rFonts w:eastAsia="仿宋_GB2312"/>
          <w:kern w:val="2"/>
          <w:sz w:val="21"/>
          <w:szCs w:val="21"/>
        </w:rPr>
        <w:t>A.1 α-</w:t>
      </w:r>
      <w:r>
        <w:rPr>
          <w:rFonts w:eastAsia="仿宋_GB2312"/>
          <w:kern w:val="2"/>
          <w:sz w:val="21"/>
          <w:szCs w:val="21"/>
        </w:rPr>
        <w:t>亚麻酸甲酯、</w:t>
      </w:r>
      <w:r>
        <w:rPr>
          <w:rFonts w:eastAsia="仿宋_GB2312"/>
          <w:kern w:val="2"/>
          <w:sz w:val="21"/>
          <w:szCs w:val="21"/>
        </w:rPr>
        <w:t>γ-</w:t>
      </w:r>
      <w:r>
        <w:rPr>
          <w:rFonts w:eastAsia="仿宋_GB2312"/>
          <w:kern w:val="2"/>
          <w:sz w:val="21"/>
          <w:szCs w:val="21"/>
        </w:rPr>
        <w:t>亚麻酸甲酯标准溶液色谱图</w:t>
      </w:r>
    </w:p>
    <w:p w:rsidR="00311B30" w:rsidRDefault="00311B30" w:rsidP="00311B30">
      <w:pPr>
        <w:widowControl w:val="0"/>
        <w:spacing w:line="560" w:lineRule="exact"/>
        <w:jc w:val="center"/>
        <w:rPr>
          <w:rFonts w:eastAsia="仿宋_GB2312"/>
          <w:kern w:val="2"/>
          <w:sz w:val="32"/>
          <w:szCs w:val="21"/>
        </w:rPr>
      </w:pPr>
      <w:r>
        <w:rPr>
          <w:rFonts w:eastAsia="仿宋_GB2312"/>
          <w:kern w:val="2"/>
          <w:sz w:val="32"/>
          <w:szCs w:val="21"/>
        </w:rPr>
        <w:t xml:space="preserve"> </w:t>
      </w:r>
    </w:p>
    <w:p w:rsidR="00311B30" w:rsidRDefault="00311B30" w:rsidP="00311B30">
      <w:pPr>
        <w:widowControl w:val="0"/>
        <w:jc w:val="center"/>
        <w:rPr>
          <w:rFonts w:eastAsia="仿宋_GB2312"/>
          <w:kern w:val="2"/>
          <w:sz w:val="21"/>
          <w:szCs w:val="21"/>
        </w:rPr>
      </w:pPr>
      <w:r>
        <w:rPr>
          <w:rFonts w:eastAsia="仿宋_GB2312"/>
          <w:noProof/>
          <w:kern w:val="2"/>
          <w:sz w:val="21"/>
          <w:szCs w:val="21"/>
        </w:rPr>
        <w:drawing>
          <wp:inline distT="0" distB="0" distL="0" distR="0">
            <wp:extent cx="4876800" cy="2114550"/>
            <wp:effectExtent l="19050" t="0" r="0" b="0"/>
            <wp:docPr id="13" name="图片 12" descr="说明: 说明: _%H`$_U8`H7~Y@YRFOOF3Q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2" descr="说明: 说明: _%H`$_U8`H7~Y@YRFOOF3QQ"/>
                    <pic:cNvPicPr>
                      <a:picLocks noChangeArrowheads="1"/>
                    </pic:cNvPicPr>
                  </pic:nvPicPr>
                  <pic:blipFill>
                    <a:blip r:embed="rId27" cstate="print"/>
                    <a:srcRect/>
                    <a:stretch>
                      <a:fillRect/>
                    </a:stretch>
                  </pic:blipFill>
                  <pic:spPr bwMode="auto">
                    <a:xfrm>
                      <a:off x="0" y="0"/>
                      <a:ext cx="4876800" cy="2114550"/>
                    </a:xfrm>
                    <a:prstGeom prst="rect">
                      <a:avLst/>
                    </a:prstGeom>
                    <a:noFill/>
                    <a:ln w="9525" cmpd="sng">
                      <a:noFill/>
                      <a:miter lim="800000"/>
                      <a:headEnd/>
                      <a:tailEnd/>
                    </a:ln>
                  </pic:spPr>
                </pic:pic>
              </a:graphicData>
            </a:graphic>
          </wp:inline>
        </w:drawing>
      </w:r>
    </w:p>
    <w:p w:rsidR="00311B30" w:rsidRDefault="00311B30" w:rsidP="00311B30">
      <w:pPr>
        <w:widowControl w:val="0"/>
        <w:spacing w:line="360" w:lineRule="auto"/>
        <w:jc w:val="center"/>
        <w:rPr>
          <w:rFonts w:eastAsia="仿宋_GB2312" w:hint="eastAsia"/>
          <w:kern w:val="2"/>
          <w:sz w:val="21"/>
          <w:szCs w:val="21"/>
        </w:rPr>
      </w:pPr>
    </w:p>
    <w:p w:rsidR="00311B30" w:rsidRDefault="00311B30" w:rsidP="00311B30">
      <w:pPr>
        <w:widowControl w:val="0"/>
        <w:spacing w:line="360" w:lineRule="auto"/>
        <w:jc w:val="center"/>
        <w:rPr>
          <w:rFonts w:eastAsia="仿宋_GB2312"/>
          <w:kern w:val="2"/>
          <w:sz w:val="21"/>
          <w:szCs w:val="21"/>
        </w:rPr>
      </w:pPr>
      <w:r>
        <w:rPr>
          <w:rFonts w:eastAsia="仿宋_GB2312"/>
          <w:kern w:val="2"/>
          <w:sz w:val="21"/>
          <w:szCs w:val="21"/>
        </w:rPr>
        <w:t>图</w:t>
      </w:r>
      <w:r>
        <w:rPr>
          <w:rFonts w:eastAsia="仿宋_GB2312"/>
          <w:kern w:val="2"/>
          <w:sz w:val="21"/>
          <w:szCs w:val="21"/>
        </w:rPr>
        <w:t xml:space="preserve">A.2 </w:t>
      </w:r>
      <w:r>
        <w:rPr>
          <w:rFonts w:eastAsia="仿宋_GB2312"/>
          <w:kern w:val="2"/>
          <w:sz w:val="21"/>
          <w:szCs w:val="21"/>
        </w:rPr>
        <w:t>试样溶液色谱图</w:t>
      </w:r>
    </w:p>
    <w:p w:rsidR="00311B30" w:rsidRDefault="00311B30" w:rsidP="00311B30">
      <w:pPr>
        <w:widowControl w:val="0"/>
        <w:jc w:val="both"/>
        <w:rPr>
          <w:rFonts w:eastAsia="仿宋_GB2312"/>
          <w:kern w:val="2"/>
          <w:sz w:val="21"/>
          <w:szCs w:val="21"/>
        </w:rPr>
      </w:pPr>
    </w:p>
    <w:p w:rsidR="00311B30" w:rsidRDefault="00311B30" w:rsidP="00311B30">
      <w:pPr>
        <w:rPr>
          <w:rFonts w:eastAsia="仿宋_GB2312"/>
        </w:rPr>
      </w:pPr>
    </w:p>
    <w:p w:rsidR="00311B30" w:rsidRDefault="00311B30" w:rsidP="00311B30">
      <w:pPr>
        <w:widowControl w:val="0"/>
        <w:jc w:val="center"/>
        <w:outlineLvl w:val="1"/>
        <w:rPr>
          <w:rFonts w:eastAsia="仿宋_GB2312"/>
        </w:rPr>
      </w:pPr>
      <w:r>
        <w:rPr>
          <w:rFonts w:eastAsia="仿宋_GB2312"/>
        </w:rPr>
        <w:br w:type="page"/>
      </w:r>
      <w:bookmarkStart w:id="149" w:name="_Toc11797_WPSOffice_Level2"/>
      <w:bookmarkStart w:id="150" w:name="_Toc7859_WPSOffice_Level2"/>
      <w:bookmarkStart w:id="151" w:name="_Toc26311_WPSOffice_Level2"/>
      <w:bookmarkStart w:id="152" w:name="_Toc20138137"/>
    </w:p>
    <w:p w:rsidR="00311B30" w:rsidRDefault="00311B30" w:rsidP="00311B30">
      <w:pPr>
        <w:widowControl w:val="0"/>
        <w:jc w:val="center"/>
        <w:outlineLvl w:val="1"/>
        <w:rPr>
          <w:rFonts w:eastAsia="仿宋_GB2312"/>
          <w:kern w:val="2"/>
          <w:sz w:val="32"/>
          <w:szCs w:val="32"/>
        </w:rPr>
      </w:pPr>
      <w:r>
        <w:rPr>
          <w:rFonts w:eastAsia="仿宋_GB2312"/>
          <w:kern w:val="2"/>
          <w:sz w:val="32"/>
          <w:szCs w:val="32"/>
        </w:rPr>
        <w:lastRenderedPageBreak/>
        <w:t>六、保健食品中人参皂苷的测定</w:t>
      </w:r>
      <w:bookmarkEnd w:id="149"/>
      <w:bookmarkEnd w:id="150"/>
      <w:bookmarkEnd w:id="151"/>
      <w:bookmarkEnd w:id="152"/>
    </w:p>
    <w:p w:rsidR="00311B30" w:rsidRDefault="00311B30" w:rsidP="00311B30">
      <w:pPr>
        <w:widowControl w:val="0"/>
        <w:jc w:val="both"/>
        <w:rPr>
          <w:rFonts w:eastAsia="仿宋_GB2312"/>
          <w:kern w:val="2"/>
          <w:sz w:val="21"/>
          <w:szCs w:val="21"/>
          <w:u w:val="single"/>
        </w:rPr>
      </w:pPr>
      <w:r>
        <w:rPr>
          <w:rFonts w:eastAsia="仿宋_GB2312"/>
          <w:kern w:val="2"/>
          <w:sz w:val="21"/>
          <w:szCs w:val="21"/>
          <w:u w:val="single"/>
        </w:rPr>
        <w:t xml:space="preserve">                                                                                 </w:t>
      </w:r>
    </w:p>
    <w:p w:rsidR="00311B30" w:rsidRDefault="00311B30" w:rsidP="00311B30">
      <w:pPr>
        <w:widowControl w:val="0"/>
        <w:jc w:val="both"/>
        <w:rPr>
          <w:rFonts w:eastAsia="仿宋_GB2312"/>
          <w:b/>
          <w:bCs/>
          <w:kern w:val="2"/>
          <w:sz w:val="21"/>
          <w:szCs w:val="21"/>
        </w:rPr>
      </w:pPr>
    </w:p>
    <w:p w:rsidR="00311B30" w:rsidRDefault="00311B30" w:rsidP="00311B30">
      <w:pPr>
        <w:widowControl w:val="0"/>
        <w:jc w:val="both"/>
        <w:rPr>
          <w:rFonts w:eastAsia="仿宋_GB2312"/>
          <w:bCs/>
          <w:kern w:val="2"/>
          <w:sz w:val="21"/>
          <w:szCs w:val="21"/>
        </w:rPr>
      </w:pPr>
      <w:bookmarkStart w:id="153" w:name="_Toc19029_WPSOffice_Level3"/>
      <w:bookmarkStart w:id="154" w:name="_Toc2517_WPSOffice_Level3"/>
      <w:r>
        <w:rPr>
          <w:rFonts w:eastAsia="仿宋_GB2312"/>
          <w:bCs/>
          <w:kern w:val="2"/>
          <w:sz w:val="21"/>
          <w:szCs w:val="21"/>
        </w:rPr>
        <w:t xml:space="preserve">1   </w:t>
      </w:r>
      <w:r>
        <w:rPr>
          <w:rFonts w:eastAsia="仿宋_GB2312"/>
          <w:bCs/>
          <w:kern w:val="2"/>
          <w:sz w:val="21"/>
          <w:szCs w:val="21"/>
        </w:rPr>
        <w:t>范围</w:t>
      </w:r>
      <w:bookmarkEnd w:id="153"/>
      <w:bookmarkEnd w:id="154"/>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本方法规定了保健食品中人参皂苷的高效液相色谱测定方法。</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本方法适用于以人参及其加工品为主要原料的保健食品中人参皂苷</w:t>
      </w:r>
      <w:r>
        <w:rPr>
          <w:rFonts w:eastAsia="仿宋_GB2312"/>
          <w:kern w:val="2"/>
          <w:sz w:val="21"/>
          <w:szCs w:val="21"/>
        </w:rPr>
        <w:t>Re</w:t>
      </w:r>
      <w:r>
        <w:rPr>
          <w:rFonts w:eastAsia="仿宋_GB2312"/>
          <w:kern w:val="2"/>
          <w:sz w:val="21"/>
          <w:szCs w:val="21"/>
        </w:rPr>
        <w:t>、</w:t>
      </w:r>
      <w:r>
        <w:rPr>
          <w:rFonts w:eastAsia="仿宋_GB2312"/>
          <w:kern w:val="2"/>
          <w:sz w:val="21"/>
          <w:szCs w:val="21"/>
        </w:rPr>
        <w:t>Rg</w:t>
      </w:r>
      <w:r>
        <w:rPr>
          <w:rFonts w:eastAsia="仿宋_GB2312"/>
          <w:kern w:val="2"/>
          <w:sz w:val="21"/>
          <w:szCs w:val="21"/>
          <w:vertAlign w:val="subscript"/>
        </w:rPr>
        <w:t>1</w:t>
      </w:r>
      <w:r>
        <w:rPr>
          <w:rFonts w:eastAsia="仿宋_GB2312"/>
          <w:kern w:val="2"/>
          <w:sz w:val="21"/>
          <w:szCs w:val="21"/>
        </w:rPr>
        <w:t>、</w:t>
      </w:r>
      <w:r>
        <w:rPr>
          <w:rFonts w:eastAsia="仿宋_GB2312"/>
          <w:kern w:val="2"/>
          <w:sz w:val="21"/>
          <w:szCs w:val="21"/>
        </w:rPr>
        <w:t>Rb</w:t>
      </w:r>
      <w:r>
        <w:rPr>
          <w:rFonts w:eastAsia="仿宋_GB2312"/>
          <w:kern w:val="2"/>
          <w:sz w:val="21"/>
          <w:szCs w:val="21"/>
          <w:vertAlign w:val="subscript"/>
        </w:rPr>
        <w:t>1</w:t>
      </w:r>
      <w:r>
        <w:rPr>
          <w:rFonts w:eastAsia="仿宋_GB2312"/>
          <w:kern w:val="2"/>
          <w:sz w:val="21"/>
          <w:szCs w:val="21"/>
        </w:rPr>
        <w:t>、</w:t>
      </w:r>
      <w:r>
        <w:rPr>
          <w:rFonts w:eastAsia="仿宋_GB2312"/>
          <w:kern w:val="2"/>
          <w:sz w:val="21"/>
          <w:szCs w:val="21"/>
        </w:rPr>
        <w:t>Rc</w:t>
      </w:r>
      <w:r>
        <w:rPr>
          <w:rFonts w:eastAsia="仿宋_GB2312"/>
          <w:kern w:val="2"/>
          <w:sz w:val="21"/>
          <w:szCs w:val="21"/>
        </w:rPr>
        <w:t>、</w:t>
      </w:r>
      <w:r>
        <w:rPr>
          <w:rFonts w:eastAsia="仿宋_GB2312"/>
          <w:kern w:val="2"/>
          <w:sz w:val="21"/>
          <w:szCs w:val="21"/>
        </w:rPr>
        <w:t>Rb</w:t>
      </w:r>
      <w:r>
        <w:rPr>
          <w:rFonts w:eastAsia="仿宋_GB2312"/>
          <w:kern w:val="2"/>
          <w:sz w:val="21"/>
          <w:szCs w:val="21"/>
          <w:vertAlign w:val="subscript"/>
        </w:rPr>
        <w:t>2</w:t>
      </w:r>
      <w:r>
        <w:rPr>
          <w:rFonts w:eastAsia="仿宋_GB2312"/>
          <w:kern w:val="2"/>
          <w:sz w:val="21"/>
          <w:szCs w:val="21"/>
        </w:rPr>
        <w:t>、</w:t>
      </w:r>
      <w:r>
        <w:rPr>
          <w:rFonts w:eastAsia="仿宋_GB2312"/>
          <w:kern w:val="2"/>
          <w:sz w:val="21"/>
          <w:szCs w:val="21"/>
        </w:rPr>
        <w:t>Rd</w:t>
      </w:r>
      <w:r>
        <w:rPr>
          <w:rFonts w:eastAsia="仿宋_GB2312"/>
          <w:kern w:val="2"/>
          <w:sz w:val="21"/>
          <w:szCs w:val="21"/>
        </w:rPr>
        <w:t>含量的测定。</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jc w:val="both"/>
        <w:rPr>
          <w:rFonts w:eastAsia="仿宋_GB2312"/>
          <w:bCs/>
          <w:kern w:val="2"/>
          <w:sz w:val="21"/>
          <w:szCs w:val="21"/>
        </w:rPr>
      </w:pPr>
      <w:bookmarkStart w:id="155" w:name="_Toc19291_WPSOffice_Level3"/>
      <w:bookmarkStart w:id="156" w:name="_Toc27352_WPSOffice_Level3"/>
      <w:r>
        <w:rPr>
          <w:rFonts w:eastAsia="仿宋_GB2312"/>
          <w:bCs/>
          <w:kern w:val="2"/>
          <w:sz w:val="21"/>
          <w:szCs w:val="21"/>
        </w:rPr>
        <w:t xml:space="preserve">2   </w:t>
      </w:r>
      <w:r>
        <w:rPr>
          <w:rFonts w:eastAsia="仿宋_GB2312"/>
          <w:bCs/>
          <w:kern w:val="2"/>
          <w:sz w:val="21"/>
          <w:szCs w:val="21"/>
        </w:rPr>
        <w:t>原理</w:t>
      </w:r>
      <w:bookmarkEnd w:id="155"/>
      <w:bookmarkEnd w:id="156"/>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将试样中的人参皂苷溶解、提取，经净化处理后，使用梯度洗脱反相高效液相色谱进行分离，紫外检测器检测</w:t>
      </w:r>
      <w:r>
        <w:rPr>
          <w:rFonts w:eastAsia="仿宋_GB2312" w:hint="eastAsia"/>
          <w:kern w:val="2"/>
          <w:sz w:val="21"/>
          <w:szCs w:val="21"/>
        </w:rPr>
        <w:t>（或</w:t>
      </w:r>
      <w:r>
        <w:rPr>
          <w:rFonts w:eastAsia="仿宋_GB2312"/>
          <w:kern w:val="2"/>
          <w:sz w:val="21"/>
          <w:szCs w:val="21"/>
        </w:rPr>
        <w:t>蒸发光散射检测器</w:t>
      </w:r>
      <w:r>
        <w:rPr>
          <w:rFonts w:eastAsia="仿宋_GB2312" w:hint="eastAsia"/>
          <w:kern w:val="2"/>
          <w:sz w:val="21"/>
          <w:szCs w:val="21"/>
        </w:rPr>
        <w:t>）</w:t>
      </w:r>
      <w:r>
        <w:rPr>
          <w:rFonts w:eastAsia="仿宋_GB2312"/>
          <w:kern w:val="2"/>
          <w:sz w:val="21"/>
          <w:szCs w:val="21"/>
        </w:rPr>
        <w:t>，根据色谱峰的保留时间定性，外标法定量。</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jc w:val="both"/>
        <w:rPr>
          <w:rFonts w:eastAsia="仿宋_GB2312"/>
          <w:bCs/>
          <w:kern w:val="2"/>
          <w:sz w:val="21"/>
          <w:szCs w:val="21"/>
        </w:rPr>
      </w:pPr>
      <w:bookmarkStart w:id="157" w:name="_Toc12668_WPSOffice_Level3"/>
      <w:bookmarkStart w:id="158" w:name="_Toc31158_WPSOffice_Level3"/>
      <w:r>
        <w:rPr>
          <w:rFonts w:eastAsia="仿宋_GB2312"/>
          <w:bCs/>
          <w:kern w:val="2"/>
          <w:sz w:val="21"/>
          <w:szCs w:val="21"/>
        </w:rPr>
        <w:t xml:space="preserve">3   </w:t>
      </w:r>
      <w:r>
        <w:rPr>
          <w:rFonts w:eastAsia="仿宋_GB2312"/>
          <w:bCs/>
          <w:kern w:val="2"/>
          <w:sz w:val="21"/>
          <w:szCs w:val="21"/>
        </w:rPr>
        <w:t>试剂和材料</w:t>
      </w:r>
      <w:bookmarkEnd w:id="157"/>
      <w:bookmarkEnd w:id="158"/>
    </w:p>
    <w:p w:rsidR="00311B30" w:rsidRDefault="00311B30" w:rsidP="00311B30">
      <w:pPr>
        <w:widowControl w:val="0"/>
        <w:ind w:firstLineChars="200" w:firstLine="360"/>
        <w:rPr>
          <w:rFonts w:eastAsia="仿宋_GB2312"/>
          <w:kern w:val="2"/>
          <w:sz w:val="18"/>
          <w:szCs w:val="18"/>
        </w:rPr>
      </w:pPr>
      <w:r>
        <w:rPr>
          <w:rFonts w:eastAsia="仿宋_GB2312"/>
          <w:kern w:val="2"/>
          <w:sz w:val="18"/>
          <w:szCs w:val="18"/>
        </w:rPr>
        <w:t>注：水为</w:t>
      </w:r>
      <w:r>
        <w:rPr>
          <w:rFonts w:eastAsia="仿宋_GB2312"/>
          <w:kern w:val="2"/>
          <w:sz w:val="18"/>
          <w:szCs w:val="18"/>
        </w:rPr>
        <w:t>GB/T 6682</w:t>
      </w:r>
      <w:r>
        <w:rPr>
          <w:rFonts w:eastAsia="仿宋_GB2312"/>
          <w:kern w:val="2"/>
          <w:sz w:val="18"/>
          <w:szCs w:val="18"/>
        </w:rPr>
        <w:t>规定的一级水。</w:t>
      </w:r>
    </w:p>
    <w:p w:rsidR="00311B30" w:rsidRDefault="00311B30" w:rsidP="00311B30">
      <w:pPr>
        <w:widowControl w:val="0"/>
        <w:rPr>
          <w:rFonts w:eastAsia="仿宋_GB2312"/>
          <w:kern w:val="2"/>
          <w:sz w:val="21"/>
          <w:szCs w:val="21"/>
        </w:rPr>
      </w:pPr>
      <w:r>
        <w:rPr>
          <w:rFonts w:eastAsia="仿宋_GB2312"/>
          <w:bCs/>
          <w:kern w:val="2"/>
          <w:sz w:val="21"/>
          <w:szCs w:val="21"/>
        </w:rPr>
        <w:t xml:space="preserve">3.1 </w:t>
      </w:r>
      <w:r>
        <w:rPr>
          <w:rFonts w:eastAsia="仿宋_GB2312"/>
          <w:kern w:val="2"/>
          <w:sz w:val="21"/>
          <w:szCs w:val="21"/>
        </w:rPr>
        <w:t>试剂</w:t>
      </w:r>
    </w:p>
    <w:p w:rsidR="00311B30" w:rsidRDefault="00311B30" w:rsidP="00311B30">
      <w:pPr>
        <w:widowControl w:val="0"/>
        <w:rPr>
          <w:rFonts w:eastAsia="仿宋_GB2312"/>
          <w:kern w:val="2"/>
          <w:sz w:val="21"/>
          <w:szCs w:val="21"/>
        </w:rPr>
      </w:pPr>
      <w:r>
        <w:rPr>
          <w:rFonts w:eastAsia="仿宋_GB2312"/>
          <w:kern w:val="2"/>
          <w:sz w:val="21"/>
          <w:szCs w:val="21"/>
        </w:rPr>
        <w:t xml:space="preserve">3.1.1 </w:t>
      </w:r>
      <w:r>
        <w:rPr>
          <w:rFonts w:eastAsia="仿宋_GB2312"/>
          <w:kern w:val="2"/>
          <w:sz w:val="21"/>
          <w:szCs w:val="21"/>
        </w:rPr>
        <w:t>乙腈（</w:t>
      </w:r>
      <w:r>
        <w:rPr>
          <w:rFonts w:eastAsia="仿宋_GB2312"/>
          <w:kern w:val="2"/>
          <w:sz w:val="21"/>
          <w:szCs w:val="21"/>
        </w:rPr>
        <w:t>CH</w:t>
      </w:r>
      <w:r>
        <w:rPr>
          <w:rFonts w:eastAsia="仿宋_GB2312"/>
          <w:kern w:val="2"/>
          <w:sz w:val="21"/>
          <w:szCs w:val="21"/>
          <w:vertAlign w:val="subscript"/>
        </w:rPr>
        <w:t>3</w:t>
      </w:r>
      <w:r>
        <w:rPr>
          <w:rFonts w:eastAsia="仿宋_GB2312"/>
          <w:kern w:val="2"/>
          <w:sz w:val="21"/>
          <w:szCs w:val="21"/>
        </w:rPr>
        <w:t>CN</w:t>
      </w:r>
      <w:r>
        <w:rPr>
          <w:rFonts w:eastAsia="仿宋_GB2312"/>
          <w:kern w:val="2"/>
          <w:sz w:val="21"/>
          <w:szCs w:val="21"/>
        </w:rPr>
        <w:t>）：色谱纯。</w:t>
      </w:r>
    </w:p>
    <w:p w:rsidR="00311B30" w:rsidRDefault="00311B30" w:rsidP="00311B30">
      <w:pPr>
        <w:widowControl w:val="0"/>
        <w:rPr>
          <w:rFonts w:eastAsia="仿宋_GB2312"/>
          <w:kern w:val="2"/>
          <w:sz w:val="21"/>
          <w:szCs w:val="21"/>
        </w:rPr>
      </w:pPr>
      <w:r>
        <w:rPr>
          <w:rFonts w:eastAsia="仿宋_GB2312"/>
          <w:bCs/>
          <w:kern w:val="2"/>
          <w:sz w:val="21"/>
          <w:szCs w:val="21"/>
        </w:rPr>
        <w:t>3.1.2</w:t>
      </w:r>
      <w:r>
        <w:rPr>
          <w:rFonts w:eastAsia="仿宋_GB2312"/>
          <w:kern w:val="2"/>
          <w:sz w:val="21"/>
          <w:szCs w:val="21"/>
        </w:rPr>
        <w:t xml:space="preserve"> </w:t>
      </w:r>
      <w:r>
        <w:rPr>
          <w:rFonts w:eastAsia="仿宋_GB2312"/>
          <w:kern w:val="2"/>
          <w:sz w:val="21"/>
          <w:szCs w:val="21"/>
        </w:rPr>
        <w:t>甲醇（</w:t>
      </w:r>
      <w:r>
        <w:rPr>
          <w:rFonts w:eastAsia="仿宋_GB2312"/>
          <w:kern w:val="2"/>
          <w:sz w:val="21"/>
          <w:szCs w:val="21"/>
        </w:rPr>
        <w:t>CH</w:t>
      </w:r>
      <w:r>
        <w:rPr>
          <w:rFonts w:eastAsia="仿宋_GB2312"/>
          <w:kern w:val="2"/>
          <w:sz w:val="21"/>
          <w:szCs w:val="21"/>
          <w:vertAlign w:val="subscript"/>
        </w:rPr>
        <w:t>3</w:t>
      </w:r>
      <w:r>
        <w:rPr>
          <w:rFonts w:eastAsia="仿宋_GB2312"/>
          <w:kern w:val="2"/>
          <w:sz w:val="21"/>
          <w:szCs w:val="21"/>
        </w:rPr>
        <w:t>OH</w:t>
      </w:r>
      <w:r>
        <w:rPr>
          <w:rFonts w:eastAsia="仿宋_GB2312"/>
          <w:kern w:val="2"/>
          <w:sz w:val="21"/>
          <w:szCs w:val="21"/>
        </w:rPr>
        <w:t>）：色谱纯。</w:t>
      </w:r>
    </w:p>
    <w:p w:rsidR="00311B30" w:rsidRDefault="00311B30" w:rsidP="00311B30">
      <w:pPr>
        <w:widowControl w:val="0"/>
        <w:rPr>
          <w:rFonts w:eastAsia="仿宋_GB2312"/>
          <w:kern w:val="2"/>
          <w:sz w:val="21"/>
          <w:szCs w:val="21"/>
        </w:rPr>
      </w:pPr>
      <w:r>
        <w:rPr>
          <w:rFonts w:eastAsia="仿宋_GB2312"/>
          <w:bCs/>
          <w:kern w:val="2"/>
          <w:sz w:val="21"/>
          <w:szCs w:val="21"/>
        </w:rPr>
        <w:t>3.1.3</w:t>
      </w:r>
      <w:r>
        <w:rPr>
          <w:rFonts w:eastAsia="仿宋_GB2312"/>
          <w:kern w:val="2"/>
          <w:sz w:val="21"/>
          <w:szCs w:val="21"/>
        </w:rPr>
        <w:t xml:space="preserve"> D</w:t>
      </w:r>
      <w:r>
        <w:rPr>
          <w:rFonts w:eastAsia="仿宋_GB2312"/>
          <w:kern w:val="2"/>
          <w:sz w:val="21"/>
          <w:szCs w:val="21"/>
          <w:vertAlign w:val="subscript"/>
        </w:rPr>
        <w:t>101</w:t>
      </w:r>
      <w:r>
        <w:rPr>
          <w:rFonts w:eastAsia="仿宋_GB2312"/>
          <w:kern w:val="2"/>
          <w:sz w:val="21"/>
          <w:szCs w:val="21"/>
        </w:rPr>
        <w:t>大孔吸附树脂（粒径：</w:t>
      </w:r>
      <w:r>
        <w:rPr>
          <w:rFonts w:eastAsia="仿宋_GB2312"/>
          <w:kern w:val="2"/>
          <w:sz w:val="21"/>
          <w:szCs w:val="21"/>
        </w:rPr>
        <w:t>I.D φ15*L150mm</w:t>
      </w:r>
      <w:r>
        <w:rPr>
          <w:rFonts w:eastAsia="仿宋_GB2312"/>
          <w:kern w:val="2"/>
          <w:sz w:val="21"/>
          <w:szCs w:val="21"/>
        </w:rPr>
        <w:t>）。</w:t>
      </w:r>
    </w:p>
    <w:p w:rsidR="00311B30" w:rsidRDefault="00311B30" w:rsidP="00311B30">
      <w:pPr>
        <w:widowControl w:val="0"/>
        <w:rPr>
          <w:rFonts w:eastAsia="仿宋_GB2312"/>
          <w:kern w:val="2"/>
          <w:sz w:val="21"/>
          <w:szCs w:val="21"/>
        </w:rPr>
      </w:pPr>
      <w:r>
        <w:rPr>
          <w:rFonts w:eastAsia="仿宋_GB2312"/>
          <w:bCs/>
          <w:kern w:val="2"/>
          <w:sz w:val="21"/>
          <w:szCs w:val="21"/>
        </w:rPr>
        <w:t>3.2</w:t>
      </w:r>
      <w:r>
        <w:rPr>
          <w:rFonts w:eastAsia="仿宋_GB2312"/>
          <w:kern w:val="2"/>
          <w:sz w:val="21"/>
          <w:szCs w:val="21"/>
        </w:rPr>
        <w:t xml:space="preserve">  </w:t>
      </w:r>
      <w:r>
        <w:rPr>
          <w:rFonts w:eastAsia="仿宋_GB2312"/>
          <w:kern w:val="2"/>
          <w:sz w:val="21"/>
          <w:szCs w:val="21"/>
        </w:rPr>
        <w:t>标准品</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人参皂苷</w:t>
      </w:r>
      <w:r>
        <w:rPr>
          <w:rFonts w:eastAsia="仿宋_GB2312"/>
          <w:kern w:val="2"/>
          <w:sz w:val="21"/>
          <w:szCs w:val="21"/>
        </w:rPr>
        <w:t>Re</w:t>
      </w:r>
      <w:r>
        <w:rPr>
          <w:rFonts w:eastAsia="仿宋_GB2312"/>
          <w:kern w:val="2"/>
          <w:sz w:val="21"/>
          <w:szCs w:val="21"/>
        </w:rPr>
        <w:t>、</w:t>
      </w:r>
      <w:r>
        <w:rPr>
          <w:rFonts w:eastAsia="仿宋_GB2312"/>
          <w:kern w:val="2"/>
          <w:sz w:val="21"/>
          <w:szCs w:val="21"/>
        </w:rPr>
        <w:t>Rg</w:t>
      </w:r>
      <w:r>
        <w:rPr>
          <w:rFonts w:eastAsia="仿宋_GB2312"/>
          <w:kern w:val="2"/>
          <w:sz w:val="21"/>
          <w:szCs w:val="21"/>
          <w:vertAlign w:val="subscript"/>
        </w:rPr>
        <w:t>1</w:t>
      </w:r>
      <w:r>
        <w:rPr>
          <w:rFonts w:eastAsia="仿宋_GB2312"/>
          <w:kern w:val="2"/>
          <w:sz w:val="21"/>
          <w:szCs w:val="21"/>
        </w:rPr>
        <w:t>、</w:t>
      </w:r>
      <w:r>
        <w:rPr>
          <w:rFonts w:eastAsia="仿宋_GB2312"/>
          <w:kern w:val="2"/>
          <w:sz w:val="21"/>
          <w:szCs w:val="21"/>
        </w:rPr>
        <w:t>Rb</w:t>
      </w:r>
      <w:r>
        <w:rPr>
          <w:rFonts w:eastAsia="仿宋_GB2312"/>
          <w:kern w:val="2"/>
          <w:sz w:val="21"/>
          <w:szCs w:val="21"/>
          <w:vertAlign w:val="subscript"/>
        </w:rPr>
        <w:t>1</w:t>
      </w:r>
      <w:r>
        <w:rPr>
          <w:rFonts w:eastAsia="仿宋_GB2312"/>
          <w:kern w:val="2"/>
          <w:sz w:val="21"/>
          <w:szCs w:val="21"/>
        </w:rPr>
        <w:t>、</w:t>
      </w:r>
      <w:r>
        <w:rPr>
          <w:rFonts w:eastAsia="仿宋_GB2312"/>
          <w:kern w:val="2"/>
          <w:sz w:val="21"/>
          <w:szCs w:val="21"/>
        </w:rPr>
        <w:t>Rc</w:t>
      </w:r>
      <w:r>
        <w:rPr>
          <w:rFonts w:eastAsia="仿宋_GB2312"/>
          <w:kern w:val="2"/>
          <w:sz w:val="21"/>
          <w:szCs w:val="21"/>
        </w:rPr>
        <w:t>、</w:t>
      </w:r>
      <w:r>
        <w:rPr>
          <w:rFonts w:eastAsia="仿宋_GB2312"/>
          <w:kern w:val="2"/>
          <w:sz w:val="21"/>
          <w:szCs w:val="21"/>
        </w:rPr>
        <w:t>Rb</w:t>
      </w:r>
      <w:r>
        <w:rPr>
          <w:rFonts w:eastAsia="仿宋_GB2312"/>
          <w:kern w:val="2"/>
          <w:sz w:val="21"/>
          <w:szCs w:val="21"/>
          <w:vertAlign w:val="subscript"/>
        </w:rPr>
        <w:t>2</w:t>
      </w:r>
      <w:r>
        <w:rPr>
          <w:rFonts w:eastAsia="仿宋_GB2312"/>
          <w:kern w:val="2"/>
          <w:sz w:val="21"/>
          <w:szCs w:val="21"/>
        </w:rPr>
        <w:t>、</w:t>
      </w:r>
      <w:r>
        <w:rPr>
          <w:rFonts w:eastAsia="仿宋_GB2312"/>
          <w:kern w:val="2"/>
          <w:sz w:val="21"/>
          <w:szCs w:val="21"/>
        </w:rPr>
        <w:t>Rd</w:t>
      </w:r>
      <w:r>
        <w:rPr>
          <w:rFonts w:eastAsia="仿宋_GB2312"/>
          <w:kern w:val="2"/>
          <w:sz w:val="21"/>
          <w:szCs w:val="21"/>
        </w:rPr>
        <w:t>标准品的分子式、相对分子量、</w:t>
      </w:r>
      <w:r>
        <w:rPr>
          <w:rFonts w:eastAsia="仿宋_GB2312"/>
          <w:kern w:val="2"/>
          <w:sz w:val="21"/>
          <w:szCs w:val="21"/>
        </w:rPr>
        <w:t>CAS</w:t>
      </w:r>
      <w:r>
        <w:rPr>
          <w:rFonts w:eastAsia="仿宋_GB2312"/>
          <w:kern w:val="2"/>
          <w:sz w:val="21"/>
          <w:szCs w:val="21"/>
        </w:rPr>
        <w:t>登录号见表</w:t>
      </w:r>
      <w:r>
        <w:rPr>
          <w:rFonts w:eastAsia="仿宋_GB2312"/>
          <w:kern w:val="2"/>
          <w:sz w:val="21"/>
          <w:szCs w:val="21"/>
        </w:rPr>
        <w:t>1</w:t>
      </w:r>
      <w:r>
        <w:rPr>
          <w:rFonts w:eastAsia="仿宋_GB2312"/>
          <w:kern w:val="2"/>
          <w:sz w:val="21"/>
          <w:szCs w:val="21"/>
        </w:rPr>
        <w:t>，纯度</w:t>
      </w:r>
      <w:r>
        <w:rPr>
          <w:rFonts w:eastAsia="仿宋_GB2312"/>
          <w:kern w:val="2"/>
          <w:sz w:val="21"/>
          <w:szCs w:val="21"/>
        </w:rPr>
        <w:t>≥98%</w:t>
      </w:r>
      <w:r>
        <w:rPr>
          <w:rFonts w:eastAsia="仿宋_GB2312"/>
          <w:kern w:val="2"/>
          <w:sz w:val="21"/>
          <w:szCs w:val="21"/>
        </w:rPr>
        <w:t>，</w:t>
      </w:r>
      <w:r>
        <w:rPr>
          <w:rFonts w:eastAsia="仿宋_GB2312"/>
          <w:bCs/>
          <w:sz w:val="21"/>
          <w:szCs w:val="21"/>
        </w:rPr>
        <w:t>或经国家认证并授予标准物质证书的标准物质</w:t>
      </w:r>
      <w:r>
        <w:rPr>
          <w:rFonts w:eastAsia="仿宋_GB2312"/>
          <w:kern w:val="2"/>
          <w:sz w:val="21"/>
          <w:szCs w:val="21"/>
        </w:rPr>
        <w:t>。</w:t>
      </w:r>
    </w:p>
    <w:p w:rsidR="00311B30" w:rsidRDefault="00311B30" w:rsidP="00311B30">
      <w:pPr>
        <w:jc w:val="center"/>
        <w:rPr>
          <w:rFonts w:eastAsia="仿宋_GB2312"/>
          <w:sz w:val="21"/>
          <w:szCs w:val="21"/>
        </w:rPr>
      </w:pPr>
      <w:r>
        <w:rPr>
          <w:rFonts w:eastAsia="仿宋_GB2312"/>
          <w:sz w:val="21"/>
          <w:szCs w:val="21"/>
        </w:rPr>
        <w:t>表</w:t>
      </w:r>
      <w:r>
        <w:rPr>
          <w:rFonts w:eastAsia="仿宋_GB2312"/>
          <w:sz w:val="21"/>
          <w:szCs w:val="21"/>
        </w:rPr>
        <w:t xml:space="preserve">1 </w:t>
      </w:r>
      <w:r>
        <w:rPr>
          <w:rFonts w:eastAsia="仿宋_GB2312" w:hint="eastAsia"/>
          <w:sz w:val="21"/>
          <w:szCs w:val="21"/>
        </w:rPr>
        <w:t>人参皂苷</w:t>
      </w:r>
      <w:r>
        <w:rPr>
          <w:rFonts w:eastAsia="仿宋_GB2312"/>
          <w:sz w:val="21"/>
          <w:szCs w:val="21"/>
        </w:rPr>
        <w:t>标准样品的中文名称、英文名称、</w:t>
      </w:r>
      <w:r>
        <w:rPr>
          <w:rFonts w:eastAsia="仿宋_GB2312"/>
          <w:sz w:val="21"/>
          <w:szCs w:val="21"/>
        </w:rPr>
        <w:t>CAS</w:t>
      </w:r>
      <w:r>
        <w:rPr>
          <w:rFonts w:eastAsia="仿宋_GB2312"/>
          <w:sz w:val="21"/>
          <w:szCs w:val="21"/>
        </w:rPr>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1"/>
        <w:gridCol w:w="1662"/>
        <w:gridCol w:w="1662"/>
        <w:gridCol w:w="1662"/>
        <w:gridCol w:w="1875"/>
      </w:tblGrid>
      <w:tr w:rsidR="00311B30" w:rsidTr="00BC173C">
        <w:trPr>
          <w:jc w:val="center"/>
        </w:trPr>
        <w:tc>
          <w:tcPr>
            <w:tcW w:w="1661" w:type="dxa"/>
          </w:tcPr>
          <w:p w:rsidR="00311B30" w:rsidRDefault="00311B30" w:rsidP="00BC173C">
            <w:pPr>
              <w:jc w:val="center"/>
              <w:rPr>
                <w:rFonts w:eastAsia="仿宋_GB2312"/>
                <w:sz w:val="18"/>
                <w:szCs w:val="18"/>
              </w:rPr>
            </w:pPr>
            <w:r>
              <w:rPr>
                <w:rFonts w:eastAsia="仿宋_GB2312"/>
                <w:sz w:val="18"/>
                <w:szCs w:val="18"/>
              </w:rPr>
              <w:t>中文名称</w:t>
            </w:r>
          </w:p>
        </w:tc>
        <w:tc>
          <w:tcPr>
            <w:tcW w:w="1662" w:type="dxa"/>
          </w:tcPr>
          <w:p w:rsidR="00311B30" w:rsidRDefault="00311B30" w:rsidP="00BC173C">
            <w:pPr>
              <w:jc w:val="center"/>
              <w:rPr>
                <w:rFonts w:eastAsia="仿宋_GB2312"/>
                <w:sz w:val="18"/>
                <w:szCs w:val="18"/>
              </w:rPr>
            </w:pPr>
            <w:r>
              <w:rPr>
                <w:rFonts w:eastAsia="仿宋_GB2312"/>
                <w:sz w:val="18"/>
                <w:szCs w:val="18"/>
              </w:rPr>
              <w:t>英文名称</w:t>
            </w:r>
          </w:p>
        </w:tc>
        <w:tc>
          <w:tcPr>
            <w:tcW w:w="1662" w:type="dxa"/>
          </w:tcPr>
          <w:p w:rsidR="00311B30" w:rsidRDefault="00311B30" w:rsidP="00BC173C">
            <w:pPr>
              <w:jc w:val="center"/>
              <w:rPr>
                <w:rFonts w:eastAsia="仿宋_GB2312"/>
                <w:sz w:val="18"/>
                <w:szCs w:val="18"/>
              </w:rPr>
            </w:pPr>
            <w:r>
              <w:rPr>
                <w:rFonts w:eastAsia="仿宋_GB2312"/>
                <w:sz w:val="18"/>
                <w:szCs w:val="18"/>
              </w:rPr>
              <w:t>CAS</w:t>
            </w:r>
            <w:r>
              <w:rPr>
                <w:rFonts w:eastAsia="仿宋_GB2312"/>
                <w:sz w:val="18"/>
                <w:szCs w:val="18"/>
              </w:rPr>
              <w:t>登录号</w:t>
            </w:r>
          </w:p>
        </w:tc>
        <w:tc>
          <w:tcPr>
            <w:tcW w:w="1662" w:type="dxa"/>
          </w:tcPr>
          <w:p w:rsidR="00311B30" w:rsidRDefault="00311B30" w:rsidP="00BC173C">
            <w:pPr>
              <w:jc w:val="center"/>
              <w:rPr>
                <w:rFonts w:eastAsia="仿宋_GB2312"/>
                <w:sz w:val="18"/>
                <w:szCs w:val="18"/>
              </w:rPr>
            </w:pPr>
            <w:r>
              <w:rPr>
                <w:rFonts w:eastAsia="仿宋_GB2312"/>
                <w:sz w:val="18"/>
                <w:szCs w:val="18"/>
              </w:rPr>
              <w:t>分子式</w:t>
            </w:r>
          </w:p>
        </w:tc>
        <w:tc>
          <w:tcPr>
            <w:tcW w:w="1875" w:type="dxa"/>
          </w:tcPr>
          <w:p w:rsidR="00311B30" w:rsidRDefault="00311B30" w:rsidP="00BC173C">
            <w:pPr>
              <w:jc w:val="center"/>
              <w:rPr>
                <w:rFonts w:eastAsia="仿宋_GB2312"/>
                <w:sz w:val="18"/>
                <w:szCs w:val="18"/>
              </w:rPr>
            </w:pPr>
            <w:r>
              <w:rPr>
                <w:rFonts w:eastAsia="仿宋_GB2312"/>
                <w:sz w:val="18"/>
                <w:szCs w:val="18"/>
              </w:rPr>
              <w:t>相对分子量</w:t>
            </w:r>
          </w:p>
        </w:tc>
      </w:tr>
      <w:tr w:rsidR="00311B30" w:rsidTr="00BC173C">
        <w:trPr>
          <w:jc w:val="center"/>
        </w:trPr>
        <w:tc>
          <w:tcPr>
            <w:tcW w:w="1661" w:type="dxa"/>
          </w:tcPr>
          <w:p w:rsidR="00311B30" w:rsidRDefault="00311B30" w:rsidP="00BC173C">
            <w:pPr>
              <w:jc w:val="center"/>
              <w:rPr>
                <w:rFonts w:eastAsia="仿宋_GB2312"/>
                <w:sz w:val="18"/>
                <w:szCs w:val="18"/>
              </w:rPr>
            </w:pPr>
            <w:r>
              <w:rPr>
                <w:rFonts w:eastAsia="仿宋_GB2312"/>
                <w:kern w:val="2"/>
                <w:sz w:val="18"/>
                <w:szCs w:val="18"/>
              </w:rPr>
              <w:t>人参皂苷</w:t>
            </w:r>
            <w:r>
              <w:rPr>
                <w:rFonts w:eastAsia="仿宋_GB2312"/>
                <w:kern w:val="2"/>
                <w:sz w:val="18"/>
                <w:szCs w:val="18"/>
              </w:rPr>
              <w:t>Re</w:t>
            </w:r>
          </w:p>
        </w:tc>
        <w:tc>
          <w:tcPr>
            <w:tcW w:w="1662" w:type="dxa"/>
          </w:tcPr>
          <w:p w:rsidR="00311B30" w:rsidRDefault="00311B30" w:rsidP="00BC173C">
            <w:pPr>
              <w:jc w:val="center"/>
              <w:rPr>
                <w:rFonts w:eastAsia="仿宋_GB2312"/>
                <w:sz w:val="18"/>
                <w:szCs w:val="18"/>
              </w:rPr>
            </w:pPr>
            <w:r>
              <w:rPr>
                <w:rFonts w:eastAsia="仿宋_GB2312"/>
                <w:sz w:val="18"/>
                <w:szCs w:val="18"/>
              </w:rPr>
              <w:t>Ginsenoside Re</w:t>
            </w:r>
          </w:p>
        </w:tc>
        <w:tc>
          <w:tcPr>
            <w:tcW w:w="1662" w:type="dxa"/>
          </w:tcPr>
          <w:p w:rsidR="00311B30" w:rsidRDefault="00311B30" w:rsidP="00BC173C">
            <w:pPr>
              <w:jc w:val="center"/>
              <w:rPr>
                <w:rFonts w:eastAsia="仿宋_GB2312"/>
                <w:sz w:val="18"/>
                <w:szCs w:val="18"/>
              </w:rPr>
            </w:pPr>
            <w:r>
              <w:rPr>
                <w:rFonts w:eastAsia="仿宋_GB2312"/>
                <w:sz w:val="18"/>
                <w:szCs w:val="18"/>
              </w:rPr>
              <w:t>52286-59-6</w:t>
            </w:r>
          </w:p>
        </w:tc>
        <w:tc>
          <w:tcPr>
            <w:tcW w:w="1662" w:type="dxa"/>
          </w:tcPr>
          <w:p w:rsidR="00311B30" w:rsidRDefault="00311B30" w:rsidP="00BC173C">
            <w:pPr>
              <w:jc w:val="center"/>
              <w:rPr>
                <w:rFonts w:eastAsia="仿宋_GB2312"/>
                <w:sz w:val="18"/>
                <w:szCs w:val="18"/>
              </w:rPr>
            </w:pPr>
            <w:r>
              <w:rPr>
                <w:rFonts w:eastAsia="仿宋_GB2312"/>
                <w:sz w:val="18"/>
                <w:szCs w:val="18"/>
              </w:rPr>
              <w:t>C</w:t>
            </w:r>
            <w:r>
              <w:rPr>
                <w:rFonts w:eastAsia="仿宋_GB2312"/>
                <w:sz w:val="18"/>
                <w:szCs w:val="18"/>
                <w:vertAlign w:val="subscript"/>
              </w:rPr>
              <w:t>48</w:t>
            </w:r>
            <w:r>
              <w:rPr>
                <w:rFonts w:eastAsia="仿宋_GB2312"/>
                <w:sz w:val="18"/>
                <w:szCs w:val="18"/>
              </w:rPr>
              <w:t>H</w:t>
            </w:r>
            <w:r>
              <w:rPr>
                <w:rFonts w:eastAsia="仿宋_GB2312"/>
                <w:sz w:val="18"/>
                <w:szCs w:val="18"/>
                <w:vertAlign w:val="subscript"/>
              </w:rPr>
              <w:t>82</w:t>
            </w:r>
            <w:r>
              <w:rPr>
                <w:rFonts w:eastAsia="仿宋_GB2312"/>
                <w:sz w:val="18"/>
                <w:szCs w:val="18"/>
              </w:rPr>
              <w:t>O</w:t>
            </w:r>
            <w:r>
              <w:rPr>
                <w:rFonts w:eastAsia="仿宋_GB2312"/>
                <w:sz w:val="18"/>
                <w:szCs w:val="18"/>
                <w:vertAlign w:val="subscript"/>
              </w:rPr>
              <w:t>18</w:t>
            </w:r>
          </w:p>
        </w:tc>
        <w:tc>
          <w:tcPr>
            <w:tcW w:w="1875" w:type="dxa"/>
          </w:tcPr>
          <w:p w:rsidR="00311B30" w:rsidRDefault="00311B30" w:rsidP="00BC173C">
            <w:pPr>
              <w:jc w:val="center"/>
              <w:rPr>
                <w:rFonts w:eastAsia="仿宋_GB2312"/>
                <w:sz w:val="18"/>
                <w:szCs w:val="18"/>
              </w:rPr>
            </w:pPr>
            <w:r>
              <w:rPr>
                <w:rFonts w:eastAsia="仿宋_GB2312"/>
                <w:sz w:val="18"/>
                <w:szCs w:val="18"/>
              </w:rPr>
              <w:t>947.15</w:t>
            </w:r>
          </w:p>
        </w:tc>
      </w:tr>
      <w:tr w:rsidR="00311B30" w:rsidTr="00BC173C">
        <w:trPr>
          <w:jc w:val="center"/>
        </w:trPr>
        <w:tc>
          <w:tcPr>
            <w:tcW w:w="1661" w:type="dxa"/>
          </w:tcPr>
          <w:p w:rsidR="00311B30" w:rsidRDefault="00311B30" w:rsidP="00BC173C">
            <w:pPr>
              <w:jc w:val="center"/>
              <w:rPr>
                <w:rFonts w:eastAsia="仿宋_GB2312"/>
                <w:sz w:val="18"/>
                <w:szCs w:val="18"/>
              </w:rPr>
            </w:pPr>
            <w:r>
              <w:rPr>
                <w:rFonts w:eastAsia="仿宋_GB2312"/>
                <w:kern w:val="2"/>
                <w:sz w:val="18"/>
                <w:szCs w:val="18"/>
              </w:rPr>
              <w:t>人参皂苷</w:t>
            </w:r>
            <w:r>
              <w:rPr>
                <w:rFonts w:eastAsia="仿宋_GB2312"/>
                <w:kern w:val="2"/>
                <w:sz w:val="18"/>
                <w:szCs w:val="18"/>
              </w:rPr>
              <w:t>Rg</w:t>
            </w:r>
            <w:r>
              <w:rPr>
                <w:rFonts w:eastAsia="仿宋_GB2312"/>
                <w:kern w:val="2"/>
                <w:sz w:val="18"/>
                <w:szCs w:val="18"/>
                <w:vertAlign w:val="subscript"/>
              </w:rPr>
              <w:t>1</w:t>
            </w:r>
          </w:p>
        </w:tc>
        <w:tc>
          <w:tcPr>
            <w:tcW w:w="1662" w:type="dxa"/>
          </w:tcPr>
          <w:p w:rsidR="00311B30" w:rsidRDefault="00311B30" w:rsidP="00BC173C">
            <w:pPr>
              <w:jc w:val="center"/>
              <w:rPr>
                <w:rFonts w:eastAsia="仿宋_GB2312"/>
                <w:sz w:val="18"/>
                <w:szCs w:val="18"/>
                <w:shd w:val="clear" w:color="auto" w:fill="FFFFFF"/>
              </w:rPr>
            </w:pPr>
            <w:r>
              <w:rPr>
                <w:rFonts w:eastAsia="仿宋_GB2312"/>
                <w:sz w:val="18"/>
                <w:szCs w:val="18"/>
              </w:rPr>
              <w:t>Ginsenoside Rg</w:t>
            </w:r>
            <w:r>
              <w:rPr>
                <w:rFonts w:eastAsia="仿宋_GB2312"/>
                <w:sz w:val="18"/>
                <w:szCs w:val="18"/>
                <w:vertAlign w:val="subscript"/>
              </w:rPr>
              <w:t>1</w:t>
            </w:r>
          </w:p>
        </w:tc>
        <w:tc>
          <w:tcPr>
            <w:tcW w:w="1662" w:type="dxa"/>
          </w:tcPr>
          <w:p w:rsidR="00311B30" w:rsidRDefault="00311B30" w:rsidP="00BC173C">
            <w:pPr>
              <w:jc w:val="center"/>
              <w:rPr>
                <w:rFonts w:eastAsia="仿宋_GB2312"/>
                <w:spacing w:val="8"/>
                <w:sz w:val="18"/>
                <w:szCs w:val="18"/>
              </w:rPr>
            </w:pPr>
            <w:r>
              <w:rPr>
                <w:rFonts w:eastAsia="仿宋_GB2312"/>
                <w:sz w:val="18"/>
                <w:szCs w:val="18"/>
              </w:rPr>
              <w:t>22427-39-0</w:t>
            </w:r>
          </w:p>
        </w:tc>
        <w:tc>
          <w:tcPr>
            <w:tcW w:w="1662" w:type="dxa"/>
          </w:tcPr>
          <w:p w:rsidR="00311B30" w:rsidRDefault="00311B30" w:rsidP="00BC173C">
            <w:pPr>
              <w:jc w:val="center"/>
              <w:rPr>
                <w:rFonts w:eastAsia="仿宋_GB2312"/>
                <w:sz w:val="18"/>
                <w:szCs w:val="18"/>
                <w:shd w:val="clear" w:color="auto" w:fill="FFFFFF"/>
              </w:rPr>
            </w:pPr>
            <w:r>
              <w:rPr>
                <w:rFonts w:eastAsia="仿宋_GB2312"/>
                <w:sz w:val="18"/>
                <w:szCs w:val="18"/>
              </w:rPr>
              <w:t>C</w:t>
            </w:r>
            <w:r>
              <w:rPr>
                <w:rFonts w:eastAsia="仿宋_GB2312"/>
                <w:sz w:val="18"/>
                <w:szCs w:val="18"/>
                <w:vertAlign w:val="subscript"/>
              </w:rPr>
              <w:t>42</w:t>
            </w:r>
            <w:r>
              <w:rPr>
                <w:rFonts w:eastAsia="仿宋_GB2312"/>
                <w:sz w:val="18"/>
                <w:szCs w:val="18"/>
              </w:rPr>
              <w:t>H</w:t>
            </w:r>
            <w:r>
              <w:rPr>
                <w:rFonts w:eastAsia="仿宋_GB2312"/>
                <w:sz w:val="18"/>
                <w:szCs w:val="18"/>
                <w:vertAlign w:val="subscript"/>
              </w:rPr>
              <w:t>72</w:t>
            </w:r>
            <w:r>
              <w:rPr>
                <w:rFonts w:eastAsia="仿宋_GB2312"/>
                <w:sz w:val="18"/>
                <w:szCs w:val="18"/>
              </w:rPr>
              <w:t>O</w:t>
            </w:r>
            <w:r>
              <w:rPr>
                <w:rFonts w:eastAsia="仿宋_GB2312"/>
                <w:sz w:val="18"/>
                <w:szCs w:val="18"/>
                <w:vertAlign w:val="subscript"/>
              </w:rPr>
              <w:t>14</w:t>
            </w:r>
          </w:p>
        </w:tc>
        <w:tc>
          <w:tcPr>
            <w:tcW w:w="1875" w:type="dxa"/>
          </w:tcPr>
          <w:p w:rsidR="00311B30" w:rsidRDefault="00311B30" w:rsidP="00BC173C">
            <w:pPr>
              <w:jc w:val="center"/>
              <w:rPr>
                <w:rFonts w:eastAsia="仿宋_GB2312"/>
                <w:sz w:val="18"/>
                <w:szCs w:val="18"/>
              </w:rPr>
            </w:pPr>
            <w:r>
              <w:rPr>
                <w:rFonts w:eastAsia="仿宋_GB2312"/>
                <w:sz w:val="18"/>
                <w:szCs w:val="18"/>
              </w:rPr>
              <w:t>801.01</w:t>
            </w:r>
          </w:p>
        </w:tc>
      </w:tr>
      <w:tr w:rsidR="00311B30" w:rsidTr="00BC173C">
        <w:trPr>
          <w:jc w:val="center"/>
        </w:trPr>
        <w:tc>
          <w:tcPr>
            <w:tcW w:w="1661" w:type="dxa"/>
          </w:tcPr>
          <w:p w:rsidR="00311B30" w:rsidRDefault="00311B30" w:rsidP="00BC173C">
            <w:pPr>
              <w:jc w:val="center"/>
              <w:rPr>
                <w:rFonts w:eastAsia="仿宋_GB2312"/>
                <w:sz w:val="18"/>
                <w:szCs w:val="18"/>
              </w:rPr>
            </w:pPr>
            <w:r>
              <w:rPr>
                <w:rFonts w:eastAsia="仿宋_GB2312"/>
                <w:kern w:val="2"/>
                <w:sz w:val="18"/>
                <w:szCs w:val="18"/>
              </w:rPr>
              <w:lastRenderedPageBreak/>
              <w:t>人参皂苷</w:t>
            </w:r>
            <w:r>
              <w:rPr>
                <w:rFonts w:eastAsia="仿宋_GB2312"/>
                <w:kern w:val="2"/>
                <w:sz w:val="18"/>
                <w:szCs w:val="18"/>
              </w:rPr>
              <w:t>Rb</w:t>
            </w:r>
            <w:r>
              <w:rPr>
                <w:rFonts w:eastAsia="仿宋_GB2312"/>
                <w:kern w:val="2"/>
                <w:sz w:val="18"/>
                <w:szCs w:val="18"/>
                <w:vertAlign w:val="subscript"/>
              </w:rPr>
              <w:t>1</w:t>
            </w:r>
          </w:p>
        </w:tc>
        <w:tc>
          <w:tcPr>
            <w:tcW w:w="1662" w:type="dxa"/>
          </w:tcPr>
          <w:p w:rsidR="00311B30" w:rsidRDefault="00311B30" w:rsidP="00BC173C">
            <w:pPr>
              <w:jc w:val="center"/>
              <w:rPr>
                <w:rFonts w:eastAsia="仿宋_GB2312"/>
                <w:sz w:val="18"/>
                <w:szCs w:val="18"/>
                <w:shd w:val="clear" w:color="auto" w:fill="FFFFFF"/>
              </w:rPr>
            </w:pPr>
            <w:r>
              <w:rPr>
                <w:rFonts w:eastAsia="仿宋_GB2312"/>
                <w:sz w:val="18"/>
                <w:szCs w:val="18"/>
              </w:rPr>
              <w:t>Ginsenoside Rb</w:t>
            </w:r>
            <w:r>
              <w:rPr>
                <w:rFonts w:eastAsia="仿宋_GB2312"/>
                <w:sz w:val="18"/>
                <w:szCs w:val="18"/>
                <w:vertAlign w:val="subscript"/>
              </w:rPr>
              <w:t>1</w:t>
            </w:r>
          </w:p>
        </w:tc>
        <w:tc>
          <w:tcPr>
            <w:tcW w:w="1662" w:type="dxa"/>
          </w:tcPr>
          <w:p w:rsidR="00311B30" w:rsidRDefault="00311B30" w:rsidP="00BC173C">
            <w:pPr>
              <w:jc w:val="center"/>
              <w:rPr>
                <w:rFonts w:eastAsia="仿宋_GB2312"/>
                <w:spacing w:val="8"/>
                <w:sz w:val="18"/>
                <w:szCs w:val="18"/>
              </w:rPr>
            </w:pPr>
            <w:r>
              <w:rPr>
                <w:rFonts w:eastAsia="仿宋_GB2312"/>
                <w:sz w:val="18"/>
                <w:szCs w:val="18"/>
              </w:rPr>
              <w:t>41753-43-9</w:t>
            </w:r>
          </w:p>
        </w:tc>
        <w:tc>
          <w:tcPr>
            <w:tcW w:w="1662" w:type="dxa"/>
          </w:tcPr>
          <w:p w:rsidR="00311B30" w:rsidRDefault="00311B30" w:rsidP="00BC173C">
            <w:pPr>
              <w:jc w:val="center"/>
              <w:rPr>
                <w:rFonts w:eastAsia="仿宋_GB2312"/>
                <w:sz w:val="18"/>
                <w:szCs w:val="18"/>
                <w:shd w:val="clear" w:color="auto" w:fill="FFFFFF"/>
              </w:rPr>
            </w:pPr>
            <w:r>
              <w:rPr>
                <w:rFonts w:eastAsia="仿宋_GB2312"/>
                <w:sz w:val="18"/>
                <w:szCs w:val="18"/>
              </w:rPr>
              <w:t>C</w:t>
            </w:r>
            <w:r>
              <w:rPr>
                <w:rFonts w:eastAsia="仿宋_GB2312"/>
                <w:sz w:val="18"/>
                <w:szCs w:val="18"/>
                <w:vertAlign w:val="subscript"/>
              </w:rPr>
              <w:t>54</w:t>
            </w:r>
            <w:r>
              <w:rPr>
                <w:rFonts w:eastAsia="仿宋_GB2312"/>
                <w:sz w:val="18"/>
                <w:szCs w:val="18"/>
              </w:rPr>
              <w:t>H</w:t>
            </w:r>
            <w:r>
              <w:rPr>
                <w:rFonts w:eastAsia="仿宋_GB2312"/>
                <w:sz w:val="18"/>
                <w:szCs w:val="18"/>
                <w:vertAlign w:val="subscript"/>
              </w:rPr>
              <w:t>92</w:t>
            </w:r>
            <w:r>
              <w:rPr>
                <w:rFonts w:eastAsia="仿宋_GB2312"/>
                <w:sz w:val="18"/>
                <w:szCs w:val="18"/>
              </w:rPr>
              <w:t>O</w:t>
            </w:r>
            <w:r>
              <w:rPr>
                <w:rFonts w:eastAsia="仿宋_GB2312"/>
                <w:sz w:val="18"/>
                <w:szCs w:val="18"/>
                <w:vertAlign w:val="subscript"/>
              </w:rPr>
              <w:t>23</w:t>
            </w:r>
          </w:p>
        </w:tc>
        <w:tc>
          <w:tcPr>
            <w:tcW w:w="1875" w:type="dxa"/>
          </w:tcPr>
          <w:p w:rsidR="00311B30" w:rsidRDefault="00311B30" w:rsidP="00BC173C">
            <w:pPr>
              <w:jc w:val="center"/>
              <w:rPr>
                <w:rFonts w:eastAsia="仿宋_GB2312"/>
                <w:sz w:val="18"/>
                <w:szCs w:val="18"/>
              </w:rPr>
            </w:pPr>
            <w:r>
              <w:rPr>
                <w:rFonts w:eastAsia="仿宋_GB2312"/>
                <w:sz w:val="18"/>
                <w:szCs w:val="18"/>
              </w:rPr>
              <w:t>1109.29</w:t>
            </w:r>
          </w:p>
        </w:tc>
      </w:tr>
      <w:tr w:rsidR="00311B30" w:rsidTr="00BC173C">
        <w:trPr>
          <w:jc w:val="center"/>
        </w:trPr>
        <w:tc>
          <w:tcPr>
            <w:tcW w:w="1661" w:type="dxa"/>
          </w:tcPr>
          <w:p w:rsidR="00311B30" w:rsidRDefault="00311B30" w:rsidP="00BC173C">
            <w:pPr>
              <w:jc w:val="center"/>
              <w:rPr>
                <w:rFonts w:eastAsia="仿宋_GB2312"/>
                <w:sz w:val="18"/>
                <w:szCs w:val="18"/>
              </w:rPr>
            </w:pPr>
            <w:r>
              <w:rPr>
                <w:rFonts w:eastAsia="仿宋_GB2312"/>
                <w:kern w:val="2"/>
                <w:sz w:val="18"/>
                <w:szCs w:val="18"/>
              </w:rPr>
              <w:t>人参皂苷</w:t>
            </w:r>
            <w:r>
              <w:rPr>
                <w:rFonts w:eastAsia="仿宋_GB2312"/>
                <w:kern w:val="2"/>
                <w:sz w:val="18"/>
                <w:szCs w:val="18"/>
              </w:rPr>
              <w:t>Rc</w:t>
            </w:r>
          </w:p>
        </w:tc>
        <w:tc>
          <w:tcPr>
            <w:tcW w:w="1662" w:type="dxa"/>
          </w:tcPr>
          <w:p w:rsidR="00311B30" w:rsidRDefault="00311B30" w:rsidP="00BC173C">
            <w:pPr>
              <w:jc w:val="center"/>
              <w:rPr>
                <w:rFonts w:eastAsia="仿宋_GB2312"/>
                <w:sz w:val="18"/>
                <w:szCs w:val="18"/>
                <w:shd w:val="clear" w:color="auto" w:fill="FFFFFF"/>
              </w:rPr>
            </w:pPr>
            <w:r>
              <w:rPr>
                <w:rFonts w:eastAsia="仿宋_GB2312"/>
                <w:sz w:val="18"/>
                <w:szCs w:val="18"/>
              </w:rPr>
              <w:t>Ginsenoside Rc</w:t>
            </w:r>
          </w:p>
        </w:tc>
        <w:tc>
          <w:tcPr>
            <w:tcW w:w="1662" w:type="dxa"/>
          </w:tcPr>
          <w:p w:rsidR="00311B30" w:rsidRDefault="00311B30" w:rsidP="00BC173C">
            <w:pPr>
              <w:jc w:val="center"/>
              <w:rPr>
                <w:rFonts w:eastAsia="仿宋_GB2312"/>
                <w:sz w:val="18"/>
                <w:szCs w:val="18"/>
              </w:rPr>
            </w:pPr>
            <w:r>
              <w:rPr>
                <w:rFonts w:eastAsia="仿宋_GB2312"/>
                <w:sz w:val="18"/>
                <w:szCs w:val="18"/>
              </w:rPr>
              <w:t>11021-14-0</w:t>
            </w:r>
          </w:p>
        </w:tc>
        <w:tc>
          <w:tcPr>
            <w:tcW w:w="1662" w:type="dxa"/>
          </w:tcPr>
          <w:p w:rsidR="00311B30" w:rsidRDefault="00311B30" w:rsidP="00BC173C">
            <w:pPr>
              <w:jc w:val="center"/>
              <w:rPr>
                <w:rFonts w:eastAsia="仿宋_GB2312"/>
                <w:sz w:val="18"/>
                <w:szCs w:val="18"/>
              </w:rPr>
            </w:pPr>
            <w:r>
              <w:rPr>
                <w:rFonts w:eastAsia="仿宋_GB2312"/>
                <w:sz w:val="18"/>
                <w:szCs w:val="18"/>
              </w:rPr>
              <w:t>C</w:t>
            </w:r>
            <w:r>
              <w:rPr>
                <w:rFonts w:eastAsia="仿宋_GB2312"/>
                <w:sz w:val="18"/>
                <w:szCs w:val="18"/>
                <w:vertAlign w:val="subscript"/>
              </w:rPr>
              <w:t>53</w:t>
            </w:r>
            <w:r>
              <w:rPr>
                <w:rFonts w:eastAsia="仿宋_GB2312"/>
                <w:sz w:val="18"/>
                <w:szCs w:val="18"/>
              </w:rPr>
              <w:t>H</w:t>
            </w:r>
            <w:r>
              <w:rPr>
                <w:rFonts w:eastAsia="仿宋_GB2312"/>
                <w:sz w:val="18"/>
                <w:szCs w:val="18"/>
                <w:vertAlign w:val="subscript"/>
              </w:rPr>
              <w:t>90</w:t>
            </w:r>
            <w:r>
              <w:rPr>
                <w:rFonts w:eastAsia="仿宋_GB2312"/>
                <w:sz w:val="18"/>
                <w:szCs w:val="18"/>
              </w:rPr>
              <w:t>O</w:t>
            </w:r>
            <w:r>
              <w:rPr>
                <w:rFonts w:eastAsia="仿宋_GB2312"/>
                <w:sz w:val="18"/>
                <w:szCs w:val="18"/>
                <w:vertAlign w:val="subscript"/>
              </w:rPr>
              <w:t>22</w:t>
            </w:r>
          </w:p>
        </w:tc>
        <w:tc>
          <w:tcPr>
            <w:tcW w:w="1875" w:type="dxa"/>
          </w:tcPr>
          <w:p w:rsidR="00311B30" w:rsidRDefault="00311B30" w:rsidP="00BC173C">
            <w:pPr>
              <w:jc w:val="center"/>
              <w:rPr>
                <w:rFonts w:eastAsia="仿宋_GB2312"/>
                <w:sz w:val="18"/>
                <w:szCs w:val="18"/>
              </w:rPr>
            </w:pPr>
            <w:r>
              <w:rPr>
                <w:rFonts w:eastAsia="仿宋_GB2312"/>
                <w:sz w:val="18"/>
                <w:szCs w:val="18"/>
              </w:rPr>
              <w:t>1079.27</w:t>
            </w:r>
          </w:p>
        </w:tc>
      </w:tr>
      <w:tr w:rsidR="00311B30" w:rsidTr="00BC173C">
        <w:trPr>
          <w:jc w:val="center"/>
        </w:trPr>
        <w:tc>
          <w:tcPr>
            <w:tcW w:w="1661" w:type="dxa"/>
          </w:tcPr>
          <w:p w:rsidR="00311B30" w:rsidRDefault="00311B30" w:rsidP="00BC173C">
            <w:pPr>
              <w:jc w:val="center"/>
              <w:rPr>
                <w:rFonts w:eastAsia="仿宋_GB2312"/>
                <w:sz w:val="18"/>
                <w:szCs w:val="18"/>
              </w:rPr>
            </w:pPr>
            <w:r>
              <w:rPr>
                <w:rFonts w:eastAsia="仿宋_GB2312"/>
                <w:kern w:val="2"/>
                <w:sz w:val="18"/>
                <w:szCs w:val="18"/>
              </w:rPr>
              <w:t>人参皂苷</w:t>
            </w:r>
            <w:r>
              <w:rPr>
                <w:rFonts w:eastAsia="仿宋_GB2312"/>
                <w:kern w:val="2"/>
                <w:sz w:val="18"/>
                <w:szCs w:val="18"/>
              </w:rPr>
              <w:t>Rb</w:t>
            </w:r>
            <w:r>
              <w:rPr>
                <w:rFonts w:eastAsia="仿宋_GB2312"/>
                <w:kern w:val="2"/>
                <w:sz w:val="18"/>
                <w:szCs w:val="18"/>
                <w:vertAlign w:val="subscript"/>
              </w:rPr>
              <w:t>2</w:t>
            </w:r>
          </w:p>
        </w:tc>
        <w:tc>
          <w:tcPr>
            <w:tcW w:w="1662" w:type="dxa"/>
          </w:tcPr>
          <w:p w:rsidR="00311B30" w:rsidRDefault="00311B30" w:rsidP="00BC173C">
            <w:pPr>
              <w:jc w:val="center"/>
              <w:rPr>
                <w:rFonts w:eastAsia="仿宋_GB2312"/>
                <w:sz w:val="18"/>
                <w:szCs w:val="18"/>
                <w:shd w:val="clear" w:color="auto" w:fill="FFFFFF"/>
              </w:rPr>
            </w:pPr>
            <w:r>
              <w:rPr>
                <w:rFonts w:eastAsia="仿宋_GB2312"/>
                <w:sz w:val="18"/>
                <w:szCs w:val="18"/>
              </w:rPr>
              <w:t>Ginsenoside Rb</w:t>
            </w:r>
            <w:r>
              <w:rPr>
                <w:rFonts w:eastAsia="仿宋_GB2312"/>
                <w:sz w:val="18"/>
                <w:szCs w:val="18"/>
                <w:vertAlign w:val="subscript"/>
              </w:rPr>
              <w:t>2</w:t>
            </w:r>
          </w:p>
        </w:tc>
        <w:tc>
          <w:tcPr>
            <w:tcW w:w="1662" w:type="dxa"/>
          </w:tcPr>
          <w:p w:rsidR="00311B30" w:rsidRDefault="00311B30" w:rsidP="00BC173C">
            <w:pPr>
              <w:jc w:val="center"/>
              <w:rPr>
                <w:rFonts w:eastAsia="仿宋_GB2312"/>
                <w:spacing w:val="8"/>
                <w:sz w:val="18"/>
                <w:szCs w:val="18"/>
              </w:rPr>
            </w:pPr>
            <w:r>
              <w:rPr>
                <w:rFonts w:eastAsia="仿宋_GB2312"/>
                <w:sz w:val="18"/>
                <w:szCs w:val="18"/>
              </w:rPr>
              <w:t>11021-13-9</w:t>
            </w:r>
          </w:p>
        </w:tc>
        <w:tc>
          <w:tcPr>
            <w:tcW w:w="1662" w:type="dxa"/>
          </w:tcPr>
          <w:p w:rsidR="00311B30" w:rsidRDefault="00311B30" w:rsidP="00BC173C">
            <w:pPr>
              <w:jc w:val="center"/>
              <w:rPr>
                <w:rFonts w:eastAsia="仿宋_GB2312"/>
                <w:sz w:val="18"/>
                <w:szCs w:val="18"/>
                <w:shd w:val="clear" w:color="auto" w:fill="FFFFFF"/>
              </w:rPr>
            </w:pPr>
            <w:r>
              <w:rPr>
                <w:rFonts w:eastAsia="仿宋_GB2312"/>
                <w:sz w:val="18"/>
                <w:szCs w:val="18"/>
              </w:rPr>
              <w:t>C</w:t>
            </w:r>
            <w:r>
              <w:rPr>
                <w:rFonts w:eastAsia="仿宋_GB2312"/>
                <w:sz w:val="18"/>
                <w:szCs w:val="18"/>
                <w:vertAlign w:val="subscript"/>
              </w:rPr>
              <w:t>53</w:t>
            </w:r>
            <w:r>
              <w:rPr>
                <w:rFonts w:eastAsia="仿宋_GB2312"/>
                <w:sz w:val="18"/>
                <w:szCs w:val="18"/>
              </w:rPr>
              <w:t>H</w:t>
            </w:r>
            <w:r>
              <w:rPr>
                <w:rFonts w:eastAsia="仿宋_GB2312"/>
                <w:sz w:val="18"/>
                <w:szCs w:val="18"/>
                <w:vertAlign w:val="subscript"/>
              </w:rPr>
              <w:t>90</w:t>
            </w:r>
            <w:r>
              <w:rPr>
                <w:rFonts w:eastAsia="仿宋_GB2312"/>
                <w:sz w:val="18"/>
                <w:szCs w:val="18"/>
              </w:rPr>
              <w:t>O</w:t>
            </w:r>
            <w:r>
              <w:rPr>
                <w:rFonts w:eastAsia="仿宋_GB2312"/>
                <w:sz w:val="18"/>
                <w:szCs w:val="18"/>
                <w:vertAlign w:val="subscript"/>
              </w:rPr>
              <w:t>22</w:t>
            </w:r>
          </w:p>
        </w:tc>
        <w:tc>
          <w:tcPr>
            <w:tcW w:w="1875" w:type="dxa"/>
          </w:tcPr>
          <w:p w:rsidR="00311B30" w:rsidRDefault="00311B30" w:rsidP="00BC173C">
            <w:pPr>
              <w:jc w:val="center"/>
              <w:rPr>
                <w:rFonts w:eastAsia="仿宋_GB2312"/>
                <w:sz w:val="18"/>
                <w:szCs w:val="18"/>
              </w:rPr>
            </w:pPr>
            <w:r>
              <w:rPr>
                <w:rFonts w:eastAsia="仿宋_GB2312"/>
                <w:sz w:val="18"/>
                <w:szCs w:val="18"/>
              </w:rPr>
              <w:t>1079.27</w:t>
            </w:r>
          </w:p>
        </w:tc>
      </w:tr>
      <w:tr w:rsidR="00311B30" w:rsidTr="00BC173C">
        <w:trPr>
          <w:jc w:val="center"/>
        </w:trPr>
        <w:tc>
          <w:tcPr>
            <w:tcW w:w="1661" w:type="dxa"/>
          </w:tcPr>
          <w:p w:rsidR="00311B30" w:rsidRDefault="00311B30" w:rsidP="00BC173C">
            <w:pPr>
              <w:jc w:val="center"/>
              <w:rPr>
                <w:rFonts w:eastAsia="仿宋_GB2312"/>
                <w:sz w:val="18"/>
                <w:szCs w:val="18"/>
              </w:rPr>
            </w:pPr>
            <w:r>
              <w:rPr>
                <w:rFonts w:eastAsia="仿宋_GB2312"/>
                <w:kern w:val="2"/>
                <w:sz w:val="18"/>
                <w:szCs w:val="18"/>
              </w:rPr>
              <w:t>人参皂苷</w:t>
            </w:r>
            <w:r>
              <w:rPr>
                <w:rFonts w:eastAsia="仿宋_GB2312"/>
                <w:kern w:val="2"/>
                <w:sz w:val="18"/>
                <w:szCs w:val="18"/>
              </w:rPr>
              <w:t>Rd</w:t>
            </w:r>
          </w:p>
        </w:tc>
        <w:tc>
          <w:tcPr>
            <w:tcW w:w="1662" w:type="dxa"/>
          </w:tcPr>
          <w:p w:rsidR="00311B30" w:rsidRDefault="00311B30" w:rsidP="00BC173C">
            <w:pPr>
              <w:jc w:val="center"/>
              <w:rPr>
                <w:rFonts w:eastAsia="仿宋_GB2312"/>
                <w:sz w:val="18"/>
                <w:szCs w:val="18"/>
                <w:shd w:val="clear" w:color="auto" w:fill="FFFFFF"/>
              </w:rPr>
            </w:pPr>
            <w:r>
              <w:rPr>
                <w:rFonts w:eastAsia="仿宋_GB2312"/>
                <w:sz w:val="18"/>
                <w:szCs w:val="18"/>
              </w:rPr>
              <w:t>Ginsenoside Rd</w:t>
            </w:r>
          </w:p>
        </w:tc>
        <w:tc>
          <w:tcPr>
            <w:tcW w:w="1662" w:type="dxa"/>
          </w:tcPr>
          <w:p w:rsidR="00311B30" w:rsidRDefault="00311B30" w:rsidP="00BC173C">
            <w:pPr>
              <w:jc w:val="center"/>
              <w:rPr>
                <w:rFonts w:eastAsia="仿宋_GB2312"/>
                <w:spacing w:val="8"/>
                <w:sz w:val="18"/>
                <w:szCs w:val="18"/>
              </w:rPr>
            </w:pPr>
            <w:r>
              <w:rPr>
                <w:rFonts w:eastAsia="仿宋_GB2312"/>
                <w:sz w:val="18"/>
                <w:szCs w:val="18"/>
              </w:rPr>
              <w:t>52705-93-8</w:t>
            </w:r>
          </w:p>
        </w:tc>
        <w:tc>
          <w:tcPr>
            <w:tcW w:w="1662" w:type="dxa"/>
          </w:tcPr>
          <w:p w:rsidR="00311B30" w:rsidRDefault="00311B30" w:rsidP="00BC173C">
            <w:pPr>
              <w:jc w:val="center"/>
              <w:rPr>
                <w:rFonts w:eastAsia="仿宋_GB2312"/>
                <w:sz w:val="18"/>
                <w:szCs w:val="18"/>
                <w:shd w:val="clear" w:color="auto" w:fill="FFFFFF"/>
              </w:rPr>
            </w:pPr>
            <w:r>
              <w:rPr>
                <w:rFonts w:eastAsia="仿宋_GB2312"/>
                <w:sz w:val="18"/>
                <w:szCs w:val="18"/>
              </w:rPr>
              <w:t>C</w:t>
            </w:r>
            <w:r>
              <w:rPr>
                <w:rFonts w:eastAsia="仿宋_GB2312"/>
                <w:sz w:val="18"/>
                <w:szCs w:val="18"/>
                <w:vertAlign w:val="subscript"/>
              </w:rPr>
              <w:t>48</w:t>
            </w:r>
            <w:r>
              <w:rPr>
                <w:rFonts w:eastAsia="仿宋_GB2312"/>
                <w:sz w:val="18"/>
                <w:szCs w:val="18"/>
              </w:rPr>
              <w:t>H</w:t>
            </w:r>
            <w:r>
              <w:rPr>
                <w:rFonts w:eastAsia="仿宋_GB2312"/>
                <w:sz w:val="18"/>
                <w:szCs w:val="18"/>
                <w:vertAlign w:val="subscript"/>
              </w:rPr>
              <w:t>82</w:t>
            </w:r>
            <w:r>
              <w:rPr>
                <w:rFonts w:eastAsia="仿宋_GB2312"/>
                <w:sz w:val="18"/>
                <w:szCs w:val="18"/>
              </w:rPr>
              <w:t>O</w:t>
            </w:r>
            <w:r>
              <w:rPr>
                <w:rFonts w:eastAsia="仿宋_GB2312"/>
                <w:sz w:val="18"/>
                <w:szCs w:val="18"/>
                <w:vertAlign w:val="subscript"/>
              </w:rPr>
              <w:t>18</w:t>
            </w:r>
          </w:p>
        </w:tc>
        <w:tc>
          <w:tcPr>
            <w:tcW w:w="1875" w:type="dxa"/>
          </w:tcPr>
          <w:p w:rsidR="00311B30" w:rsidRDefault="00311B30" w:rsidP="00BC173C">
            <w:pPr>
              <w:jc w:val="center"/>
              <w:rPr>
                <w:rFonts w:eastAsia="仿宋_GB2312"/>
                <w:sz w:val="18"/>
                <w:szCs w:val="18"/>
              </w:rPr>
            </w:pPr>
            <w:r>
              <w:rPr>
                <w:rFonts w:eastAsia="仿宋_GB2312"/>
                <w:sz w:val="18"/>
                <w:szCs w:val="18"/>
              </w:rPr>
              <w:t>947.15</w:t>
            </w:r>
          </w:p>
        </w:tc>
      </w:tr>
    </w:tbl>
    <w:p w:rsidR="00311B30" w:rsidRDefault="00311B30" w:rsidP="00311B30">
      <w:pPr>
        <w:widowControl w:val="0"/>
        <w:rPr>
          <w:rFonts w:eastAsia="仿宋_GB2312"/>
          <w:kern w:val="2"/>
          <w:sz w:val="21"/>
          <w:szCs w:val="21"/>
        </w:rPr>
      </w:pPr>
      <w:r>
        <w:rPr>
          <w:rFonts w:eastAsia="仿宋_GB2312"/>
          <w:kern w:val="2"/>
          <w:sz w:val="21"/>
          <w:szCs w:val="21"/>
        </w:rPr>
        <w:t xml:space="preserve">3.3 </w:t>
      </w:r>
      <w:r>
        <w:rPr>
          <w:rFonts w:eastAsia="仿宋_GB2312"/>
          <w:kern w:val="2"/>
          <w:sz w:val="21"/>
          <w:szCs w:val="21"/>
        </w:rPr>
        <w:t>标准溶液配制</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3.3.1 </w:t>
      </w:r>
      <w:r>
        <w:rPr>
          <w:rFonts w:eastAsia="仿宋_GB2312"/>
          <w:kern w:val="2"/>
          <w:sz w:val="21"/>
          <w:szCs w:val="21"/>
        </w:rPr>
        <w:t>人参皂苷</w:t>
      </w:r>
      <w:r>
        <w:rPr>
          <w:rFonts w:eastAsia="仿宋_GB2312"/>
          <w:kern w:val="2"/>
          <w:sz w:val="21"/>
          <w:szCs w:val="21"/>
        </w:rPr>
        <w:t>Re</w:t>
      </w:r>
      <w:r>
        <w:rPr>
          <w:rFonts w:eastAsia="仿宋_GB2312"/>
          <w:kern w:val="2"/>
          <w:sz w:val="21"/>
          <w:szCs w:val="21"/>
        </w:rPr>
        <w:t>、</w:t>
      </w:r>
      <w:r>
        <w:rPr>
          <w:rFonts w:eastAsia="仿宋_GB2312"/>
          <w:kern w:val="2"/>
          <w:sz w:val="21"/>
          <w:szCs w:val="21"/>
        </w:rPr>
        <w:t>Rg</w:t>
      </w:r>
      <w:r>
        <w:rPr>
          <w:rFonts w:eastAsia="仿宋_GB2312"/>
          <w:kern w:val="2"/>
          <w:sz w:val="21"/>
          <w:szCs w:val="21"/>
          <w:vertAlign w:val="subscript"/>
        </w:rPr>
        <w:t>1</w:t>
      </w:r>
      <w:r>
        <w:rPr>
          <w:rFonts w:eastAsia="仿宋_GB2312"/>
          <w:kern w:val="2"/>
          <w:sz w:val="21"/>
          <w:szCs w:val="21"/>
        </w:rPr>
        <w:t>、</w:t>
      </w:r>
      <w:r>
        <w:rPr>
          <w:rFonts w:eastAsia="仿宋_GB2312"/>
          <w:kern w:val="2"/>
          <w:sz w:val="21"/>
          <w:szCs w:val="21"/>
        </w:rPr>
        <w:t>Rb</w:t>
      </w:r>
      <w:r>
        <w:rPr>
          <w:rFonts w:eastAsia="仿宋_GB2312"/>
          <w:kern w:val="2"/>
          <w:sz w:val="21"/>
          <w:szCs w:val="21"/>
          <w:vertAlign w:val="subscript"/>
        </w:rPr>
        <w:t>1</w:t>
      </w:r>
      <w:r>
        <w:rPr>
          <w:rFonts w:eastAsia="仿宋_GB2312"/>
          <w:kern w:val="2"/>
          <w:sz w:val="21"/>
          <w:szCs w:val="21"/>
        </w:rPr>
        <w:t>、</w:t>
      </w:r>
      <w:r>
        <w:rPr>
          <w:rFonts w:eastAsia="仿宋_GB2312"/>
          <w:kern w:val="2"/>
          <w:sz w:val="21"/>
          <w:szCs w:val="21"/>
        </w:rPr>
        <w:t>Rc</w:t>
      </w:r>
      <w:r>
        <w:rPr>
          <w:rFonts w:eastAsia="仿宋_GB2312"/>
          <w:kern w:val="2"/>
          <w:sz w:val="21"/>
          <w:szCs w:val="21"/>
        </w:rPr>
        <w:t>、</w:t>
      </w:r>
      <w:r>
        <w:rPr>
          <w:rFonts w:eastAsia="仿宋_GB2312"/>
          <w:kern w:val="2"/>
          <w:sz w:val="21"/>
          <w:szCs w:val="21"/>
        </w:rPr>
        <w:t>Rb</w:t>
      </w:r>
      <w:r>
        <w:rPr>
          <w:rFonts w:eastAsia="仿宋_GB2312"/>
          <w:kern w:val="2"/>
          <w:sz w:val="21"/>
          <w:szCs w:val="21"/>
          <w:vertAlign w:val="subscript"/>
        </w:rPr>
        <w:t>2</w:t>
      </w:r>
      <w:r>
        <w:rPr>
          <w:rFonts w:eastAsia="仿宋_GB2312"/>
          <w:kern w:val="2"/>
          <w:sz w:val="21"/>
          <w:szCs w:val="21"/>
        </w:rPr>
        <w:t>、</w:t>
      </w:r>
      <w:r>
        <w:rPr>
          <w:rFonts w:eastAsia="仿宋_GB2312"/>
          <w:kern w:val="2"/>
          <w:sz w:val="21"/>
          <w:szCs w:val="21"/>
        </w:rPr>
        <w:t>Rd</w:t>
      </w:r>
      <w:r>
        <w:rPr>
          <w:rFonts w:eastAsia="仿宋_GB2312"/>
          <w:kern w:val="2"/>
          <w:sz w:val="21"/>
          <w:szCs w:val="21"/>
        </w:rPr>
        <w:t>标准储备液：分别称取人参皂苷</w:t>
      </w:r>
      <w:r>
        <w:rPr>
          <w:rFonts w:eastAsia="仿宋_GB2312"/>
          <w:kern w:val="2"/>
          <w:sz w:val="21"/>
          <w:szCs w:val="21"/>
        </w:rPr>
        <w:t>Re</w:t>
      </w:r>
      <w:r>
        <w:rPr>
          <w:rFonts w:eastAsia="仿宋_GB2312"/>
          <w:kern w:val="2"/>
          <w:sz w:val="21"/>
          <w:szCs w:val="21"/>
        </w:rPr>
        <w:t>、</w:t>
      </w:r>
      <w:r>
        <w:rPr>
          <w:rFonts w:eastAsia="仿宋_GB2312"/>
          <w:kern w:val="2"/>
          <w:sz w:val="21"/>
          <w:szCs w:val="21"/>
        </w:rPr>
        <w:t>Rg</w:t>
      </w:r>
      <w:r>
        <w:rPr>
          <w:rFonts w:eastAsia="仿宋_GB2312"/>
          <w:kern w:val="2"/>
          <w:sz w:val="21"/>
          <w:szCs w:val="21"/>
          <w:vertAlign w:val="subscript"/>
        </w:rPr>
        <w:t>1</w:t>
      </w:r>
      <w:r>
        <w:rPr>
          <w:rFonts w:eastAsia="仿宋_GB2312"/>
          <w:kern w:val="2"/>
          <w:sz w:val="21"/>
          <w:szCs w:val="21"/>
        </w:rPr>
        <w:t>、</w:t>
      </w:r>
      <w:r>
        <w:rPr>
          <w:rFonts w:eastAsia="仿宋_GB2312"/>
          <w:kern w:val="2"/>
          <w:sz w:val="21"/>
          <w:szCs w:val="21"/>
        </w:rPr>
        <w:t>Rb</w:t>
      </w:r>
      <w:r>
        <w:rPr>
          <w:rFonts w:eastAsia="仿宋_GB2312"/>
          <w:kern w:val="2"/>
          <w:sz w:val="21"/>
          <w:szCs w:val="21"/>
          <w:vertAlign w:val="subscript"/>
        </w:rPr>
        <w:t>1</w:t>
      </w:r>
      <w:r>
        <w:rPr>
          <w:rFonts w:eastAsia="仿宋_GB2312"/>
          <w:kern w:val="2"/>
          <w:sz w:val="21"/>
          <w:szCs w:val="21"/>
        </w:rPr>
        <w:t>、</w:t>
      </w:r>
      <w:r>
        <w:rPr>
          <w:rFonts w:eastAsia="仿宋_GB2312"/>
          <w:kern w:val="2"/>
          <w:sz w:val="21"/>
          <w:szCs w:val="21"/>
        </w:rPr>
        <w:t>Rc</w:t>
      </w:r>
      <w:r>
        <w:rPr>
          <w:rFonts w:eastAsia="仿宋_GB2312"/>
          <w:kern w:val="2"/>
          <w:sz w:val="21"/>
          <w:szCs w:val="21"/>
        </w:rPr>
        <w:t>、</w:t>
      </w:r>
      <w:r>
        <w:rPr>
          <w:rFonts w:eastAsia="仿宋_GB2312"/>
          <w:kern w:val="2"/>
          <w:sz w:val="21"/>
          <w:szCs w:val="21"/>
        </w:rPr>
        <w:t>Rb</w:t>
      </w:r>
      <w:r>
        <w:rPr>
          <w:rFonts w:eastAsia="仿宋_GB2312"/>
          <w:kern w:val="2"/>
          <w:sz w:val="21"/>
          <w:szCs w:val="21"/>
          <w:vertAlign w:val="subscript"/>
        </w:rPr>
        <w:t>2</w:t>
      </w:r>
      <w:r>
        <w:rPr>
          <w:rFonts w:eastAsia="仿宋_GB2312"/>
          <w:kern w:val="2"/>
          <w:sz w:val="21"/>
          <w:szCs w:val="21"/>
        </w:rPr>
        <w:t>、</w:t>
      </w:r>
      <w:r>
        <w:rPr>
          <w:rFonts w:eastAsia="仿宋_GB2312"/>
          <w:kern w:val="2"/>
          <w:sz w:val="21"/>
          <w:szCs w:val="21"/>
        </w:rPr>
        <w:t>Rd</w:t>
      </w:r>
      <w:r>
        <w:rPr>
          <w:rFonts w:eastAsia="仿宋_GB2312"/>
          <w:kern w:val="2"/>
          <w:sz w:val="21"/>
          <w:szCs w:val="21"/>
        </w:rPr>
        <w:t>标准样品（</w:t>
      </w:r>
      <w:r>
        <w:rPr>
          <w:rFonts w:eastAsia="仿宋_GB2312"/>
          <w:kern w:val="2"/>
          <w:sz w:val="21"/>
          <w:szCs w:val="21"/>
        </w:rPr>
        <w:t>3.2</w:t>
      </w:r>
      <w:r>
        <w:rPr>
          <w:rFonts w:eastAsia="仿宋_GB2312"/>
          <w:kern w:val="2"/>
          <w:sz w:val="21"/>
          <w:szCs w:val="21"/>
        </w:rPr>
        <w:t>）</w:t>
      </w:r>
      <w:r>
        <w:rPr>
          <w:rFonts w:eastAsia="仿宋_GB2312"/>
          <w:kern w:val="2"/>
          <w:sz w:val="21"/>
          <w:szCs w:val="21"/>
        </w:rPr>
        <w:t>100mg</w:t>
      </w:r>
      <w:r>
        <w:rPr>
          <w:rFonts w:eastAsia="仿宋_GB2312"/>
          <w:kern w:val="2"/>
          <w:sz w:val="21"/>
          <w:szCs w:val="21"/>
        </w:rPr>
        <w:t>于</w:t>
      </w:r>
      <w:r>
        <w:rPr>
          <w:rFonts w:eastAsia="仿宋_GB2312"/>
          <w:kern w:val="2"/>
          <w:sz w:val="21"/>
          <w:szCs w:val="21"/>
        </w:rPr>
        <w:t>6</w:t>
      </w:r>
      <w:r>
        <w:rPr>
          <w:rFonts w:eastAsia="仿宋_GB2312"/>
          <w:kern w:val="2"/>
          <w:sz w:val="21"/>
          <w:szCs w:val="21"/>
        </w:rPr>
        <w:t>个</w:t>
      </w:r>
      <w:r>
        <w:rPr>
          <w:rFonts w:eastAsia="仿宋_GB2312"/>
          <w:kern w:val="2"/>
          <w:sz w:val="21"/>
          <w:szCs w:val="21"/>
        </w:rPr>
        <w:t>10mL</w:t>
      </w:r>
      <w:r>
        <w:rPr>
          <w:rFonts w:eastAsia="仿宋_GB2312"/>
          <w:kern w:val="2"/>
          <w:sz w:val="21"/>
          <w:szCs w:val="21"/>
        </w:rPr>
        <w:t>容量瓶中，用甲醇溶解并定容至刻度，摇匀，溶液浓度为</w:t>
      </w:r>
      <w:r>
        <w:rPr>
          <w:rFonts w:eastAsia="仿宋_GB2312"/>
          <w:kern w:val="2"/>
          <w:sz w:val="21"/>
          <w:szCs w:val="21"/>
        </w:rPr>
        <w:t>10mg/mL</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3.3.2 </w:t>
      </w:r>
      <w:r>
        <w:rPr>
          <w:rFonts w:eastAsia="仿宋_GB2312"/>
          <w:kern w:val="2"/>
          <w:sz w:val="21"/>
          <w:szCs w:val="21"/>
        </w:rPr>
        <w:t>人参皂苷</w:t>
      </w:r>
      <w:r>
        <w:rPr>
          <w:rFonts w:eastAsia="仿宋_GB2312"/>
          <w:kern w:val="2"/>
          <w:sz w:val="21"/>
          <w:szCs w:val="21"/>
        </w:rPr>
        <w:t>Re</w:t>
      </w:r>
      <w:r>
        <w:rPr>
          <w:rFonts w:eastAsia="仿宋_GB2312"/>
          <w:kern w:val="2"/>
          <w:sz w:val="21"/>
          <w:szCs w:val="21"/>
        </w:rPr>
        <w:t>、</w:t>
      </w:r>
      <w:r>
        <w:rPr>
          <w:rFonts w:eastAsia="仿宋_GB2312"/>
          <w:kern w:val="2"/>
          <w:sz w:val="21"/>
          <w:szCs w:val="21"/>
        </w:rPr>
        <w:t>Rg</w:t>
      </w:r>
      <w:r>
        <w:rPr>
          <w:rFonts w:eastAsia="仿宋_GB2312"/>
          <w:kern w:val="2"/>
          <w:sz w:val="21"/>
          <w:szCs w:val="21"/>
          <w:vertAlign w:val="subscript"/>
        </w:rPr>
        <w:t>1</w:t>
      </w:r>
      <w:r>
        <w:rPr>
          <w:rFonts w:eastAsia="仿宋_GB2312"/>
          <w:kern w:val="2"/>
          <w:sz w:val="21"/>
          <w:szCs w:val="21"/>
        </w:rPr>
        <w:t>、</w:t>
      </w:r>
      <w:r>
        <w:rPr>
          <w:rFonts w:eastAsia="仿宋_GB2312"/>
          <w:kern w:val="2"/>
          <w:sz w:val="21"/>
          <w:szCs w:val="21"/>
        </w:rPr>
        <w:t>Rb</w:t>
      </w:r>
      <w:r>
        <w:rPr>
          <w:rFonts w:eastAsia="仿宋_GB2312"/>
          <w:kern w:val="2"/>
          <w:sz w:val="21"/>
          <w:szCs w:val="21"/>
          <w:vertAlign w:val="subscript"/>
        </w:rPr>
        <w:t>1</w:t>
      </w:r>
      <w:r>
        <w:rPr>
          <w:rFonts w:eastAsia="仿宋_GB2312"/>
          <w:kern w:val="2"/>
          <w:sz w:val="21"/>
          <w:szCs w:val="21"/>
        </w:rPr>
        <w:t>、</w:t>
      </w:r>
      <w:r>
        <w:rPr>
          <w:rFonts w:eastAsia="仿宋_GB2312"/>
          <w:kern w:val="2"/>
          <w:sz w:val="21"/>
          <w:szCs w:val="21"/>
        </w:rPr>
        <w:t>Rc</w:t>
      </w:r>
      <w:r>
        <w:rPr>
          <w:rFonts w:eastAsia="仿宋_GB2312"/>
          <w:kern w:val="2"/>
          <w:sz w:val="21"/>
          <w:szCs w:val="21"/>
        </w:rPr>
        <w:t>、</w:t>
      </w:r>
      <w:r>
        <w:rPr>
          <w:rFonts w:eastAsia="仿宋_GB2312"/>
          <w:kern w:val="2"/>
          <w:sz w:val="21"/>
          <w:szCs w:val="21"/>
        </w:rPr>
        <w:t>Rb</w:t>
      </w:r>
      <w:r>
        <w:rPr>
          <w:rFonts w:eastAsia="仿宋_GB2312"/>
          <w:kern w:val="2"/>
          <w:sz w:val="21"/>
          <w:szCs w:val="21"/>
          <w:vertAlign w:val="subscript"/>
        </w:rPr>
        <w:t>2</w:t>
      </w:r>
      <w:r>
        <w:rPr>
          <w:rFonts w:eastAsia="仿宋_GB2312"/>
          <w:kern w:val="2"/>
          <w:sz w:val="21"/>
          <w:szCs w:val="21"/>
        </w:rPr>
        <w:t>、</w:t>
      </w:r>
      <w:r>
        <w:rPr>
          <w:rFonts w:eastAsia="仿宋_GB2312"/>
          <w:kern w:val="2"/>
          <w:sz w:val="21"/>
          <w:szCs w:val="21"/>
        </w:rPr>
        <w:t>Rd</w:t>
      </w:r>
      <w:r>
        <w:rPr>
          <w:rFonts w:eastAsia="仿宋_GB2312"/>
          <w:kern w:val="2"/>
          <w:sz w:val="21"/>
          <w:szCs w:val="21"/>
        </w:rPr>
        <w:t>混合标准系列工作液：分别精密吸取不同体积的标准储备液（</w:t>
      </w:r>
      <w:r>
        <w:rPr>
          <w:rFonts w:eastAsia="仿宋_GB2312"/>
          <w:kern w:val="2"/>
          <w:sz w:val="21"/>
          <w:szCs w:val="21"/>
        </w:rPr>
        <w:t>3.3.1</w:t>
      </w:r>
      <w:r>
        <w:rPr>
          <w:rFonts w:eastAsia="仿宋_GB2312"/>
          <w:kern w:val="2"/>
          <w:sz w:val="21"/>
          <w:szCs w:val="21"/>
        </w:rPr>
        <w:t>）于同一</w:t>
      </w:r>
      <w:r>
        <w:rPr>
          <w:rFonts w:eastAsia="仿宋_GB2312"/>
          <w:kern w:val="2"/>
          <w:sz w:val="21"/>
          <w:szCs w:val="21"/>
        </w:rPr>
        <w:t>10mL</w:t>
      </w:r>
      <w:r>
        <w:rPr>
          <w:rFonts w:eastAsia="仿宋_GB2312"/>
          <w:kern w:val="2"/>
          <w:sz w:val="21"/>
          <w:szCs w:val="21"/>
        </w:rPr>
        <w:t>容量瓶中，用甲醇将其稀释成人参皂苷</w:t>
      </w:r>
      <w:r>
        <w:rPr>
          <w:rFonts w:eastAsia="仿宋_GB2312"/>
          <w:kern w:val="2"/>
          <w:sz w:val="21"/>
          <w:szCs w:val="21"/>
        </w:rPr>
        <w:t>Re</w:t>
      </w:r>
      <w:r>
        <w:rPr>
          <w:rFonts w:eastAsia="仿宋_GB2312"/>
          <w:kern w:val="2"/>
          <w:sz w:val="21"/>
          <w:szCs w:val="21"/>
        </w:rPr>
        <w:t>、</w:t>
      </w:r>
      <w:r>
        <w:rPr>
          <w:rFonts w:eastAsia="仿宋_GB2312"/>
          <w:kern w:val="2"/>
          <w:sz w:val="21"/>
          <w:szCs w:val="21"/>
        </w:rPr>
        <w:t>Rg</w:t>
      </w:r>
      <w:r>
        <w:rPr>
          <w:rFonts w:eastAsia="仿宋_GB2312"/>
          <w:kern w:val="2"/>
          <w:sz w:val="21"/>
          <w:szCs w:val="21"/>
          <w:vertAlign w:val="subscript"/>
        </w:rPr>
        <w:t>1</w:t>
      </w:r>
      <w:r>
        <w:rPr>
          <w:rFonts w:eastAsia="仿宋_GB2312"/>
          <w:kern w:val="2"/>
          <w:sz w:val="21"/>
          <w:szCs w:val="21"/>
        </w:rPr>
        <w:t>、</w:t>
      </w:r>
      <w:r>
        <w:rPr>
          <w:rFonts w:eastAsia="仿宋_GB2312"/>
          <w:kern w:val="2"/>
          <w:sz w:val="21"/>
          <w:szCs w:val="21"/>
        </w:rPr>
        <w:t>Rb</w:t>
      </w:r>
      <w:r>
        <w:rPr>
          <w:rFonts w:eastAsia="仿宋_GB2312"/>
          <w:kern w:val="2"/>
          <w:sz w:val="21"/>
          <w:szCs w:val="21"/>
          <w:vertAlign w:val="subscript"/>
        </w:rPr>
        <w:t>1</w:t>
      </w:r>
      <w:r>
        <w:rPr>
          <w:rFonts w:eastAsia="仿宋_GB2312"/>
          <w:kern w:val="2"/>
          <w:sz w:val="21"/>
          <w:szCs w:val="21"/>
        </w:rPr>
        <w:t>、</w:t>
      </w:r>
      <w:r>
        <w:rPr>
          <w:rFonts w:eastAsia="仿宋_GB2312"/>
          <w:kern w:val="2"/>
          <w:sz w:val="21"/>
          <w:szCs w:val="21"/>
        </w:rPr>
        <w:t>Rc</w:t>
      </w:r>
      <w:r>
        <w:rPr>
          <w:rFonts w:eastAsia="仿宋_GB2312"/>
          <w:kern w:val="2"/>
          <w:sz w:val="21"/>
          <w:szCs w:val="21"/>
        </w:rPr>
        <w:t>、</w:t>
      </w:r>
      <w:r>
        <w:rPr>
          <w:rFonts w:eastAsia="仿宋_GB2312"/>
          <w:kern w:val="2"/>
          <w:sz w:val="21"/>
          <w:szCs w:val="21"/>
        </w:rPr>
        <w:t>Rb</w:t>
      </w:r>
      <w:r>
        <w:rPr>
          <w:rFonts w:eastAsia="仿宋_GB2312"/>
          <w:kern w:val="2"/>
          <w:sz w:val="21"/>
          <w:szCs w:val="21"/>
          <w:vertAlign w:val="subscript"/>
        </w:rPr>
        <w:t>2</w:t>
      </w:r>
      <w:r>
        <w:rPr>
          <w:rFonts w:eastAsia="仿宋_GB2312"/>
          <w:kern w:val="2"/>
          <w:sz w:val="21"/>
          <w:szCs w:val="21"/>
        </w:rPr>
        <w:t>、</w:t>
      </w:r>
      <w:r>
        <w:rPr>
          <w:rFonts w:eastAsia="仿宋_GB2312"/>
          <w:kern w:val="2"/>
          <w:sz w:val="21"/>
          <w:szCs w:val="21"/>
        </w:rPr>
        <w:t>Rd</w:t>
      </w:r>
      <w:r>
        <w:rPr>
          <w:rFonts w:eastAsia="仿宋_GB2312"/>
          <w:kern w:val="2"/>
          <w:sz w:val="21"/>
          <w:szCs w:val="21"/>
        </w:rPr>
        <w:t>含量分别为</w:t>
      </w:r>
      <w:r>
        <w:rPr>
          <w:rFonts w:eastAsia="仿宋_GB2312"/>
          <w:kern w:val="2"/>
          <w:sz w:val="21"/>
          <w:szCs w:val="21"/>
        </w:rPr>
        <w:t>0.10mg/mL</w:t>
      </w:r>
      <w:r>
        <w:rPr>
          <w:rFonts w:eastAsia="仿宋_GB2312"/>
          <w:kern w:val="2"/>
          <w:sz w:val="21"/>
          <w:szCs w:val="21"/>
        </w:rPr>
        <w:t>、</w:t>
      </w:r>
      <w:r>
        <w:rPr>
          <w:rFonts w:eastAsia="仿宋_GB2312"/>
          <w:kern w:val="2"/>
          <w:sz w:val="21"/>
          <w:szCs w:val="21"/>
        </w:rPr>
        <w:t>0.20mg/mL</w:t>
      </w:r>
      <w:r>
        <w:rPr>
          <w:rFonts w:eastAsia="仿宋_GB2312"/>
          <w:kern w:val="2"/>
          <w:sz w:val="21"/>
          <w:szCs w:val="21"/>
        </w:rPr>
        <w:t>、</w:t>
      </w:r>
      <w:r>
        <w:rPr>
          <w:rFonts w:eastAsia="仿宋_GB2312"/>
          <w:kern w:val="2"/>
          <w:sz w:val="21"/>
          <w:szCs w:val="21"/>
        </w:rPr>
        <w:t>0.40mg/mL</w:t>
      </w:r>
      <w:r>
        <w:rPr>
          <w:rFonts w:eastAsia="仿宋_GB2312"/>
          <w:kern w:val="2"/>
          <w:sz w:val="21"/>
          <w:szCs w:val="21"/>
        </w:rPr>
        <w:t>、</w:t>
      </w:r>
      <w:r>
        <w:rPr>
          <w:rFonts w:eastAsia="仿宋_GB2312"/>
          <w:kern w:val="2"/>
          <w:sz w:val="21"/>
          <w:szCs w:val="21"/>
        </w:rPr>
        <w:t>0.80mg/mL</w:t>
      </w:r>
      <w:r>
        <w:rPr>
          <w:rFonts w:eastAsia="仿宋_GB2312"/>
          <w:kern w:val="2"/>
          <w:sz w:val="21"/>
          <w:szCs w:val="21"/>
        </w:rPr>
        <w:t>、</w:t>
      </w:r>
      <w:r>
        <w:rPr>
          <w:rFonts w:eastAsia="仿宋_GB2312"/>
          <w:kern w:val="2"/>
          <w:sz w:val="21"/>
          <w:szCs w:val="21"/>
        </w:rPr>
        <w:t>1.0</w:t>
      </w:r>
      <w:r>
        <w:rPr>
          <w:rFonts w:eastAsia="仿宋_GB2312" w:hint="eastAsia"/>
          <w:kern w:val="2"/>
          <w:sz w:val="21"/>
          <w:szCs w:val="21"/>
        </w:rPr>
        <w:t>0</w:t>
      </w:r>
      <w:r>
        <w:rPr>
          <w:rFonts w:eastAsia="仿宋_GB2312"/>
          <w:kern w:val="2"/>
          <w:sz w:val="21"/>
          <w:szCs w:val="21"/>
        </w:rPr>
        <w:t>mg/mL</w:t>
      </w:r>
      <w:r>
        <w:rPr>
          <w:rFonts w:eastAsia="仿宋_GB2312"/>
          <w:kern w:val="2"/>
          <w:sz w:val="21"/>
          <w:szCs w:val="21"/>
        </w:rPr>
        <w:t>的混合标准系列工作液。</w:t>
      </w:r>
    </w:p>
    <w:p w:rsidR="00311B30" w:rsidRDefault="00311B30" w:rsidP="00311B30">
      <w:pPr>
        <w:widowControl w:val="0"/>
        <w:jc w:val="both"/>
        <w:rPr>
          <w:rFonts w:eastAsia="仿宋_GB2312"/>
          <w:kern w:val="2"/>
          <w:sz w:val="21"/>
          <w:szCs w:val="21"/>
        </w:rPr>
      </w:pPr>
    </w:p>
    <w:p w:rsidR="00311B30" w:rsidRDefault="00311B30" w:rsidP="00311B30">
      <w:pPr>
        <w:widowControl w:val="0"/>
        <w:jc w:val="both"/>
        <w:rPr>
          <w:rFonts w:eastAsia="仿宋_GB2312"/>
          <w:bCs/>
          <w:kern w:val="2"/>
          <w:sz w:val="21"/>
          <w:szCs w:val="21"/>
        </w:rPr>
      </w:pPr>
      <w:bookmarkStart w:id="159" w:name="_Toc3386_WPSOffice_Level3"/>
      <w:bookmarkStart w:id="160" w:name="_Toc25290_WPSOffice_Level3"/>
      <w:r>
        <w:rPr>
          <w:rFonts w:eastAsia="仿宋_GB2312"/>
          <w:bCs/>
          <w:kern w:val="2"/>
          <w:sz w:val="21"/>
          <w:szCs w:val="21"/>
        </w:rPr>
        <w:t xml:space="preserve">4   </w:t>
      </w:r>
      <w:r>
        <w:rPr>
          <w:rFonts w:eastAsia="仿宋_GB2312"/>
          <w:bCs/>
          <w:kern w:val="2"/>
          <w:sz w:val="21"/>
          <w:szCs w:val="21"/>
        </w:rPr>
        <w:t>仪器和设备</w:t>
      </w:r>
      <w:bookmarkEnd w:id="159"/>
      <w:bookmarkEnd w:id="160"/>
    </w:p>
    <w:p w:rsidR="00311B30" w:rsidRDefault="00311B30" w:rsidP="00311B30">
      <w:pPr>
        <w:widowControl w:val="0"/>
        <w:jc w:val="both"/>
        <w:rPr>
          <w:rFonts w:eastAsia="仿宋_GB2312"/>
          <w:kern w:val="2"/>
          <w:sz w:val="21"/>
          <w:szCs w:val="21"/>
        </w:rPr>
      </w:pPr>
      <w:r>
        <w:rPr>
          <w:rFonts w:eastAsia="仿宋_GB2312"/>
          <w:bCs/>
          <w:kern w:val="2"/>
          <w:sz w:val="21"/>
          <w:szCs w:val="21"/>
        </w:rPr>
        <w:t>4.1</w:t>
      </w:r>
      <w:r>
        <w:rPr>
          <w:rFonts w:eastAsia="仿宋_GB2312"/>
          <w:kern w:val="2"/>
          <w:sz w:val="21"/>
          <w:szCs w:val="21"/>
        </w:rPr>
        <w:t xml:space="preserve"> </w:t>
      </w:r>
      <w:r>
        <w:rPr>
          <w:rFonts w:eastAsia="仿宋_GB2312"/>
          <w:kern w:val="2"/>
          <w:sz w:val="21"/>
          <w:szCs w:val="21"/>
        </w:rPr>
        <w:t>高效液相色谱仪：</w:t>
      </w:r>
      <w:r>
        <w:rPr>
          <w:rFonts w:eastAsia="仿宋_GB2312" w:hint="eastAsia"/>
          <w:kern w:val="2"/>
          <w:sz w:val="21"/>
          <w:szCs w:val="21"/>
        </w:rPr>
        <w:t>配有</w:t>
      </w:r>
      <w:r>
        <w:rPr>
          <w:rFonts w:eastAsia="仿宋_GB2312"/>
          <w:kern w:val="2"/>
          <w:sz w:val="21"/>
          <w:szCs w:val="21"/>
        </w:rPr>
        <w:t>紫外检测器或蒸发光散射检测器。</w:t>
      </w:r>
    </w:p>
    <w:p w:rsidR="00311B30" w:rsidRDefault="00311B30" w:rsidP="00311B30">
      <w:pPr>
        <w:widowControl w:val="0"/>
        <w:jc w:val="both"/>
        <w:rPr>
          <w:rFonts w:eastAsia="仿宋_GB2312"/>
          <w:kern w:val="2"/>
          <w:sz w:val="21"/>
          <w:szCs w:val="21"/>
        </w:rPr>
      </w:pPr>
      <w:r>
        <w:rPr>
          <w:rFonts w:eastAsia="仿宋_GB2312"/>
          <w:bCs/>
          <w:kern w:val="2"/>
          <w:sz w:val="21"/>
          <w:szCs w:val="21"/>
        </w:rPr>
        <w:t>4.2</w:t>
      </w:r>
      <w:r>
        <w:rPr>
          <w:rFonts w:eastAsia="仿宋_GB2312"/>
          <w:kern w:val="2"/>
          <w:sz w:val="21"/>
          <w:szCs w:val="21"/>
        </w:rPr>
        <w:t xml:space="preserve"> </w:t>
      </w:r>
      <w:r>
        <w:rPr>
          <w:rFonts w:eastAsia="仿宋_GB2312"/>
          <w:kern w:val="2"/>
          <w:sz w:val="21"/>
          <w:szCs w:val="21"/>
        </w:rPr>
        <w:t>超声波清洗器。</w:t>
      </w:r>
    </w:p>
    <w:p w:rsidR="00311B30" w:rsidRDefault="00311B30" w:rsidP="00311B30">
      <w:pPr>
        <w:widowControl w:val="0"/>
        <w:jc w:val="both"/>
        <w:rPr>
          <w:rFonts w:eastAsia="仿宋_GB2312"/>
          <w:kern w:val="2"/>
          <w:sz w:val="21"/>
          <w:szCs w:val="21"/>
        </w:rPr>
      </w:pPr>
      <w:r>
        <w:rPr>
          <w:rFonts w:eastAsia="仿宋_GB2312"/>
          <w:bCs/>
          <w:kern w:val="2"/>
          <w:sz w:val="21"/>
          <w:szCs w:val="21"/>
        </w:rPr>
        <w:t xml:space="preserve">4.3 </w:t>
      </w:r>
      <w:r>
        <w:rPr>
          <w:rFonts w:eastAsia="仿宋_GB2312"/>
          <w:kern w:val="2"/>
          <w:sz w:val="21"/>
          <w:szCs w:val="21"/>
        </w:rPr>
        <w:t>离心机。</w:t>
      </w:r>
    </w:p>
    <w:p w:rsidR="00311B30" w:rsidRDefault="00311B30" w:rsidP="00311B30">
      <w:pPr>
        <w:widowControl w:val="0"/>
        <w:jc w:val="both"/>
        <w:rPr>
          <w:rFonts w:eastAsia="仿宋_GB2312"/>
          <w:kern w:val="2"/>
          <w:sz w:val="21"/>
          <w:szCs w:val="21"/>
        </w:rPr>
      </w:pPr>
      <w:r>
        <w:rPr>
          <w:rFonts w:eastAsia="仿宋_GB2312"/>
          <w:bCs/>
          <w:kern w:val="2"/>
          <w:sz w:val="21"/>
          <w:szCs w:val="21"/>
        </w:rPr>
        <w:t>4.4</w:t>
      </w:r>
      <w:r>
        <w:rPr>
          <w:rFonts w:eastAsia="仿宋_GB2312"/>
          <w:kern w:val="2"/>
          <w:sz w:val="21"/>
          <w:szCs w:val="21"/>
        </w:rPr>
        <w:t xml:space="preserve"> </w:t>
      </w:r>
      <w:r>
        <w:rPr>
          <w:rFonts w:eastAsia="仿宋_GB2312"/>
          <w:kern w:val="2"/>
          <w:sz w:val="21"/>
          <w:szCs w:val="21"/>
        </w:rPr>
        <w:t>水浴锅。</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4.5 </w:t>
      </w:r>
      <w:r>
        <w:rPr>
          <w:rFonts w:eastAsia="仿宋_GB2312"/>
          <w:kern w:val="2"/>
          <w:sz w:val="21"/>
          <w:szCs w:val="21"/>
        </w:rPr>
        <w:t>分析天平：感量分别为</w:t>
      </w:r>
      <w:r>
        <w:rPr>
          <w:rFonts w:eastAsia="仿宋_GB2312"/>
          <w:kern w:val="2"/>
          <w:sz w:val="21"/>
          <w:szCs w:val="21"/>
        </w:rPr>
        <w:t>0.1mg</w:t>
      </w:r>
      <w:r>
        <w:rPr>
          <w:rFonts w:eastAsia="仿宋_GB2312"/>
          <w:kern w:val="2"/>
          <w:sz w:val="21"/>
          <w:szCs w:val="21"/>
        </w:rPr>
        <w:t>和</w:t>
      </w:r>
      <w:r>
        <w:rPr>
          <w:rFonts w:eastAsia="仿宋_GB2312"/>
          <w:kern w:val="2"/>
          <w:sz w:val="21"/>
          <w:szCs w:val="21"/>
        </w:rPr>
        <w:t>0.001g</w:t>
      </w:r>
      <w:r>
        <w:rPr>
          <w:rFonts w:eastAsia="仿宋_GB2312"/>
          <w:kern w:val="2"/>
          <w:sz w:val="21"/>
          <w:szCs w:val="21"/>
        </w:rPr>
        <w:t>。</w:t>
      </w:r>
    </w:p>
    <w:p w:rsidR="00311B30" w:rsidRDefault="00311B30" w:rsidP="00311B30">
      <w:pPr>
        <w:widowControl w:val="0"/>
        <w:jc w:val="both"/>
        <w:rPr>
          <w:rFonts w:eastAsia="仿宋_GB2312"/>
          <w:kern w:val="2"/>
          <w:sz w:val="21"/>
          <w:szCs w:val="21"/>
        </w:rPr>
      </w:pPr>
    </w:p>
    <w:p w:rsidR="00311B30" w:rsidRDefault="00311B30" w:rsidP="00311B30">
      <w:pPr>
        <w:widowControl w:val="0"/>
        <w:jc w:val="both"/>
        <w:rPr>
          <w:rFonts w:eastAsia="仿宋_GB2312"/>
          <w:bCs/>
          <w:kern w:val="2"/>
          <w:sz w:val="21"/>
          <w:szCs w:val="21"/>
        </w:rPr>
      </w:pPr>
      <w:bookmarkStart w:id="161" w:name="_Toc9296_WPSOffice_Level3"/>
      <w:bookmarkStart w:id="162" w:name="_Toc12911_WPSOffice_Level3"/>
      <w:r>
        <w:rPr>
          <w:rFonts w:eastAsia="仿宋_GB2312"/>
          <w:bCs/>
          <w:kern w:val="2"/>
          <w:sz w:val="21"/>
          <w:szCs w:val="21"/>
        </w:rPr>
        <w:t xml:space="preserve">5   </w:t>
      </w:r>
      <w:r>
        <w:rPr>
          <w:rFonts w:eastAsia="仿宋_GB2312"/>
          <w:bCs/>
          <w:kern w:val="2"/>
          <w:sz w:val="21"/>
          <w:szCs w:val="21"/>
        </w:rPr>
        <w:t>分析步骤</w:t>
      </w:r>
      <w:bookmarkEnd w:id="161"/>
      <w:bookmarkEnd w:id="162"/>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5.1 </w:t>
      </w:r>
      <w:r>
        <w:rPr>
          <w:rFonts w:eastAsia="仿宋_GB2312"/>
          <w:bCs/>
          <w:kern w:val="2"/>
          <w:sz w:val="21"/>
          <w:szCs w:val="21"/>
        </w:rPr>
        <w:t>试样制备</w:t>
      </w: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5.1.1 </w:t>
      </w:r>
      <w:r>
        <w:rPr>
          <w:rFonts w:eastAsia="仿宋_GB2312"/>
          <w:bCs/>
          <w:kern w:val="2"/>
          <w:sz w:val="21"/>
          <w:szCs w:val="21"/>
        </w:rPr>
        <w:t>固体试样</w:t>
      </w:r>
    </w:p>
    <w:p w:rsidR="00311B30" w:rsidRDefault="00311B30" w:rsidP="00311B30">
      <w:pPr>
        <w:widowControl w:val="0"/>
        <w:ind w:firstLineChars="200" w:firstLine="420"/>
        <w:jc w:val="both"/>
        <w:rPr>
          <w:rFonts w:eastAsia="仿宋_GB2312"/>
          <w:bCs/>
          <w:kern w:val="2"/>
          <w:sz w:val="21"/>
          <w:szCs w:val="21"/>
        </w:rPr>
      </w:pPr>
      <w:r>
        <w:rPr>
          <w:rFonts w:eastAsia="仿宋_GB2312"/>
          <w:bCs/>
          <w:kern w:val="2"/>
          <w:sz w:val="21"/>
          <w:szCs w:val="21"/>
        </w:rPr>
        <w:t>取试样研成粉末，并过</w:t>
      </w:r>
      <w:r>
        <w:rPr>
          <w:rFonts w:eastAsia="仿宋_GB2312"/>
          <w:bCs/>
          <w:kern w:val="2"/>
          <w:sz w:val="21"/>
          <w:szCs w:val="21"/>
        </w:rPr>
        <w:t>20</w:t>
      </w:r>
      <w:r>
        <w:rPr>
          <w:rFonts w:eastAsia="仿宋_GB2312"/>
          <w:bCs/>
          <w:kern w:val="2"/>
          <w:sz w:val="21"/>
          <w:szCs w:val="21"/>
        </w:rPr>
        <w:t>目筛。称取该粉末样适量（相当于含总人参皂苷约</w:t>
      </w:r>
      <w:r>
        <w:rPr>
          <w:rFonts w:eastAsia="仿宋_GB2312"/>
          <w:bCs/>
          <w:kern w:val="2"/>
          <w:sz w:val="21"/>
          <w:szCs w:val="21"/>
        </w:rPr>
        <w:t>75mg</w:t>
      </w:r>
      <w:r>
        <w:rPr>
          <w:rFonts w:eastAsia="仿宋_GB2312"/>
          <w:bCs/>
          <w:kern w:val="2"/>
          <w:sz w:val="21"/>
          <w:szCs w:val="21"/>
        </w:rPr>
        <w:t>，精确至</w:t>
      </w:r>
      <w:r>
        <w:rPr>
          <w:rFonts w:eastAsia="仿宋_GB2312"/>
          <w:bCs/>
          <w:kern w:val="2"/>
          <w:sz w:val="21"/>
          <w:szCs w:val="21"/>
        </w:rPr>
        <w:t>0.001g</w:t>
      </w:r>
      <w:r>
        <w:rPr>
          <w:rFonts w:eastAsia="仿宋_GB2312"/>
          <w:bCs/>
          <w:kern w:val="2"/>
          <w:sz w:val="21"/>
          <w:szCs w:val="21"/>
        </w:rPr>
        <w:t>），于</w:t>
      </w:r>
      <w:r>
        <w:rPr>
          <w:rFonts w:eastAsia="仿宋_GB2312"/>
          <w:bCs/>
          <w:kern w:val="2"/>
          <w:sz w:val="21"/>
          <w:szCs w:val="21"/>
        </w:rPr>
        <w:t>50mL</w:t>
      </w:r>
      <w:r>
        <w:rPr>
          <w:rFonts w:eastAsia="仿宋_GB2312"/>
          <w:bCs/>
          <w:kern w:val="2"/>
          <w:sz w:val="21"/>
          <w:szCs w:val="21"/>
        </w:rPr>
        <w:t>容量瓶中，加水</w:t>
      </w:r>
      <w:r>
        <w:rPr>
          <w:rFonts w:eastAsia="仿宋_GB2312"/>
          <w:bCs/>
          <w:kern w:val="2"/>
          <w:sz w:val="21"/>
          <w:szCs w:val="21"/>
        </w:rPr>
        <w:t>45mL</w:t>
      </w:r>
      <w:r>
        <w:rPr>
          <w:rFonts w:eastAsia="仿宋_GB2312"/>
          <w:bCs/>
          <w:kern w:val="2"/>
          <w:sz w:val="21"/>
          <w:szCs w:val="21"/>
        </w:rPr>
        <w:t>于超声波清洗器中超声提取</w:t>
      </w:r>
      <w:r>
        <w:rPr>
          <w:rFonts w:eastAsia="仿宋_GB2312"/>
          <w:bCs/>
          <w:kern w:val="2"/>
          <w:sz w:val="21"/>
          <w:szCs w:val="21"/>
        </w:rPr>
        <w:t>30</w:t>
      </w:r>
      <w:r>
        <w:rPr>
          <w:rFonts w:eastAsia="仿宋_GB2312"/>
          <w:bCs/>
          <w:kern w:val="2"/>
          <w:sz w:val="21"/>
          <w:szCs w:val="21"/>
        </w:rPr>
        <w:t>分钟，取出，待放至室温后，加水定容至刻度，摇匀，滤过，准确吸取续滤液</w:t>
      </w:r>
      <w:r>
        <w:rPr>
          <w:rFonts w:eastAsia="仿宋_GB2312"/>
          <w:bCs/>
          <w:kern w:val="2"/>
          <w:sz w:val="21"/>
          <w:szCs w:val="21"/>
        </w:rPr>
        <w:t>10mL</w:t>
      </w:r>
      <w:r>
        <w:rPr>
          <w:rFonts w:eastAsia="仿宋_GB2312"/>
          <w:bCs/>
          <w:kern w:val="2"/>
          <w:sz w:val="21"/>
          <w:szCs w:val="21"/>
        </w:rPr>
        <w:t>，通过</w:t>
      </w:r>
      <w:r>
        <w:rPr>
          <w:rFonts w:eastAsia="仿宋_GB2312"/>
          <w:bCs/>
          <w:kern w:val="2"/>
          <w:sz w:val="21"/>
          <w:szCs w:val="21"/>
        </w:rPr>
        <w:t>D</w:t>
      </w:r>
      <w:r>
        <w:rPr>
          <w:rFonts w:eastAsia="仿宋_GB2312"/>
          <w:bCs/>
          <w:kern w:val="2"/>
          <w:sz w:val="21"/>
          <w:szCs w:val="21"/>
          <w:vertAlign w:val="subscript"/>
        </w:rPr>
        <w:t>101</w:t>
      </w:r>
      <w:r>
        <w:rPr>
          <w:rFonts w:eastAsia="仿宋_GB2312"/>
          <w:bCs/>
          <w:kern w:val="2"/>
          <w:sz w:val="21"/>
          <w:szCs w:val="21"/>
        </w:rPr>
        <w:t>大孔吸附树脂净化柱（</w:t>
      </w:r>
      <w:r>
        <w:rPr>
          <w:rFonts w:eastAsia="仿宋_GB2312"/>
          <w:bCs/>
          <w:kern w:val="2"/>
          <w:sz w:val="21"/>
          <w:szCs w:val="21"/>
        </w:rPr>
        <w:t>3.1.3</w:t>
      </w:r>
      <w:r>
        <w:rPr>
          <w:rFonts w:eastAsia="仿宋_GB2312"/>
          <w:bCs/>
          <w:kern w:val="2"/>
          <w:sz w:val="21"/>
          <w:szCs w:val="21"/>
        </w:rPr>
        <w:t>）（大孔吸附树脂使用前先经甲醇浸泡，水洗，装成</w:t>
      </w:r>
      <w:r>
        <w:rPr>
          <w:rFonts w:eastAsia="仿宋_GB2312"/>
          <w:bCs/>
          <w:kern w:val="2"/>
          <w:sz w:val="21"/>
          <w:szCs w:val="21"/>
        </w:rPr>
        <w:t>10cm</w:t>
      </w:r>
      <w:r>
        <w:rPr>
          <w:rFonts w:eastAsia="仿宋_GB2312"/>
          <w:bCs/>
          <w:kern w:val="2"/>
          <w:sz w:val="21"/>
          <w:szCs w:val="21"/>
        </w:rPr>
        <w:t>长，直径</w:t>
      </w:r>
      <w:r>
        <w:rPr>
          <w:rFonts w:eastAsia="仿宋_GB2312"/>
          <w:bCs/>
          <w:kern w:val="2"/>
          <w:sz w:val="21"/>
          <w:szCs w:val="21"/>
        </w:rPr>
        <w:t>1~1.5cm</w:t>
      </w:r>
      <w:r>
        <w:rPr>
          <w:rFonts w:eastAsia="仿宋_GB2312"/>
          <w:bCs/>
          <w:kern w:val="2"/>
          <w:sz w:val="21"/>
          <w:szCs w:val="21"/>
        </w:rPr>
        <w:t>的小柱），小柱先用</w:t>
      </w:r>
      <w:r>
        <w:rPr>
          <w:rFonts w:eastAsia="仿宋_GB2312"/>
          <w:bCs/>
          <w:kern w:val="2"/>
          <w:sz w:val="21"/>
          <w:szCs w:val="21"/>
        </w:rPr>
        <w:t>10mL</w:t>
      </w:r>
      <w:r>
        <w:rPr>
          <w:rFonts w:eastAsia="仿宋_GB2312"/>
          <w:bCs/>
          <w:kern w:val="2"/>
          <w:sz w:val="21"/>
          <w:szCs w:val="21"/>
        </w:rPr>
        <w:t>水冲洗，弃去水液之后，用</w:t>
      </w:r>
      <w:r>
        <w:rPr>
          <w:rFonts w:eastAsia="仿宋_GB2312"/>
          <w:bCs/>
          <w:kern w:val="2"/>
          <w:sz w:val="21"/>
          <w:szCs w:val="21"/>
        </w:rPr>
        <w:t>70%</w:t>
      </w:r>
      <w:r>
        <w:rPr>
          <w:rFonts w:eastAsia="仿宋_GB2312"/>
          <w:bCs/>
          <w:kern w:val="2"/>
          <w:sz w:val="21"/>
          <w:szCs w:val="21"/>
        </w:rPr>
        <w:t>甲醇</w:t>
      </w:r>
      <w:r>
        <w:rPr>
          <w:rFonts w:eastAsia="仿宋_GB2312"/>
          <w:bCs/>
          <w:kern w:val="2"/>
          <w:sz w:val="21"/>
          <w:szCs w:val="21"/>
        </w:rPr>
        <w:t>25mL</w:t>
      </w:r>
      <w:r>
        <w:rPr>
          <w:rFonts w:eastAsia="仿宋_GB2312"/>
          <w:bCs/>
          <w:kern w:val="2"/>
          <w:sz w:val="21"/>
          <w:szCs w:val="21"/>
        </w:rPr>
        <w:t>洗脱</w:t>
      </w:r>
      <w:r>
        <w:rPr>
          <w:rFonts w:eastAsia="仿宋_GB2312"/>
          <w:bCs/>
          <w:kern w:val="2"/>
          <w:sz w:val="21"/>
          <w:szCs w:val="21"/>
        </w:rPr>
        <w:lastRenderedPageBreak/>
        <w:t>皂苷，收集甲醇溶液，水浴上蒸干，残渣以甲醇（</w:t>
      </w:r>
      <w:r>
        <w:rPr>
          <w:rFonts w:eastAsia="仿宋_GB2312"/>
          <w:bCs/>
          <w:kern w:val="2"/>
          <w:sz w:val="21"/>
          <w:szCs w:val="21"/>
        </w:rPr>
        <w:t>3.1.2</w:t>
      </w:r>
      <w:r>
        <w:rPr>
          <w:rFonts w:eastAsia="仿宋_GB2312"/>
          <w:bCs/>
          <w:kern w:val="2"/>
          <w:sz w:val="21"/>
          <w:szCs w:val="21"/>
        </w:rPr>
        <w:t>）溶解并定容至</w:t>
      </w:r>
      <w:r>
        <w:rPr>
          <w:rFonts w:eastAsia="仿宋_GB2312"/>
          <w:bCs/>
          <w:kern w:val="2"/>
          <w:sz w:val="21"/>
          <w:szCs w:val="21"/>
        </w:rPr>
        <w:t>5.0mL</w:t>
      </w:r>
      <w:r>
        <w:rPr>
          <w:rFonts w:eastAsia="仿宋_GB2312"/>
          <w:bCs/>
          <w:kern w:val="2"/>
          <w:sz w:val="21"/>
          <w:szCs w:val="21"/>
        </w:rPr>
        <w:t>，该样液离心后过</w:t>
      </w:r>
      <w:r>
        <w:rPr>
          <w:rFonts w:eastAsia="仿宋_GB2312"/>
          <w:bCs/>
          <w:kern w:val="2"/>
          <w:sz w:val="21"/>
          <w:szCs w:val="21"/>
        </w:rPr>
        <w:t>0.45μm</w:t>
      </w:r>
      <w:r>
        <w:rPr>
          <w:rFonts w:eastAsia="仿宋_GB2312"/>
          <w:bCs/>
          <w:kern w:val="2"/>
          <w:sz w:val="21"/>
          <w:szCs w:val="21"/>
        </w:rPr>
        <w:t>尼龙滤膜，滤液进液相色谱仪分析。</w:t>
      </w: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5.1.2 </w:t>
      </w:r>
      <w:r>
        <w:rPr>
          <w:rFonts w:eastAsia="仿宋_GB2312"/>
          <w:bCs/>
          <w:kern w:val="2"/>
          <w:sz w:val="21"/>
          <w:szCs w:val="21"/>
        </w:rPr>
        <w:t>液体试样</w:t>
      </w:r>
    </w:p>
    <w:p w:rsidR="00311B30" w:rsidRDefault="00311B30" w:rsidP="00311B30">
      <w:pPr>
        <w:widowControl w:val="0"/>
        <w:ind w:firstLineChars="200" w:firstLine="420"/>
        <w:jc w:val="both"/>
        <w:rPr>
          <w:rFonts w:eastAsia="仿宋_GB2312"/>
          <w:bCs/>
          <w:kern w:val="2"/>
          <w:sz w:val="21"/>
          <w:szCs w:val="21"/>
        </w:rPr>
      </w:pPr>
      <w:r>
        <w:rPr>
          <w:rFonts w:eastAsia="仿宋_GB2312"/>
          <w:bCs/>
          <w:kern w:val="2"/>
          <w:sz w:val="21"/>
          <w:szCs w:val="21"/>
        </w:rPr>
        <w:t>取一定量的试样（相当于含总人参皂苷约</w:t>
      </w:r>
      <w:r>
        <w:rPr>
          <w:rFonts w:eastAsia="仿宋_GB2312"/>
          <w:bCs/>
          <w:kern w:val="2"/>
          <w:sz w:val="21"/>
          <w:szCs w:val="21"/>
        </w:rPr>
        <w:t>75mg</w:t>
      </w:r>
      <w:r>
        <w:rPr>
          <w:rFonts w:eastAsia="仿宋_GB2312"/>
          <w:bCs/>
          <w:kern w:val="2"/>
          <w:sz w:val="21"/>
          <w:szCs w:val="21"/>
        </w:rPr>
        <w:t>），旋转蒸发至干，残渣以</w:t>
      </w:r>
      <w:r>
        <w:rPr>
          <w:rFonts w:eastAsia="仿宋_GB2312"/>
          <w:bCs/>
          <w:kern w:val="2"/>
          <w:sz w:val="21"/>
          <w:szCs w:val="21"/>
        </w:rPr>
        <w:t>50mL</w:t>
      </w:r>
      <w:r>
        <w:rPr>
          <w:rFonts w:eastAsia="仿宋_GB2312"/>
          <w:bCs/>
          <w:kern w:val="2"/>
          <w:sz w:val="21"/>
          <w:szCs w:val="21"/>
        </w:rPr>
        <w:t>水超声提取</w:t>
      </w:r>
      <w:r>
        <w:rPr>
          <w:rFonts w:eastAsia="仿宋_GB2312"/>
          <w:bCs/>
          <w:kern w:val="2"/>
          <w:sz w:val="21"/>
          <w:szCs w:val="21"/>
        </w:rPr>
        <w:t>30</w:t>
      </w:r>
      <w:r>
        <w:rPr>
          <w:rFonts w:eastAsia="仿宋_GB2312"/>
          <w:bCs/>
          <w:kern w:val="2"/>
          <w:sz w:val="21"/>
          <w:szCs w:val="21"/>
        </w:rPr>
        <w:t>分钟，余下步骤与</w:t>
      </w:r>
      <w:r>
        <w:rPr>
          <w:rFonts w:eastAsia="仿宋_GB2312"/>
          <w:bCs/>
          <w:kern w:val="2"/>
          <w:sz w:val="21"/>
          <w:szCs w:val="21"/>
        </w:rPr>
        <w:t>5.1.1</w:t>
      </w:r>
      <w:r>
        <w:rPr>
          <w:rFonts w:eastAsia="仿宋_GB2312"/>
          <w:bCs/>
          <w:kern w:val="2"/>
          <w:sz w:val="21"/>
          <w:szCs w:val="21"/>
        </w:rPr>
        <w:t>相同。</w:t>
      </w:r>
    </w:p>
    <w:p w:rsidR="00311B30" w:rsidRDefault="00311B30" w:rsidP="00311B30">
      <w:pPr>
        <w:jc w:val="both"/>
        <w:rPr>
          <w:rFonts w:eastAsia="仿宋_GB2312"/>
          <w:bCs/>
          <w:kern w:val="2"/>
          <w:sz w:val="21"/>
          <w:szCs w:val="21"/>
        </w:rPr>
      </w:pPr>
      <w:r>
        <w:rPr>
          <w:rFonts w:eastAsia="仿宋_GB2312"/>
          <w:bCs/>
          <w:kern w:val="2"/>
          <w:sz w:val="21"/>
          <w:szCs w:val="21"/>
        </w:rPr>
        <w:t xml:space="preserve">5.1.3 </w:t>
      </w:r>
      <w:r>
        <w:rPr>
          <w:rFonts w:eastAsia="仿宋_GB2312"/>
          <w:bCs/>
          <w:kern w:val="2"/>
          <w:sz w:val="21"/>
          <w:szCs w:val="21"/>
        </w:rPr>
        <w:t>软胶囊试样</w:t>
      </w:r>
    </w:p>
    <w:p w:rsidR="00311B30" w:rsidRDefault="00311B30" w:rsidP="00311B30">
      <w:pPr>
        <w:ind w:firstLineChars="200" w:firstLine="420"/>
        <w:jc w:val="both"/>
        <w:rPr>
          <w:rFonts w:eastAsia="仿宋_GB2312"/>
          <w:bCs/>
          <w:kern w:val="2"/>
          <w:sz w:val="21"/>
          <w:szCs w:val="21"/>
        </w:rPr>
      </w:pPr>
      <w:r>
        <w:rPr>
          <w:rFonts w:eastAsia="仿宋_GB2312"/>
          <w:bCs/>
          <w:kern w:val="2"/>
          <w:sz w:val="21"/>
          <w:szCs w:val="21"/>
        </w:rPr>
        <w:t>称取混合均匀的待测试样内容物适量（相当于含总人参皂苷约</w:t>
      </w:r>
      <w:r>
        <w:rPr>
          <w:rFonts w:eastAsia="仿宋_GB2312"/>
          <w:bCs/>
          <w:kern w:val="2"/>
          <w:sz w:val="21"/>
          <w:szCs w:val="21"/>
        </w:rPr>
        <w:t>75mg</w:t>
      </w:r>
      <w:r>
        <w:rPr>
          <w:rFonts w:eastAsia="仿宋_GB2312"/>
          <w:bCs/>
          <w:kern w:val="2"/>
          <w:sz w:val="21"/>
          <w:szCs w:val="21"/>
        </w:rPr>
        <w:t>，精确至</w:t>
      </w:r>
      <w:r>
        <w:rPr>
          <w:rFonts w:eastAsia="仿宋_GB2312"/>
          <w:bCs/>
          <w:kern w:val="2"/>
          <w:sz w:val="21"/>
          <w:szCs w:val="21"/>
        </w:rPr>
        <w:t>0.001g</w:t>
      </w:r>
      <w:r>
        <w:rPr>
          <w:rFonts w:eastAsia="仿宋_GB2312"/>
          <w:bCs/>
          <w:kern w:val="2"/>
          <w:sz w:val="21"/>
          <w:szCs w:val="21"/>
        </w:rPr>
        <w:t>），余下步骤与</w:t>
      </w:r>
      <w:r>
        <w:rPr>
          <w:rFonts w:eastAsia="仿宋_GB2312"/>
          <w:bCs/>
          <w:kern w:val="2"/>
          <w:sz w:val="21"/>
          <w:szCs w:val="21"/>
        </w:rPr>
        <w:t>5.1.1</w:t>
      </w:r>
      <w:r>
        <w:rPr>
          <w:rFonts w:eastAsia="仿宋_GB2312"/>
          <w:bCs/>
          <w:kern w:val="2"/>
          <w:sz w:val="21"/>
          <w:szCs w:val="21"/>
        </w:rPr>
        <w:t>相同。</w:t>
      </w:r>
    </w:p>
    <w:p w:rsidR="00311B30" w:rsidRDefault="00311B30" w:rsidP="00311B30">
      <w:pPr>
        <w:widowControl w:val="0"/>
        <w:spacing w:beforeLines="50"/>
        <w:jc w:val="both"/>
        <w:rPr>
          <w:rFonts w:eastAsia="仿宋_GB2312"/>
          <w:bCs/>
          <w:kern w:val="2"/>
          <w:sz w:val="21"/>
          <w:szCs w:val="21"/>
        </w:rPr>
      </w:pPr>
      <w:r>
        <w:rPr>
          <w:rFonts w:eastAsia="仿宋_GB2312"/>
          <w:bCs/>
          <w:kern w:val="2"/>
          <w:sz w:val="21"/>
          <w:szCs w:val="21"/>
        </w:rPr>
        <w:t xml:space="preserve">5.2 </w:t>
      </w:r>
      <w:r>
        <w:rPr>
          <w:rFonts w:eastAsia="仿宋_GB2312"/>
          <w:bCs/>
          <w:kern w:val="2"/>
          <w:sz w:val="21"/>
          <w:szCs w:val="21"/>
        </w:rPr>
        <w:t>色谱参考条件</w:t>
      </w:r>
    </w:p>
    <w:p w:rsidR="00311B30" w:rsidRDefault="00311B30" w:rsidP="00311B30">
      <w:pPr>
        <w:widowControl w:val="0"/>
        <w:jc w:val="both"/>
        <w:rPr>
          <w:rFonts w:eastAsia="仿宋_GB2312"/>
          <w:kern w:val="2"/>
          <w:sz w:val="21"/>
          <w:szCs w:val="21"/>
        </w:rPr>
      </w:pPr>
      <w:r>
        <w:rPr>
          <w:rFonts w:eastAsia="仿宋_GB2312"/>
          <w:kern w:val="2"/>
          <w:sz w:val="21"/>
          <w:szCs w:val="21"/>
        </w:rPr>
        <w:t>5.2.1</w:t>
      </w:r>
      <w:r>
        <w:rPr>
          <w:rFonts w:eastAsia="仿宋_GB2312"/>
          <w:kern w:val="2"/>
          <w:sz w:val="21"/>
          <w:szCs w:val="21"/>
        </w:rPr>
        <w:t>色谱柱：</w:t>
      </w:r>
      <w:r>
        <w:rPr>
          <w:rFonts w:eastAsia="仿宋_GB2312"/>
          <w:kern w:val="2"/>
          <w:sz w:val="21"/>
          <w:szCs w:val="21"/>
        </w:rPr>
        <w:t>C</w:t>
      </w:r>
      <w:r>
        <w:rPr>
          <w:rFonts w:eastAsia="仿宋_GB2312"/>
          <w:kern w:val="2"/>
          <w:sz w:val="21"/>
          <w:szCs w:val="21"/>
          <w:vertAlign w:val="subscript"/>
        </w:rPr>
        <w:t>18</w:t>
      </w:r>
      <w:r>
        <w:rPr>
          <w:rFonts w:eastAsia="仿宋_GB2312"/>
          <w:kern w:val="2"/>
          <w:sz w:val="21"/>
          <w:szCs w:val="21"/>
        </w:rPr>
        <w:t>柱，</w:t>
      </w:r>
      <w:r>
        <w:rPr>
          <w:rFonts w:eastAsia="仿宋_GB2312"/>
          <w:kern w:val="2"/>
          <w:sz w:val="21"/>
          <w:szCs w:val="21"/>
        </w:rPr>
        <w:t>250mm</w:t>
      </w:r>
      <w:r>
        <w:rPr>
          <w:rFonts w:eastAsia="仿宋_GB2312"/>
          <w:szCs w:val="21"/>
        </w:rPr>
        <w:t>×</w:t>
      </w:r>
      <w:r>
        <w:rPr>
          <w:rFonts w:eastAsia="仿宋_GB2312"/>
          <w:kern w:val="2"/>
          <w:sz w:val="21"/>
          <w:szCs w:val="21"/>
        </w:rPr>
        <w:t>4.6mm</w:t>
      </w:r>
      <w:r>
        <w:rPr>
          <w:rFonts w:eastAsia="仿宋_GB2312"/>
          <w:kern w:val="2"/>
          <w:sz w:val="21"/>
          <w:szCs w:val="21"/>
        </w:rPr>
        <w:t>，</w:t>
      </w:r>
      <w:r>
        <w:rPr>
          <w:rFonts w:eastAsia="仿宋_GB2312"/>
          <w:kern w:val="2"/>
          <w:sz w:val="21"/>
          <w:szCs w:val="21"/>
        </w:rPr>
        <w:t>5μm</w:t>
      </w:r>
      <w:r>
        <w:rPr>
          <w:rFonts w:eastAsia="仿宋_GB2312"/>
          <w:kern w:val="2"/>
          <w:sz w:val="21"/>
          <w:szCs w:val="21"/>
        </w:rPr>
        <w:t>，或同等性能的色谱柱。</w:t>
      </w:r>
    </w:p>
    <w:p w:rsidR="00311B30" w:rsidRDefault="00311B30" w:rsidP="00311B30">
      <w:pPr>
        <w:widowControl w:val="0"/>
        <w:rPr>
          <w:rFonts w:eastAsia="仿宋_GB2312"/>
          <w:kern w:val="2"/>
          <w:sz w:val="21"/>
          <w:szCs w:val="21"/>
        </w:rPr>
      </w:pPr>
      <w:r>
        <w:rPr>
          <w:rFonts w:eastAsia="仿宋_GB2312"/>
          <w:kern w:val="2"/>
          <w:sz w:val="21"/>
          <w:szCs w:val="21"/>
        </w:rPr>
        <w:t>5.2.2</w:t>
      </w:r>
      <w:r>
        <w:rPr>
          <w:rFonts w:eastAsia="仿宋_GB2312"/>
          <w:kern w:val="2"/>
          <w:sz w:val="21"/>
          <w:szCs w:val="21"/>
        </w:rPr>
        <w:t>流动相：</w:t>
      </w:r>
      <w:r>
        <w:rPr>
          <w:rFonts w:eastAsia="仿宋_GB2312"/>
          <w:kern w:val="2"/>
          <w:sz w:val="21"/>
          <w:szCs w:val="21"/>
        </w:rPr>
        <w:t>A</w:t>
      </w:r>
      <w:r>
        <w:rPr>
          <w:rFonts w:eastAsia="仿宋_GB2312"/>
          <w:kern w:val="2"/>
          <w:sz w:val="21"/>
          <w:szCs w:val="21"/>
        </w:rPr>
        <w:t>相为乙腈（</w:t>
      </w:r>
      <w:r>
        <w:rPr>
          <w:rFonts w:eastAsia="仿宋_GB2312"/>
          <w:kern w:val="2"/>
          <w:sz w:val="21"/>
          <w:szCs w:val="21"/>
        </w:rPr>
        <w:t>3.1.1</w:t>
      </w:r>
      <w:r>
        <w:rPr>
          <w:rFonts w:eastAsia="仿宋_GB2312"/>
          <w:kern w:val="2"/>
          <w:sz w:val="21"/>
          <w:szCs w:val="21"/>
        </w:rPr>
        <w:t>），</w:t>
      </w:r>
      <w:r>
        <w:rPr>
          <w:rFonts w:eastAsia="仿宋_GB2312"/>
          <w:kern w:val="2"/>
          <w:sz w:val="21"/>
          <w:szCs w:val="21"/>
        </w:rPr>
        <w:t>B</w:t>
      </w:r>
      <w:r>
        <w:rPr>
          <w:rFonts w:eastAsia="仿宋_GB2312"/>
          <w:kern w:val="2"/>
          <w:sz w:val="21"/>
          <w:szCs w:val="21"/>
        </w:rPr>
        <w:t>相为水，梯度洗脱条件见表</w:t>
      </w:r>
      <w:r>
        <w:rPr>
          <w:rFonts w:eastAsia="仿宋_GB2312"/>
          <w:kern w:val="2"/>
          <w:sz w:val="21"/>
          <w:szCs w:val="21"/>
        </w:rPr>
        <w:t>2</w:t>
      </w:r>
      <w:r>
        <w:rPr>
          <w:rFonts w:eastAsia="仿宋_GB2312"/>
          <w:kern w:val="2"/>
          <w:sz w:val="21"/>
          <w:szCs w:val="21"/>
        </w:rPr>
        <w:t>。</w:t>
      </w:r>
    </w:p>
    <w:p w:rsidR="00311B30" w:rsidRDefault="00311B30" w:rsidP="00311B30">
      <w:pPr>
        <w:widowControl w:val="0"/>
        <w:ind w:firstLineChars="100" w:firstLine="210"/>
        <w:jc w:val="center"/>
        <w:rPr>
          <w:rFonts w:eastAsia="仿宋_GB2312"/>
          <w:kern w:val="2"/>
          <w:sz w:val="21"/>
          <w:szCs w:val="21"/>
        </w:rPr>
      </w:pPr>
      <w:r>
        <w:rPr>
          <w:rFonts w:eastAsia="仿宋_GB2312"/>
          <w:kern w:val="2"/>
          <w:sz w:val="21"/>
          <w:szCs w:val="21"/>
        </w:rPr>
        <w:t>表</w:t>
      </w:r>
      <w:r>
        <w:rPr>
          <w:rFonts w:eastAsia="仿宋_GB2312"/>
          <w:kern w:val="2"/>
          <w:sz w:val="21"/>
          <w:szCs w:val="21"/>
        </w:rPr>
        <w:t>2</w:t>
      </w:r>
      <w:r>
        <w:rPr>
          <w:rFonts w:eastAsia="仿宋_GB2312"/>
          <w:kern w:val="2"/>
          <w:sz w:val="21"/>
          <w:szCs w:val="21"/>
        </w:rPr>
        <w:t>梯度洗脱条件</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4" w:space="0" w:color="000000"/>
        </w:tblBorders>
        <w:tblLayout w:type="fixed"/>
        <w:tblLook w:val="0000"/>
      </w:tblPr>
      <w:tblGrid>
        <w:gridCol w:w="1386"/>
        <w:gridCol w:w="3514"/>
        <w:gridCol w:w="3622"/>
      </w:tblGrid>
      <w:tr w:rsidR="00311B30" w:rsidTr="00BC173C">
        <w:trPr>
          <w:trHeight w:val="377"/>
          <w:jc w:val="center"/>
        </w:trPr>
        <w:tc>
          <w:tcPr>
            <w:tcW w:w="1386" w:type="dxa"/>
            <w:vAlign w:val="center"/>
          </w:tcPr>
          <w:p w:rsidR="00311B30" w:rsidRDefault="00311B30" w:rsidP="00BC173C">
            <w:pPr>
              <w:jc w:val="center"/>
              <w:rPr>
                <w:rFonts w:eastAsia="仿宋_GB2312"/>
                <w:sz w:val="18"/>
                <w:szCs w:val="18"/>
              </w:rPr>
            </w:pPr>
            <w:r>
              <w:rPr>
                <w:rFonts w:eastAsia="仿宋_GB2312"/>
                <w:sz w:val="18"/>
                <w:szCs w:val="18"/>
              </w:rPr>
              <w:t>时间（</w:t>
            </w:r>
            <w:r>
              <w:rPr>
                <w:rFonts w:eastAsia="仿宋_GB2312"/>
                <w:sz w:val="18"/>
                <w:szCs w:val="18"/>
              </w:rPr>
              <w:t>min</w:t>
            </w:r>
            <w:r>
              <w:rPr>
                <w:rFonts w:eastAsia="仿宋_GB2312"/>
                <w:sz w:val="18"/>
                <w:szCs w:val="18"/>
              </w:rPr>
              <w:t>）</w:t>
            </w:r>
          </w:p>
        </w:tc>
        <w:tc>
          <w:tcPr>
            <w:tcW w:w="3514" w:type="dxa"/>
            <w:vAlign w:val="center"/>
          </w:tcPr>
          <w:p w:rsidR="00311B30" w:rsidRDefault="00311B30" w:rsidP="00BC173C">
            <w:pPr>
              <w:jc w:val="center"/>
              <w:rPr>
                <w:rFonts w:eastAsia="仿宋_GB2312"/>
                <w:sz w:val="18"/>
                <w:szCs w:val="18"/>
              </w:rPr>
            </w:pPr>
            <w:r>
              <w:rPr>
                <w:rFonts w:eastAsia="仿宋_GB2312"/>
                <w:bCs/>
                <w:sz w:val="18"/>
                <w:szCs w:val="18"/>
              </w:rPr>
              <w:t>A</w:t>
            </w:r>
            <w:r>
              <w:rPr>
                <w:rFonts w:eastAsia="仿宋_GB2312"/>
                <w:bCs/>
                <w:sz w:val="18"/>
                <w:szCs w:val="18"/>
              </w:rPr>
              <w:t>相</w:t>
            </w:r>
            <w:r>
              <w:rPr>
                <w:rFonts w:eastAsia="仿宋_GB2312"/>
                <w:bCs/>
                <w:sz w:val="18"/>
                <w:szCs w:val="18"/>
              </w:rPr>
              <w:t>/ %</w:t>
            </w:r>
          </w:p>
        </w:tc>
        <w:tc>
          <w:tcPr>
            <w:tcW w:w="3622" w:type="dxa"/>
            <w:vAlign w:val="center"/>
          </w:tcPr>
          <w:p w:rsidR="00311B30" w:rsidRDefault="00311B30" w:rsidP="00BC173C">
            <w:pPr>
              <w:jc w:val="center"/>
              <w:rPr>
                <w:rFonts w:eastAsia="仿宋_GB2312"/>
                <w:sz w:val="18"/>
                <w:szCs w:val="18"/>
              </w:rPr>
            </w:pPr>
            <w:r>
              <w:rPr>
                <w:rFonts w:eastAsia="仿宋_GB2312"/>
                <w:bCs/>
                <w:sz w:val="18"/>
                <w:szCs w:val="18"/>
              </w:rPr>
              <w:t>B</w:t>
            </w:r>
            <w:r>
              <w:rPr>
                <w:rFonts w:eastAsia="仿宋_GB2312"/>
                <w:bCs/>
                <w:sz w:val="18"/>
                <w:szCs w:val="18"/>
              </w:rPr>
              <w:t>相</w:t>
            </w:r>
            <w:r>
              <w:rPr>
                <w:rFonts w:eastAsia="仿宋_GB2312"/>
                <w:bCs/>
                <w:sz w:val="18"/>
                <w:szCs w:val="18"/>
              </w:rPr>
              <w:t>/ %</w:t>
            </w:r>
          </w:p>
        </w:tc>
      </w:tr>
      <w:tr w:rsidR="00311B30" w:rsidTr="00BC173C">
        <w:trPr>
          <w:trHeight w:val="351"/>
          <w:jc w:val="center"/>
        </w:trPr>
        <w:tc>
          <w:tcPr>
            <w:tcW w:w="1386" w:type="dxa"/>
            <w:vAlign w:val="center"/>
          </w:tcPr>
          <w:p w:rsidR="00311B30" w:rsidRDefault="00311B30" w:rsidP="00BC173C">
            <w:pPr>
              <w:jc w:val="center"/>
              <w:rPr>
                <w:rFonts w:eastAsia="仿宋_GB2312"/>
                <w:sz w:val="18"/>
                <w:szCs w:val="18"/>
              </w:rPr>
            </w:pPr>
            <w:r>
              <w:rPr>
                <w:rFonts w:eastAsia="仿宋_GB2312"/>
                <w:sz w:val="18"/>
                <w:szCs w:val="18"/>
              </w:rPr>
              <w:t>0</w:t>
            </w:r>
          </w:p>
        </w:tc>
        <w:tc>
          <w:tcPr>
            <w:tcW w:w="3514" w:type="dxa"/>
            <w:vAlign w:val="center"/>
          </w:tcPr>
          <w:p w:rsidR="00311B30" w:rsidRDefault="00311B30" w:rsidP="00BC173C">
            <w:pPr>
              <w:jc w:val="center"/>
              <w:rPr>
                <w:rFonts w:eastAsia="仿宋_GB2312"/>
                <w:sz w:val="18"/>
                <w:szCs w:val="18"/>
              </w:rPr>
            </w:pPr>
            <w:r>
              <w:rPr>
                <w:rFonts w:eastAsia="仿宋_GB2312"/>
                <w:sz w:val="18"/>
                <w:szCs w:val="18"/>
              </w:rPr>
              <w:t>16</w:t>
            </w:r>
          </w:p>
        </w:tc>
        <w:tc>
          <w:tcPr>
            <w:tcW w:w="3622" w:type="dxa"/>
            <w:vAlign w:val="center"/>
          </w:tcPr>
          <w:p w:rsidR="00311B30" w:rsidRDefault="00311B30" w:rsidP="00BC173C">
            <w:pPr>
              <w:jc w:val="center"/>
              <w:rPr>
                <w:rFonts w:eastAsia="仿宋_GB2312"/>
                <w:sz w:val="18"/>
                <w:szCs w:val="18"/>
              </w:rPr>
            </w:pPr>
            <w:r>
              <w:rPr>
                <w:rFonts w:eastAsia="仿宋_GB2312"/>
                <w:sz w:val="18"/>
                <w:szCs w:val="18"/>
              </w:rPr>
              <w:t>84</w:t>
            </w:r>
          </w:p>
        </w:tc>
      </w:tr>
      <w:tr w:rsidR="00311B30" w:rsidTr="00BC173C">
        <w:trPr>
          <w:trHeight w:val="377"/>
          <w:jc w:val="center"/>
        </w:trPr>
        <w:tc>
          <w:tcPr>
            <w:tcW w:w="1386" w:type="dxa"/>
            <w:vAlign w:val="center"/>
          </w:tcPr>
          <w:p w:rsidR="00311B30" w:rsidRDefault="00311B30" w:rsidP="00BC173C">
            <w:pPr>
              <w:jc w:val="center"/>
              <w:rPr>
                <w:rFonts w:eastAsia="仿宋_GB2312"/>
                <w:sz w:val="18"/>
                <w:szCs w:val="18"/>
              </w:rPr>
            </w:pPr>
            <w:r>
              <w:rPr>
                <w:rFonts w:eastAsia="仿宋_GB2312"/>
                <w:sz w:val="18"/>
                <w:szCs w:val="18"/>
              </w:rPr>
              <w:t>20</w:t>
            </w:r>
          </w:p>
        </w:tc>
        <w:tc>
          <w:tcPr>
            <w:tcW w:w="3514" w:type="dxa"/>
            <w:vAlign w:val="center"/>
          </w:tcPr>
          <w:p w:rsidR="00311B30" w:rsidRDefault="00311B30" w:rsidP="00BC173C">
            <w:pPr>
              <w:jc w:val="center"/>
              <w:rPr>
                <w:rFonts w:eastAsia="仿宋_GB2312"/>
                <w:sz w:val="18"/>
                <w:szCs w:val="18"/>
              </w:rPr>
            </w:pPr>
            <w:r>
              <w:rPr>
                <w:rFonts w:eastAsia="仿宋_GB2312"/>
                <w:sz w:val="18"/>
                <w:szCs w:val="18"/>
              </w:rPr>
              <w:t>18</w:t>
            </w:r>
          </w:p>
        </w:tc>
        <w:tc>
          <w:tcPr>
            <w:tcW w:w="3622" w:type="dxa"/>
            <w:vAlign w:val="center"/>
          </w:tcPr>
          <w:p w:rsidR="00311B30" w:rsidRDefault="00311B30" w:rsidP="00BC173C">
            <w:pPr>
              <w:jc w:val="center"/>
              <w:rPr>
                <w:rFonts w:eastAsia="仿宋_GB2312"/>
                <w:sz w:val="18"/>
                <w:szCs w:val="18"/>
              </w:rPr>
            </w:pPr>
            <w:r>
              <w:rPr>
                <w:rFonts w:eastAsia="仿宋_GB2312"/>
                <w:sz w:val="18"/>
                <w:szCs w:val="18"/>
              </w:rPr>
              <w:t>82</w:t>
            </w:r>
          </w:p>
        </w:tc>
      </w:tr>
      <w:tr w:rsidR="00311B30" w:rsidTr="00BC173C">
        <w:trPr>
          <w:trHeight w:val="351"/>
          <w:jc w:val="center"/>
        </w:trPr>
        <w:tc>
          <w:tcPr>
            <w:tcW w:w="1386" w:type="dxa"/>
            <w:vAlign w:val="center"/>
          </w:tcPr>
          <w:p w:rsidR="00311B30" w:rsidRDefault="00311B30" w:rsidP="00BC173C">
            <w:pPr>
              <w:jc w:val="center"/>
              <w:rPr>
                <w:rFonts w:eastAsia="仿宋_GB2312"/>
                <w:sz w:val="18"/>
                <w:szCs w:val="18"/>
              </w:rPr>
            </w:pPr>
            <w:r>
              <w:rPr>
                <w:rFonts w:eastAsia="仿宋_GB2312"/>
                <w:sz w:val="18"/>
                <w:szCs w:val="18"/>
              </w:rPr>
              <w:t>55</w:t>
            </w:r>
          </w:p>
        </w:tc>
        <w:tc>
          <w:tcPr>
            <w:tcW w:w="3514" w:type="dxa"/>
            <w:vAlign w:val="center"/>
          </w:tcPr>
          <w:p w:rsidR="00311B30" w:rsidRDefault="00311B30" w:rsidP="00BC173C">
            <w:pPr>
              <w:jc w:val="center"/>
              <w:rPr>
                <w:rFonts w:eastAsia="仿宋_GB2312"/>
                <w:sz w:val="18"/>
                <w:szCs w:val="18"/>
              </w:rPr>
            </w:pPr>
            <w:r>
              <w:rPr>
                <w:rFonts w:eastAsia="仿宋_GB2312"/>
                <w:sz w:val="18"/>
                <w:szCs w:val="18"/>
              </w:rPr>
              <w:t>40</w:t>
            </w:r>
          </w:p>
        </w:tc>
        <w:tc>
          <w:tcPr>
            <w:tcW w:w="3622" w:type="dxa"/>
            <w:vAlign w:val="center"/>
          </w:tcPr>
          <w:p w:rsidR="00311B30" w:rsidRDefault="00311B30" w:rsidP="00BC173C">
            <w:pPr>
              <w:jc w:val="center"/>
              <w:rPr>
                <w:rFonts w:eastAsia="仿宋_GB2312"/>
                <w:sz w:val="18"/>
                <w:szCs w:val="18"/>
              </w:rPr>
            </w:pPr>
            <w:r>
              <w:rPr>
                <w:rFonts w:eastAsia="仿宋_GB2312"/>
                <w:sz w:val="18"/>
                <w:szCs w:val="18"/>
              </w:rPr>
              <w:t>60</w:t>
            </w:r>
          </w:p>
        </w:tc>
      </w:tr>
      <w:tr w:rsidR="00311B30" w:rsidTr="00BC173C">
        <w:trPr>
          <w:trHeight w:val="377"/>
          <w:jc w:val="center"/>
        </w:trPr>
        <w:tc>
          <w:tcPr>
            <w:tcW w:w="1386" w:type="dxa"/>
            <w:vAlign w:val="center"/>
          </w:tcPr>
          <w:p w:rsidR="00311B30" w:rsidRDefault="00311B30" w:rsidP="00BC173C">
            <w:pPr>
              <w:jc w:val="center"/>
              <w:rPr>
                <w:rFonts w:eastAsia="仿宋_GB2312"/>
                <w:sz w:val="18"/>
                <w:szCs w:val="18"/>
              </w:rPr>
            </w:pPr>
            <w:r>
              <w:rPr>
                <w:rFonts w:eastAsia="仿宋_GB2312"/>
                <w:sz w:val="18"/>
                <w:szCs w:val="18"/>
              </w:rPr>
              <w:t>65</w:t>
            </w:r>
          </w:p>
        </w:tc>
        <w:tc>
          <w:tcPr>
            <w:tcW w:w="3514" w:type="dxa"/>
            <w:vAlign w:val="center"/>
          </w:tcPr>
          <w:p w:rsidR="00311B30" w:rsidRDefault="00311B30" w:rsidP="00BC173C">
            <w:pPr>
              <w:jc w:val="center"/>
              <w:rPr>
                <w:rFonts w:eastAsia="仿宋_GB2312"/>
                <w:sz w:val="18"/>
                <w:szCs w:val="18"/>
              </w:rPr>
            </w:pPr>
            <w:r>
              <w:rPr>
                <w:rFonts w:eastAsia="仿宋_GB2312"/>
                <w:sz w:val="18"/>
                <w:szCs w:val="18"/>
              </w:rPr>
              <w:t>40</w:t>
            </w:r>
          </w:p>
        </w:tc>
        <w:tc>
          <w:tcPr>
            <w:tcW w:w="3622" w:type="dxa"/>
            <w:vAlign w:val="center"/>
          </w:tcPr>
          <w:p w:rsidR="00311B30" w:rsidRDefault="00311B30" w:rsidP="00BC173C">
            <w:pPr>
              <w:jc w:val="center"/>
              <w:rPr>
                <w:rFonts w:eastAsia="仿宋_GB2312"/>
                <w:sz w:val="18"/>
                <w:szCs w:val="18"/>
              </w:rPr>
            </w:pPr>
            <w:r>
              <w:rPr>
                <w:rFonts w:eastAsia="仿宋_GB2312"/>
                <w:sz w:val="18"/>
                <w:szCs w:val="18"/>
              </w:rPr>
              <w:t>60</w:t>
            </w:r>
          </w:p>
        </w:tc>
      </w:tr>
      <w:tr w:rsidR="00311B30" w:rsidTr="00BC173C">
        <w:trPr>
          <w:trHeight w:val="377"/>
          <w:jc w:val="center"/>
        </w:trPr>
        <w:tc>
          <w:tcPr>
            <w:tcW w:w="1386" w:type="dxa"/>
            <w:vAlign w:val="center"/>
          </w:tcPr>
          <w:p w:rsidR="00311B30" w:rsidRDefault="00311B30" w:rsidP="00BC173C">
            <w:pPr>
              <w:jc w:val="center"/>
              <w:rPr>
                <w:rFonts w:eastAsia="仿宋_GB2312"/>
                <w:sz w:val="18"/>
                <w:szCs w:val="18"/>
              </w:rPr>
            </w:pPr>
            <w:r>
              <w:rPr>
                <w:rFonts w:eastAsia="仿宋_GB2312"/>
                <w:sz w:val="18"/>
                <w:szCs w:val="18"/>
              </w:rPr>
              <w:t>66</w:t>
            </w:r>
          </w:p>
        </w:tc>
        <w:tc>
          <w:tcPr>
            <w:tcW w:w="3514" w:type="dxa"/>
            <w:vAlign w:val="center"/>
          </w:tcPr>
          <w:p w:rsidR="00311B30" w:rsidRDefault="00311B30" w:rsidP="00BC173C">
            <w:pPr>
              <w:jc w:val="center"/>
              <w:rPr>
                <w:rFonts w:eastAsia="仿宋_GB2312"/>
                <w:sz w:val="18"/>
                <w:szCs w:val="18"/>
              </w:rPr>
            </w:pPr>
            <w:r>
              <w:rPr>
                <w:rFonts w:eastAsia="仿宋_GB2312"/>
                <w:sz w:val="18"/>
                <w:szCs w:val="18"/>
              </w:rPr>
              <w:t>100</w:t>
            </w:r>
          </w:p>
        </w:tc>
        <w:tc>
          <w:tcPr>
            <w:tcW w:w="3622" w:type="dxa"/>
            <w:vAlign w:val="center"/>
          </w:tcPr>
          <w:p w:rsidR="00311B30" w:rsidRDefault="00311B30" w:rsidP="00BC173C">
            <w:pPr>
              <w:jc w:val="center"/>
              <w:rPr>
                <w:rFonts w:eastAsia="仿宋_GB2312"/>
                <w:sz w:val="18"/>
                <w:szCs w:val="18"/>
              </w:rPr>
            </w:pPr>
            <w:r>
              <w:rPr>
                <w:rFonts w:eastAsia="仿宋_GB2312"/>
                <w:sz w:val="18"/>
                <w:szCs w:val="18"/>
              </w:rPr>
              <w:t>0</w:t>
            </w:r>
          </w:p>
        </w:tc>
      </w:tr>
      <w:tr w:rsidR="00311B30" w:rsidTr="00BC173C">
        <w:trPr>
          <w:trHeight w:val="377"/>
          <w:jc w:val="center"/>
        </w:trPr>
        <w:tc>
          <w:tcPr>
            <w:tcW w:w="1386" w:type="dxa"/>
            <w:vAlign w:val="center"/>
          </w:tcPr>
          <w:p w:rsidR="00311B30" w:rsidRDefault="00311B30" w:rsidP="00BC173C">
            <w:pPr>
              <w:jc w:val="center"/>
              <w:rPr>
                <w:rFonts w:eastAsia="仿宋_GB2312"/>
                <w:sz w:val="18"/>
                <w:szCs w:val="18"/>
              </w:rPr>
            </w:pPr>
            <w:r>
              <w:rPr>
                <w:rFonts w:eastAsia="仿宋_GB2312"/>
                <w:sz w:val="18"/>
                <w:szCs w:val="18"/>
              </w:rPr>
              <w:t>71</w:t>
            </w:r>
          </w:p>
        </w:tc>
        <w:tc>
          <w:tcPr>
            <w:tcW w:w="3514" w:type="dxa"/>
            <w:vAlign w:val="center"/>
          </w:tcPr>
          <w:p w:rsidR="00311B30" w:rsidRDefault="00311B30" w:rsidP="00BC173C">
            <w:pPr>
              <w:jc w:val="center"/>
              <w:rPr>
                <w:rFonts w:eastAsia="仿宋_GB2312"/>
                <w:sz w:val="18"/>
                <w:szCs w:val="18"/>
              </w:rPr>
            </w:pPr>
            <w:r>
              <w:rPr>
                <w:rFonts w:eastAsia="仿宋_GB2312"/>
                <w:sz w:val="18"/>
                <w:szCs w:val="18"/>
              </w:rPr>
              <w:t>100</w:t>
            </w:r>
          </w:p>
        </w:tc>
        <w:tc>
          <w:tcPr>
            <w:tcW w:w="3622" w:type="dxa"/>
            <w:vAlign w:val="center"/>
          </w:tcPr>
          <w:p w:rsidR="00311B30" w:rsidRDefault="00311B30" w:rsidP="00BC173C">
            <w:pPr>
              <w:jc w:val="center"/>
              <w:rPr>
                <w:rFonts w:eastAsia="仿宋_GB2312"/>
                <w:sz w:val="18"/>
                <w:szCs w:val="18"/>
              </w:rPr>
            </w:pPr>
            <w:r>
              <w:rPr>
                <w:rFonts w:eastAsia="仿宋_GB2312"/>
                <w:sz w:val="18"/>
                <w:szCs w:val="18"/>
              </w:rPr>
              <w:t>0</w:t>
            </w:r>
          </w:p>
        </w:tc>
      </w:tr>
      <w:tr w:rsidR="00311B30" w:rsidTr="00BC173C">
        <w:trPr>
          <w:trHeight w:val="377"/>
          <w:jc w:val="center"/>
        </w:trPr>
        <w:tc>
          <w:tcPr>
            <w:tcW w:w="1386" w:type="dxa"/>
            <w:vAlign w:val="center"/>
          </w:tcPr>
          <w:p w:rsidR="00311B30" w:rsidRDefault="00311B30" w:rsidP="00BC173C">
            <w:pPr>
              <w:jc w:val="center"/>
              <w:rPr>
                <w:rFonts w:eastAsia="仿宋_GB2312"/>
                <w:sz w:val="18"/>
                <w:szCs w:val="18"/>
              </w:rPr>
            </w:pPr>
            <w:r>
              <w:rPr>
                <w:rFonts w:eastAsia="仿宋_GB2312"/>
                <w:sz w:val="18"/>
                <w:szCs w:val="18"/>
              </w:rPr>
              <w:t>72</w:t>
            </w:r>
          </w:p>
        </w:tc>
        <w:tc>
          <w:tcPr>
            <w:tcW w:w="3514" w:type="dxa"/>
            <w:vAlign w:val="center"/>
          </w:tcPr>
          <w:p w:rsidR="00311B30" w:rsidRDefault="00311B30" w:rsidP="00BC173C">
            <w:pPr>
              <w:jc w:val="center"/>
              <w:rPr>
                <w:rFonts w:eastAsia="仿宋_GB2312"/>
                <w:sz w:val="18"/>
                <w:szCs w:val="18"/>
              </w:rPr>
            </w:pPr>
            <w:r>
              <w:rPr>
                <w:rFonts w:eastAsia="仿宋_GB2312"/>
                <w:sz w:val="18"/>
                <w:szCs w:val="18"/>
              </w:rPr>
              <w:t>16</w:t>
            </w:r>
          </w:p>
        </w:tc>
        <w:tc>
          <w:tcPr>
            <w:tcW w:w="3622" w:type="dxa"/>
            <w:vAlign w:val="center"/>
          </w:tcPr>
          <w:p w:rsidR="00311B30" w:rsidRDefault="00311B30" w:rsidP="00BC173C">
            <w:pPr>
              <w:jc w:val="center"/>
              <w:rPr>
                <w:rFonts w:eastAsia="仿宋_GB2312"/>
                <w:sz w:val="18"/>
                <w:szCs w:val="18"/>
              </w:rPr>
            </w:pPr>
            <w:r>
              <w:rPr>
                <w:rFonts w:eastAsia="仿宋_GB2312"/>
                <w:sz w:val="18"/>
                <w:szCs w:val="18"/>
              </w:rPr>
              <w:t>84</w:t>
            </w:r>
          </w:p>
        </w:tc>
      </w:tr>
      <w:tr w:rsidR="00311B30" w:rsidTr="00BC173C">
        <w:trPr>
          <w:trHeight w:val="377"/>
          <w:jc w:val="center"/>
        </w:trPr>
        <w:tc>
          <w:tcPr>
            <w:tcW w:w="1386" w:type="dxa"/>
            <w:vAlign w:val="center"/>
          </w:tcPr>
          <w:p w:rsidR="00311B30" w:rsidRDefault="00311B30" w:rsidP="00BC173C">
            <w:pPr>
              <w:jc w:val="center"/>
              <w:rPr>
                <w:rFonts w:eastAsia="仿宋_GB2312"/>
                <w:sz w:val="18"/>
                <w:szCs w:val="18"/>
              </w:rPr>
            </w:pPr>
            <w:r>
              <w:rPr>
                <w:rFonts w:eastAsia="仿宋_GB2312"/>
                <w:sz w:val="18"/>
                <w:szCs w:val="18"/>
              </w:rPr>
              <w:t>85</w:t>
            </w:r>
          </w:p>
        </w:tc>
        <w:tc>
          <w:tcPr>
            <w:tcW w:w="3514" w:type="dxa"/>
            <w:vAlign w:val="center"/>
          </w:tcPr>
          <w:p w:rsidR="00311B30" w:rsidRDefault="00311B30" w:rsidP="00BC173C">
            <w:pPr>
              <w:jc w:val="center"/>
              <w:rPr>
                <w:rFonts w:eastAsia="仿宋_GB2312"/>
                <w:sz w:val="18"/>
                <w:szCs w:val="18"/>
              </w:rPr>
            </w:pPr>
            <w:r>
              <w:rPr>
                <w:rFonts w:eastAsia="仿宋_GB2312"/>
                <w:sz w:val="18"/>
                <w:szCs w:val="18"/>
              </w:rPr>
              <w:t>16</w:t>
            </w:r>
          </w:p>
        </w:tc>
        <w:tc>
          <w:tcPr>
            <w:tcW w:w="3622" w:type="dxa"/>
            <w:vAlign w:val="center"/>
          </w:tcPr>
          <w:p w:rsidR="00311B30" w:rsidRDefault="00311B30" w:rsidP="00BC173C">
            <w:pPr>
              <w:jc w:val="center"/>
              <w:rPr>
                <w:rFonts w:eastAsia="仿宋_GB2312"/>
                <w:sz w:val="18"/>
                <w:szCs w:val="18"/>
              </w:rPr>
            </w:pPr>
            <w:r>
              <w:rPr>
                <w:rFonts w:eastAsia="仿宋_GB2312"/>
                <w:sz w:val="18"/>
                <w:szCs w:val="18"/>
              </w:rPr>
              <w:t>84</w:t>
            </w:r>
          </w:p>
        </w:tc>
      </w:tr>
    </w:tbl>
    <w:p w:rsidR="00311B30" w:rsidRDefault="00311B30" w:rsidP="00311B30">
      <w:pPr>
        <w:widowControl w:val="0"/>
        <w:rPr>
          <w:rFonts w:eastAsia="仿宋_GB2312"/>
          <w:kern w:val="2"/>
          <w:sz w:val="21"/>
          <w:szCs w:val="21"/>
        </w:rPr>
      </w:pPr>
      <w:r>
        <w:rPr>
          <w:rFonts w:eastAsia="仿宋_GB2312"/>
          <w:kern w:val="2"/>
          <w:sz w:val="21"/>
          <w:szCs w:val="21"/>
        </w:rPr>
        <w:t xml:space="preserve">5.2.3 </w:t>
      </w:r>
      <w:r>
        <w:rPr>
          <w:rFonts w:eastAsia="仿宋_GB2312"/>
          <w:kern w:val="2"/>
          <w:sz w:val="21"/>
          <w:szCs w:val="21"/>
        </w:rPr>
        <w:t>流速：</w:t>
      </w:r>
      <w:r>
        <w:rPr>
          <w:rFonts w:eastAsia="仿宋_GB2312"/>
          <w:kern w:val="2"/>
          <w:sz w:val="21"/>
          <w:szCs w:val="21"/>
        </w:rPr>
        <w:t>1.0mL/min</w:t>
      </w:r>
      <w:r>
        <w:rPr>
          <w:rFonts w:eastAsia="仿宋_GB2312"/>
          <w:kern w:val="2"/>
          <w:sz w:val="21"/>
          <w:szCs w:val="21"/>
        </w:rPr>
        <w:t>。</w:t>
      </w:r>
    </w:p>
    <w:p w:rsidR="00311B30" w:rsidRDefault="00311B30" w:rsidP="00311B30">
      <w:pPr>
        <w:widowControl w:val="0"/>
        <w:rPr>
          <w:rFonts w:eastAsia="仿宋_GB2312"/>
          <w:kern w:val="2"/>
          <w:sz w:val="21"/>
          <w:szCs w:val="21"/>
        </w:rPr>
      </w:pPr>
      <w:r>
        <w:rPr>
          <w:rFonts w:eastAsia="仿宋_GB2312"/>
          <w:kern w:val="2"/>
          <w:sz w:val="21"/>
          <w:szCs w:val="21"/>
        </w:rPr>
        <w:t xml:space="preserve">5.2.4 </w:t>
      </w:r>
      <w:r>
        <w:rPr>
          <w:rFonts w:eastAsia="仿宋_GB2312"/>
          <w:kern w:val="2"/>
          <w:sz w:val="21"/>
          <w:szCs w:val="21"/>
        </w:rPr>
        <w:t>柱温：</w:t>
      </w:r>
      <w:r>
        <w:rPr>
          <w:rFonts w:eastAsia="仿宋_GB2312"/>
          <w:kern w:val="2"/>
          <w:sz w:val="21"/>
          <w:szCs w:val="21"/>
        </w:rPr>
        <w:t>35°C</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5.2.5 </w:t>
      </w:r>
      <w:r>
        <w:rPr>
          <w:rFonts w:eastAsia="仿宋_GB2312"/>
          <w:kern w:val="2"/>
          <w:sz w:val="21"/>
          <w:szCs w:val="21"/>
        </w:rPr>
        <w:t>进样量：</w:t>
      </w:r>
      <w:r>
        <w:rPr>
          <w:rFonts w:eastAsia="仿宋_GB2312"/>
          <w:kern w:val="2"/>
          <w:sz w:val="21"/>
          <w:szCs w:val="21"/>
        </w:rPr>
        <w:t>5μL</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5.2.6 </w:t>
      </w:r>
      <w:r>
        <w:rPr>
          <w:rFonts w:eastAsia="仿宋_GB2312" w:hint="eastAsia"/>
          <w:kern w:val="2"/>
          <w:sz w:val="21"/>
          <w:szCs w:val="21"/>
        </w:rPr>
        <w:t>紫外</w:t>
      </w:r>
      <w:r>
        <w:rPr>
          <w:rFonts w:eastAsia="仿宋_GB2312"/>
          <w:kern w:val="2"/>
          <w:sz w:val="21"/>
          <w:szCs w:val="21"/>
        </w:rPr>
        <w:t>检测器条件：检测波长：</w:t>
      </w:r>
      <w:r>
        <w:rPr>
          <w:rFonts w:eastAsia="仿宋_GB2312"/>
          <w:kern w:val="2"/>
          <w:sz w:val="21"/>
          <w:szCs w:val="21"/>
        </w:rPr>
        <w:t>203nm</w:t>
      </w:r>
      <w:r>
        <w:rPr>
          <w:rFonts w:eastAsia="仿宋_GB2312"/>
          <w:kern w:val="2"/>
          <w:sz w:val="21"/>
          <w:szCs w:val="21"/>
        </w:rPr>
        <w:t>。</w:t>
      </w:r>
    </w:p>
    <w:p w:rsidR="00311B30" w:rsidRDefault="00311B30" w:rsidP="00311B30">
      <w:pPr>
        <w:widowControl w:val="0"/>
        <w:rPr>
          <w:rFonts w:eastAsia="仿宋_GB2312"/>
          <w:kern w:val="2"/>
          <w:sz w:val="21"/>
          <w:szCs w:val="21"/>
        </w:rPr>
      </w:pPr>
      <w:r>
        <w:rPr>
          <w:rFonts w:eastAsia="仿宋_GB2312"/>
          <w:kern w:val="2"/>
          <w:sz w:val="21"/>
          <w:szCs w:val="21"/>
        </w:rPr>
        <w:t xml:space="preserve">5.2.7 </w:t>
      </w:r>
      <w:r>
        <w:rPr>
          <w:rFonts w:eastAsia="仿宋_GB2312" w:hint="eastAsia"/>
          <w:kern w:val="2"/>
          <w:sz w:val="21"/>
          <w:szCs w:val="21"/>
        </w:rPr>
        <w:t>蒸发光</w:t>
      </w:r>
      <w:r>
        <w:rPr>
          <w:rFonts w:eastAsia="仿宋_GB2312"/>
          <w:kern w:val="2"/>
          <w:sz w:val="21"/>
          <w:szCs w:val="21"/>
        </w:rPr>
        <w:t>散射检测器条件：</w:t>
      </w:r>
    </w:p>
    <w:p w:rsidR="00311B30" w:rsidRDefault="00311B30" w:rsidP="00311B30">
      <w:pPr>
        <w:widowControl w:val="0"/>
        <w:rPr>
          <w:rFonts w:eastAsia="仿宋_GB2312" w:hint="eastAsia"/>
          <w:kern w:val="2"/>
          <w:sz w:val="21"/>
          <w:szCs w:val="21"/>
        </w:rPr>
      </w:pPr>
      <w:r>
        <w:rPr>
          <w:rFonts w:eastAsia="仿宋_GB2312" w:hint="eastAsia"/>
          <w:kern w:val="2"/>
          <w:sz w:val="21"/>
          <w:szCs w:val="21"/>
        </w:rPr>
        <w:t xml:space="preserve">    </w:t>
      </w:r>
      <w:r>
        <w:rPr>
          <w:rFonts w:eastAsia="仿宋_GB2312" w:hint="eastAsia"/>
          <w:kern w:val="2"/>
          <w:sz w:val="21"/>
          <w:szCs w:val="21"/>
        </w:rPr>
        <w:t>蒸发</w:t>
      </w:r>
      <w:r>
        <w:rPr>
          <w:rFonts w:eastAsia="仿宋_GB2312"/>
          <w:kern w:val="2"/>
          <w:sz w:val="21"/>
          <w:szCs w:val="21"/>
        </w:rPr>
        <w:t>温度：</w:t>
      </w:r>
      <w:r>
        <w:rPr>
          <w:rFonts w:eastAsia="仿宋_GB2312" w:hint="eastAsia"/>
          <w:kern w:val="2"/>
          <w:sz w:val="21"/>
          <w:szCs w:val="21"/>
        </w:rPr>
        <w:t>105</w:t>
      </w:r>
      <w:r>
        <w:rPr>
          <w:rFonts w:eastAsia="仿宋_GB2312"/>
          <w:kern w:val="2"/>
          <w:sz w:val="21"/>
          <w:szCs w:val="21"/>
        </w:rPr>
        <w:t>°C</w:t>
      </w:r>
      <w:r>
        <w:rPr>
          <w:rFonts w:eastAsia="仿宋_GB2312" w:hint="eastAsia"/>
          <w:kern w:val="2"/>
          <w:sz w:val="21"/>
          <w:szCs w:val="21"/>
        </w:rPr>
        <w:t>；</w:t>
      </w:r>
      <w:r>
        <w:rPr>
          <w:rFonts w:eastAsia="仿宋_GB2312"/>
          <w:kern w:val="2"/>
          <w:sz w:val="21"/>
          <w:szCs w:val="21"/>
        </w:rPr>
        <w:t>漂移管温度：</w:t>
      </w:r>
      <w:r>
        <w:rPr>
          <w:rFonts w:eastAsia="仿宋_GB2312" w:hint="eastAsia"/>
          <w:kern w:val="2"/>
          <w:sz w:val="21"/>
          <w:szCs w:val="21"/>
        </w:rPr>
        <w:t>60</w:t>
      </w:r>
      <w:r>
        <w:rPr>
          <w:rFonts w:eastAsia="仿宋_GB2312"/>
          <w:kern w:val="2"/>
          <w:sz w:val="21"/>
          <w:szCs w:val="21"/>
        </w:rPr>
        <w:t>°C</w:t>
      </w:r>
      <w:r>
        <w:rPr>
          <w:rFonts w:eastAsia="仿宋_GB2312" w:hint="eastAsia"/>
          <w:kern w:val="2"/>
          <w:sz w:val="21"/>
          <w:szCs w:val="21"/>
        </w:rPr>
        <w:t>；气流速</w:t>
      </w:r>
      <w:r>
        <w:rPr>
          <w:rFonts w:eastAsia="仿宋_GB2312"/>
          <w:kern w:val="2"/>
          <w:sz w:val="21"/>
          <w:szCs w:val="21"/>
        </w:rPr>
        <w:t>：</w:t>
      </w:r>
      <w:r>
        <w:rPr>
          <w:rFonts w:eastAsia="仿宋_GB2312" w:hint="eastAsia"/>
          <w:kern w:val="2"/>
          <w:sz w:val="21"/>
          <w:szCs w:val="21"/>
        </w:rPr>
        <w:t>1.6L/</w:t>
      </w:r>
      <w:r>
        <w:rPr>
          <w:rFonts w:eastAsia="仿宋_GB2312"/>
          <w:kern w:val="2"/>
          <w:sz w:val="21"/>
          <w:szCs w:val="21"/>
        </w:rPr>
        <w:t>min</w:t>
      </w:r>
      <w:r>
        <w:rPr>
          <w:rFonts w:eastAsia="仿宋_GB2312" w:hint="eastAsia"/>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lastRenderedPageBreak/>
        <w:t xml:space="preserve">5.3 </w:t>
      </w:r>
      <w:r>
        <w:rPr>
          <w:rFonts w:eastAsia="仿宋_GB2312"/>
          <w:kern w:val="2"/>
          <w:sz w:val="21"/>
          <w:szCs w:val="21"/>
        </w:rPr>
        <w:t>标准曲线的制作</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将混合标准系列工作液（</w:t>
      </w:r>
      <w:r>
        <w:rPr>
          <w:rFonts w:eastAsia="仿宋_GB2312"/>
          <w:kern w:val="2"/>
          <w:sz w:val="21"/>
          <w:szCs w:val="21"/>
        </w:rPr>
        <w:t>3.3.2</w:t>
      </w:r>
      <w:r>
        <w:rPr>
          <w:rFonts w:eastAsia="仿宋_GB2312"/>
          <w:kern w:val="2"/>
          <w:sz w:val="21"/>
          <w:szCs w:val="21"/>
        </w:rPr>
        <w:t>）分别按液相色谱参考条件（</w:t>
      </w:r>
      <w:r>
        <w:rPr>
          <w:rFonts w:eastAsia="仿宋_GB2312"/>
          <w:kern w:val="2"/>
          <w:sz w:val="21"/>
          <w:szCs w:val="21"/>
        </w:rPr>
        <w:t>5.2</w:t>
      </w:r>
      <w:r>
        <w:rPr>
          <w:rFonts w:eastAsia="仿宋_GB2312"/>
          <w:kern w:val="2"/>
          <w:sz w:val="21"/>
          <w:szCs w:val="21"/>
        </w:rPr>
        <w:t>）进行测定，得到相应的峰面积，以标准工作液的浓度</w:t>
      </w:r>
      <w:r>
        <w:rPr>
          <w:rFonts w:eastAsia="仿宋_GB2312" w:hint="eastAsia"/>
          <w:kern w:val="2"/>
          <w:sz w:val="21"/>
          <w:szCs w:val="21"/>
        </w:rPr>
        <w:t>（或</w:t>
      </w:r>
      <w:r>
        <w:rPr>
          <w:rFonts w:eastAsia="仿宋_GB2312"/>
          <w:kern w:val="2"/>
          <w:sz w:val="21"/>
          <w:szCs w:val="21"/>
        </w:rPr>
        <w:t>浓度对数</w:t>
      </w:r>
      <w:r>
        <w:rPr>
          <w:rFonts w:eastAsia="仿宋_GB2312" w:hint="eastAsia"/>
          <w:kern w:val="2"/>
          <w:sz w:val="21"/>
          <w:szCs w:val="21"/>
        </w:rPr>
        <w:t>）</w:t>
      </w:r>
      <w:r>
        <w:rPr>
          <w:rFonts w:eastAsia="仿宋_GB2312"/>
          <w:kern w:val="2"/>
          <w:sz w:val="21"/>
          <w:szCs w:val="21"/>
        </w:rPr>
        <w:t>为横坐标，以峰面积</w:t>
      </w:r>
      <w:r>
        <w:rPr>
          <w:rFonts w:eastAsia="仿宋_GB2312" w:hint="eastAsia"/>
          <w:kern w:val="2"/>
          <w:sz w:val="21"/>
          <w:szCs w:val="21"/>
        </w:rPr>
        <w:t>（或峰面积</w:t>
      </w:r>
      <w:r>
        <w:rPr>
          <w:rFonts w:eastAsia="仿宋_GB2312"/>
          <w:kern w:val="2"/>
          <w:sz w:val="21"/>
          <w:szCs w:val="21"/>
        </w:rPr>
        <w:t>对数</w:t>
      </w:r>
      <w:r>
        <w:rPr>
          <w:rFonts w:eastAsia="仿宋_GB2312" w:hint="eastAsia"/>
          <w:kern w:val="2"/>
          <w:sz w:val="21"/>
          <w:szCs w:val="21"/>
        </w:rPr>
        <w:t>）</w:t>
      </w:r>
      <w:r>
        <w:rPr>
          <w:rFonts w:eastAsia="仿宋_GB2312"/>
          <w:kern w:val="2"/>
          <w:sz w:val="21"/>
          <w:szCs w:val="21"/>
        </w:rPr>
        <w:t>为纵坐标，绘制标准曲线。</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5.4 </w:t>
      </w:r>
      <w:r>
        <w:rPr>
          <w:rFonts w:eastAsia="仿宋_GB2312"/>
          <w:kern w:val="2"/>
          <w:sz w:val="21"/>
          <w:szCs w:val="21"/>
        </w:rPr>
        <w:t>试样溶液的测定</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将试样溶液（</w:t>
      </w:r>
      <w:r>
        <w:rPr>
          <w:rFonts w:eastAsia="仿宋_GB2312"/>
          <w:kern w:val="2"/>
          <w:sz w:val="21"/>
          <w:szCs w:val="21"/>
        </w:rPr>
        <w:t>5.1</w:t>
      </w:r>
      <w:r>
        <w:rPr>
          <w:rFonts w:eastAsia="仿宋_GB2312"/>
          <w:kern w:val="2"/>
          <w:sz w:val="21"/>
          <w:szCs w:val="21"/>
        </w:rPr>
        <w:t>）按液相色谱参考条件（</w:t>
      </w:r>
      <w:r>
        <w:rPr>
          <w:rFonts w:eastAsia="仿宋_GB2312"/>
          <w:kern w:val="2"/>
          <w:sz w:val="21"/>
          <w:szCs w:val="21"/>
        </w:rPr>
        <w:t>5.2</w:t>
      </w:r>
      <w:r>
        <w:rPr>
          <w:rFonts w:eastAsia="仿宋_GB2312"/>
          <w:kern w:val="2"/>
          <w:sz w:val="21"/>
          <w:szCs w:val="21"/>
        </w:rPr>
        <w:t>）进行测定，以保留时间定性，测得峰面积，根据标准曲线得到试样溶液中人参皂苷</w:t>
      </w:r>
      <w:r>
        <w:rPr>
          <w:rFonts w:eastAsia="仿宋_GB2312"/>
          <w:kern w:val="2"/>
          <w:sz w:val="21"/>
          <w:szCs w:val="21"/>
        </w:rPr>
        <w:t>Re</w:t>
      </w:r>
      <w:r>
        <w:rPr>
          <w:rFonts w:eastAsia="仿宋_GB2312"/>
          <w:kern w:val="2"/>
          <w:sz w:val="21"/>
          <w:szCs w:val="21"/>
        </w:rPr>
        <w:t>、</w:t>
      </w:r>
      <w:r>
        <w:rPr>
          <w:rFonts w:eastAsia="仿宋_GB2312"/>
          <w:kern w:val="2"/>
          <w:sz w:val="21"/>
          <w:szCs w:val="21"/>
        </w:rPr>
        <w:t>Rg</w:t>
      </w:r>
      <w:r>
        <w:rPr>
          <w:rFonts w:eastAsia="仿宋_GB2312"/>
          <w:kern w:val="2"/>
          <w:sz w:val="21"/>
          <w:szCs w:val="21"/>
          <w:vertAlign w:val="subscript"/>
        </w:rPr>
        <w:t>1</w:t>
      </w:r>
      <w:r>
        <w:rPr>
          <w:rFonts w:eastAsia="仿宋_GB2312"/>
          <w:kern w:val="2"/>
          <w:sz w:val="21"/>
          <w:szCs w:val="21"/>
        </w:rPr>
        <w:t>、</w:t>
      </w:r>
      <w:r>
        <w:rPr>
          <w:rFonts w:eastAsia="仿宋_GB2312"/>
          <w:kern w:val="2"/>
          <w:sz w:val="21"/>
          <w:szCs w:val="21"/>
        </w:rPr>
        <w:t>Rb</w:t>
      </w:r>
      <w:r>
        <w:rPr>
          <w:rFonts w:eastAsia="仿宋_GB2312"/>
          <w:kern w:val="2"/>
          <w:sz w:val="21"/>
          <w:szCs w:val="21"/>
          <w:vertAlign w:val="subscript"/>
        </w:rPr>
        <w:t>1</w:t>
      </w:r>
      <w:r>
        <w:rPr>
          <w:rFonts w:eastAsia="仿宋_GB2312"/>
          <w:kern w:val="2"/>
          <w:sz w:val="21"/>
          <w:szCs w:val="21"/>
        </w:rPr>
        <w:t>、</w:t>
      </w:r>
      <w:r>
        <w:rPr>
          <w:rFonts w:eastAsia="仿宋_GB2312"/>
          <w:kern w:val="2"/>
          <w:sz w:val="21"/>
          <w:szCs w:val="21"/>
        </w:rPr>
        <w:t>Rc</w:t>
      </w:r>
      <w:r>
        <w:rPr>
          <w:rFonts w:eastAsia="仿宋_GB2312"/>
          <w:kern w:val="2"/>
          <w:sz w:val="21"/>
          <w:szCs w:val="21"/>
        </w:rPr>
        <w:t>、</w:t>
      </w:r>
      <w:r>
        <w:rPr>
          <w:rFonts w:eastAsia="仿宋_GB2312"/>
          <w:kern w:val="2"/>
          <w:sz w:val="21"/>
          <w:szCs w:val="21"/>
        </w:rPr>
        <w:t>Rb</w:t>
      </w:r>
      <w:r>
        <w:rPr>
          <w:rFonts w:eastAsia="仿宋_GB2312"/>
          <w:kern w:val="2"/>
          <w:sz w:val="21"/>
          <w:szCs w:val="21"/>
          <w:vertAlign w:val="subscript"/>
        </w:rPr>
        <w:t>2</w:t>
      </w:r>
      <w:r>
        <w:rPr>
          <w:rFonts w:eastAsia="仿宋_GB2312"/>
          <w:kern w:val="2"/>
          <w:sz w:val="21"/>
          <w:szCs w:val="21"/>
        </w:rPr>
        <w:t>、</w:t>
      </w:r>
      <w:r>
        <w:rPr>
          <w:rFonts w:eastAsia="仿宋_GB2312"/>
          <w:kern w:val="2"/>
          <w:sz w:val="21"/>
          <w:szCs w:val="21"/>
        </w:rPr>
        <w:t>Rd</w:t>
      </w:r>
      <w:r>
        <w:rPr>
          <w:rFonts w:eastAsia="仿宋_GB2312"/>
          <w:kern w:val="2"/>
          <w:sz w:val="21"/>
          <w:szCs w:val="21"/>
        </w:rPr>
        <w:t>的浓度。</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标准溶液和试样溶液的高效液相色谱图参见附录</w:t>
      </w:r>
      <w:r>
        <w:rPr>
          <w:rFonts w:eastAsia="仿宋_GB2312"/>
          <w:kern w:val="2"/>
          <w:sz w:val="21"/>
          <w:szCs w:val="21"/>
        </w:rPr>
        <w:t>A</w:t>
      </w:r>
      <w:r>
        <w:rPr>
          <w:rFonts w:eastAsia="仿宋_GB2312" w:hint="eastAsia"/>
          <w:kern w:val="2"/>
          <w:sz w:val="21"/>
          <w:szCs w:val="21"/>
        </w:rPr>
        <w:t>（紫外</w:t>
      </w:r>
      <w:r>
        <w:rPr>
          <w:rFonts w:eastAsia="仿宋_GB2312"/>
          <w:kern w:val="2"/>
          <w:sz w:val="21"/>
          <w:szCs w:val="21"/>
        </w:rPr>
        <w:t>检测器</w:t>
      </w:r>
      <w:r>
        <w:rPr>
          <w:rFonts w:eastAsia="仿宋_GB2312" w:hint="eastAsia"/>
          <w:kern w:val="2"/>
          <w:sz w:val="21"/>
          <w:szCs w:val="21"/>
        </w:rPr>
        <w:t>）和</w:t>
      </w:r>
      <w:r>
        <w:rPr>
          <w:rFonts w:eastAsia="仿宋_GB2312"/>
          <w:kern w:val="2"/>
          <w:sz w:val="21"/>
          <w:szCs w:val="21"/>
        </w:rPr>
        <w:t>附录</w:t>
      </w:r>
      <w:r>
        <w:rPr>
          <w:rFonts w:eastAsia="仿宋_GB2312" w:hint="eastAsia"/>
          <w:kern w:val="2"/>
          <w:sz w:val="21"/>
          <w:szCs w:val="21"/>
        </w:rPr>
        <w:t>B</w:t>
      </w:r>
      <w:r>
        <w:rPr>
          <w:rFonts w:eastAsia="仿宋_GB2312" w:hint="eastAsia"/>
          <w:kern w:val="2"/>
          <w:sz w:val="21"/>
          <w:szCs w:val="21"/>
        </w:rPr>
        <w:t>（蒸发光</w:t>
      </w:r>
      <w:r>
        <w:rPr>
          <w:rFonts w:eastAsia="仿宋_GB2312"/>
          <w:kern w:val="2"/>
          <w:sz w:val="21"/>
          <w:szCs w:val="21"/>
        </w:rPr>
        <w:t>散射检测器</w:t>
      </w:r>
      <w:r>
        <w:rPr>
          <w:rFonts w:eastAsia="仿宋_GB2312" w:hint="eastAsia"/>
          <w:kern w:val="2"/>
          <w:sz w:val="21"/>
          <w:szCs w:val="21"/>
        </w:rPr>
        <w:t>）</w:t>
      </w:r>
      <w:r>
        <w:rPr>
          <w:rFonts w:eastAsia="仿宋_GB2312"/>
          <w:kern w:val="2"/>
          <w:sz w:val="21"/>
          <w:szCs w:val="21"/>
        </w:rPr>
        <w:t>。</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jc w:val="both"/>
        <w:rPr>
          <w:rFonts w:eastAsia="仿宋_GB2312"/>
          <w:bCs/>
          <w:kern w:val="2"/>
          <w:sz w:val="21"/>
          <w:szCs w:val="21"/>
        </w:rPr>
      </w:pPr>
      <w:bookmarkStart w:id="163" w:name="_Toc821_WPSOffice_Level3"/>
      <w:bookmarkStart w:id="164" w:name="_Toc7656_WPSOffice_Level3"/>
      <w:r>
        <w:rPr>
          <w:rFonts w:eastAsia="仿宋_GB2312"/>
          <w:bCs/>
          <w:kern w:val="2"/>
          <w:sz w:val="21"/>
          <w:szCs w:val="21"/>
        </w:rPr>
        <w:t xml:space="preserve">6   </w:t>
      </w:r>
      <w:r>
        <w:rPr>
          <w:rFonts w:eastAsia="仿宋_GB2312"/>
          <w:bCs/>
          <w:kern w:val="2"/>
          <w:sz w:val="21"/>
          <w:szCs w:val="21"/>
        </w:rPr>
        <w:t>结果计算</w:t>
      </w:r>
      <w:bookmarkEnd w:id="163"/>
      <w:bookmarkEnd w:id="164"/>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试样中各人参皂苷的含量按下式计算：</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jc w:val="center"/>
        <w:rPr>
          <w:rFonts w:eastAsia="仿宋_GB2312"/>
          <w:kern w:val="2"/>
          <w:sz w:val="21"/>
          <w:szCs w:val="21"/>
        </w:rPr>
      </w:pPr>
      <w:r>
        <w:rPr>
          <w:rFonts w:eastAsia="仿宋_GB2312"/>
          <w:kern w:val="2"/>
          <w:position w:val="-24"/>
          <w:sz w:val="21"/>
          <w:szCs w:val="21"/>
          <w:lang w:val="en-US" w:eastAsia="zh-CN"/>
        </w:rPr>
        <w:object w:dxaOrig="2240" w:dyaOrig="639">
          <v:shape id="对象 1" o:spid="_x0000_i1030" type="#_x0000_t75" style="width:108.75pt;height:32.25pt;mso-wrap-style:square;mso-position-horizontal-relative:page;mso-position-vertical-relative:page" o:ole="">
            <v:fill o:detectmouseclick="t"/>
            <v:imagedata r:id="rId28" o:title=""/>
          </v:shape>
          <o:OLEObject Type="Embed" ProgID="Equation.3" ShapeID="对象 1" DrawAspect="Content" ObjectID="_1666770938" r:id="rId29"/>
        </w:object>
      </w:r>
    </w:p>
    <w:p w:rsidR="00311B30" w:rsidRDefault="00311B30" w:rsidP="00311B30">
      <w:pPr>
        <w:tabs>
          <w:tab w:val="left" w:pos="720"/>
        </w:tabs>
        <w:ind w:firstLineChars="200" w:firstLine="420"/>
        <w:rPr>
          <w:rFonts w:eastAsia="仿宋_GB2312"/>
          <w:sz w:val="21"/>
          <w:szCs w:val="21"/>
        </w:rPr>
      </w:pPr>
      <w:r>
        <w:rPr>
          <w:rFonts w:eastAsia="仿宋_GB2312"/>
          <w:sz w:val="21"/>
          <w:szCs w:val="21"/>
        </w:rPr>
        <w:t>式中：</w:t>
      </w:r>
    </w:p>
    <w:p w:rsidR="00311B30" w:rsidRDefault="00311B30" w:rsidP="00311B30">
      <w:pPr>
        <w:tabs>
          <w:tab w:val="left" w:pos="720"/>
        </w:tabs>
        <w:ind w:firstLineChars="200" w:firstLine="420"/>
        <w:rPr>
          <w:rFonts w:eastAsia="仿宋_GB2312"/>
          <w:sz w:val="21"/>
          <w:szCs w:val="21"/>
        </w:rPr>
      </w:pPr>
      <w:r>
        <w:rPr>
          <w:rFonts w:eastAsia="仿宋_GB2312"/>
          <w:i/>
          <w:sz w:val="21"/>
          <w:szCs w:val="21"/>
        </w:rPr>
        <w:t>X</w:t>
      </w:r>
      <w:r>
        <w:rPr>
          <w:rFonts w:eastAsia="仿宋_GB2312"/>
          <w:i/>
          <w:sz w:val="21"/>
          <w:szCs w:val="21"/>
          <w:vertAlign w:val="subscript"/>
        </w:rPr>
        <w:t>i</w:t>
      </w:r>
      <w:r>
        <w:rPr>
          <w:rFonts w:eastAsia="仿宋_GB2312"/>
          <w:sz w:val="21"/>
          <w:szCs w:val="21"/>
        </w:rPr>
        <w:t>——</w:t>
      </w:r>
      <w:r>
        <w:rPr>
          <w:rFonts w:eastAsia="仿宋_GB2312"/>
          <w:sz w:val="21"/>
          <w:szCs w:val="21"/>
        </w:rPr>
        <w:t>试样中</w:t>
      </w:r>
      <w:r>
        <w:rPr>
          <w:rFonts w:eastAsia="仿宋_GB2312"/>
          <w:kern w:val="2"/>
          <w:sz w:val="21"/>
          <w:szCs w:val="21"/>
        </w:rPr>
        <w:t>各人参皂苷的含量</w:t>
      </w:r>
      <w:r>
        <w:rPr>
          <w:rFonts w:eastAsia="仿宋_GB2312"/>
          <w:sz w:val="21"/>
          <w:szCs w:val="21"/>
        </w:rPr>
        <w:t>，单位为克每百克或克每百毫升</w:t>
      </w:r>
      <w:r>
        <w:rPr>
          <w:rFonts w:eastAsia="仿宋_GB2312"/>
          <w:sz w:val="21"/>
          <w:szCs w:val="21"/>
        </w:rPr>
        <w:t>(g/100g</w:t>
      </w:r>
      <w:r>
        <w:rPr>
          <w:rFonts w:eastAsia="仿宋_GB2312"/>
          <w:sz w:val="21"/>
          <w:szCs w:val="21"/>
        </w:rPr>
        <w:t>或</w:t>
      </w:r>
      <w:r>
        <w:rPr>
          <w:rFonts w:eastAsia="仿宋_GB2312"/>
          <w:sz w:val="21"/>
          <w:szCs w:val="21"/>
        </w:rPr>
        <w:t>g/100mL)</w:t>
      </w:r>
      <w:r>
        <w:rPr>
          <w:rFonts w:eastAsia="仿宋_GB2312"/>
          <w:sz w:val="21"/>
          <w:szCs w:val="21"/>
        </w:rPr>
        <w:t>；</w:t>
      </w:r>
    </w:p>
    <w:p w:rsidR="00311B30" w:rsidRDefault="00311B30" w:rsidP="00311B30">
      <w:pPr>
        <w:tabs>
          <w:tab w:val="left" w:pos="720"/>
        </w:tabs>
        <w:ind w:firstLineChars="200" w:firstLine="420"/>
        <w:rPr>
          <w:rFonts w:eastAsia="仿宋_GB2312"/>
          <w:sz w:val="21"/>
          <w:szCs w:val="21"/>
        </w:rPr>
      </w:pPr>
      <w:r>
        <w:rPr>
          <w:rFonts w:eastAsia="仿宋_GB2312"/>
          <w:i/>
          <w:sz w:val="21"/>
          <w:szCs w:val="21"/>
        </w:rPr>
        <w:t>C</w:t>
      </w:r>
      <w:r>
        <w:rPr>
          <w:rFonts w:eastAsia="仿宋_GB2312"/>
          <w:i/>
          <w:sz w:val="21"/>
          <w:szCs w:val="21"/>
          <w:vertAlign w:val="subscript"/>
        </w:rPr>
        <w:t>i</w:t>
      </w:r>
      <w:r>
        <w:rPr>
          <w:rFonts w:eastAsia="仿宋_GB2312"/>
          <w:sz w:val="21"/>
          <w:szCs w:val="21"/>
        </w:rPr>
        <w:t>——</w:t>
      </w:r>
      <w:r>
        <w:rPr>
          <w:rFonts w:eastAsia="仿宋_GB2312"/>
          <w:sz w:val="21"/>
          <w:szCs w:val="21"/>
        </w:rPr>
        <w:t>由标准曲线查得测定样液中</w:t>
      </w:r>
      <w:r>
        <w:rPr>
          <w:rFonts w:eastAsia="仿宋_GB2312"/>
          <w:kern w:val="2"/>
          <w:sz w:val="21"/>
          <w:szCs w:val="21"/>
        </w:rPr>
        <w:t>各人参皂苷</w:t>
      </w:r>
      <w:r>
        <w:rPr>
          <w:rFonts w:eastAsia="仿宋_GB2312"/>
          <w:sz w:val="21"/>
          <w:szCs w:val="21"/>
        </w:rPr>
        <w:t>的浓度，单位为毫克每毫升</w:t>
      </w:r>
      <w:r>
        <w:rPr>
          <w:rFonts w:eastAsia="仿宋_GB2312"/>
          <w:sz w:val="21"/>
          <w:szCs w:val="21"/>
        </w:rPr>
        <w:t>(mg/mL)</w:t>
      </w:r>
      <w:r>
        <w:rPr>
          <w:rFonts w:eastAsia="仿宋_GB2312"/>
          <w:sz w:val="21"/>
          <w:szCs w:val="21"/>
        </w:rPr>
        <w:t>；</w:t>
      </w:r>
    </w:p>
    <w:p w:rsidR="00311B30" w:rsidRDefault="00311B30" w:rsidP="00311B30">
      <w:pPr>
        <w:tabs>
          <w:tab w:val="left" w:pos="720"/>
        </w:tabs>
        <w:ind w:firstLineChars="200" w:firstLine="420"/>
        <w:rPr>
          <w:rFonts w:eastAsia="仿宋_GB2312"/>
          <w:sz w:val="21"/>
          <w:szCs w:val="21"/>
        </w:rPr>
      </w:pPr>
      <w:r>
        <w:rPr>
          <w:rFonts w:eastAsia="仿宋_GB2312"/>
          <w:i/>
          <w:sz w:val="21"/>
          <w:szCs w:val="21"/>
        </w:rPr>
        <w:t>V</w:t>
      </w:r>
      <w:r>
        <w:rPr>
          <w:rFonts w:eastAsia="仿宋_GB2312"/>
          <w:sz w:val="21"/>
          <w:szCs w:val="21"/>
        </w:rPr>
        <w:t>——</w:t>
      </w:r>
      <w:r>
        <w:rPr>
          <w:rFonts w:eastAsia="仿宋_GB2312"/>
          <w:sz w:val="21"/>
          <w:szCs w:val="21"/>
        </w:rPr>
        <w:t>被测定样液的最终定容体积，单位为毫升</w:t>
      </w:r>
      <w:r>
        <w:rPr>
          <w:rFonts w:eastAsia="仿宋_GB2312"/>
          <w:sz w:val="21"/>
          <w:szCs w:val="21"/>
        </w:rPr>
        <w:t>(mL)</w:t>
      </w:r>
      <w:r>
        <w:rPr>
          <w:rFonts w:eastAsia="仿宋_GB2312"/>
          <w:sz w:val="21"/>
          <w:szCs w:val="21"/>
        </w:rPr>
        <w:t>；</w:t>
      </w:r>
    </w:p>
    <w:p w:rsidR="00311B30" w:rsidRDefault="00311B30" w:rsidP="00311B30">
      <w:pPr>
        <w:tabs>
          <w:tab w:val="left" w:pos="720"/>
        </w:tabs>
        <w:ind w:firstLineChars="200" w:firstLine="420"/>
        <w:rPr>
          <w:rFonts w:eastAsia="仿宋_GB2312"/>
          <w:sz w:val="21"/>
          <w:szCs w:val="21"/>
        </w:rPr>
      </w:pPr>
      <w:r>
        <w:rPr>
          <w:rFonts w:eastAsia="仿宋_GB2312"/>
          <w:i/>
          <w:sz w:val="21"/>
          <w:szCs w:val="21"/>
        </w:rPr>
        <w:t>F</w:t>
      </w:r>
      <w:r>
        <w:rPr>
          <w:rFonts w:eastAsia="仿宋_GB2312"/>
          <w:sz w:val="21"/>
          <w:szCs w:val="21"/>
        </w:rPr>
        <w:t>——</w:t>
      </w:r>
      <w:r>
        <w:rPr>
          <w:rFonts w:eastAsia="仿宋_GB2312"/>
          <w:sz w:val="21"/>
          <w:szCs w:val="21"/>
        </w:rPr>
        <w:t>被测定样液的稀释倍数；</w:t>
      </w:r>
    </w:p>
    <w:p w:rsidR="00311B30" w:rsidRDefault="00311B30" w:rsidP="00311B30">
      <w:pPr>
        <w:tabs>
          <w:tab w:val="left" w:pos="720"/>
        </w:tabs>
        <w:ind w:firstLineChars="200" w:firstLine="420"/>
        <w:rPr>
          <w:rFonts w:eastAsia="仿宋_GB2312"/>
          <w:sz w:val="21"/>
          <w:szCs w:val="21"/>
        </w:rPr>
      </w:pPr>
      <w:r>
        <w:rPr>
          <w:rFonts w:eastAsia="仿宋_GB2312"/>
          <w:i/>
          <w:sz w:val="21"/>
          <w:szCs w:val="21"/>
        </w:rPr>
        <w:t>m</w:t>
      </w:r>
      <w:r>
        <w:rPr>
          <w:rFonts w:eastAsia="仿宋_GB2312"/>
          <w:sz w:val="21"/>
          <w:szCs w:val="21"/>
        </w:rPr>
        <w:t>——</w:t>
      </w:r>
      <w:r>
        <w:rPr>
          <w:rFonts w:eastAsia="仿宋_GB2312"/>
          <w:sz w:val="21"/>
          <w:szCs w:val="21"/>
        </w:rPr>
        <w:t>试样的取样量，单位为克或毫升</w:t>
      </w:r>
      <w:r>
        <w:rPr>
          <w:rFonts w:eastAsia="仿宋_GB2312"/>
          <w:sz w:val="21"/>
          <w:szCs w:val="21"/>
        </w:rPr>
        <w:t>(g</w:t>
      </w:r>
      <w:r>
        <w:rPr>
          <w:rFonts w:eastAsia="仿宋_GB2312"/>
          <w:sz w:val="21"/>
          <w:szCs w:val="21"/>
        </w:rPr>
        <w:t>或</w:t>
      </w:r>
      <w:r>
        <w:rPr>
          <w:rFonts w:eastAsia="仿宋_GB2312"/>
          <w:sz w:val="21"/>
          <w:szCs w:val="21"/>
        </w:rPr>
        <w:t>mL)</w:t>
      </w:r>
      <w:r>
        <w:rPr>
          <w:rFonts w:eastAsia="仿宋_GB2312"/>
          <w:sz w:val="21"/>
          <w:szCs w:val="21"/>
        </w:rPr>
        <w:t>；</w:t>
      </w:r>
    </w:p>
    <w:p w:rsidR="00311B30" w:rsidRDefault="00311B30" w:rsidP="00311B30">
      <w:pPr>
        <w:tabs>
          <w:tab w:val="left" w:pos="720"/>
        </w:tabs>
        <w:ind w:firstLineChars="200" w:firstLine="420"/>
        <w:rPr>
          <w:rFonts w:eastAsia="仿宋_GB2312"/>
          <w:sz w:val="21"/>
          <w:szCs w:val="21"/>
        </w:rPr>
      </w:pPr>
      <w:r>
        <w:rPr>
          <w:rFonts w:eastAsia="仿宋_GB2312"/>
          <w:sz w:val="21"/>
          <w:szCs w:val="21"/>
        </w:rPr>
        <w:t>100——</w:t>
      </w:r>
      <w:r>
        <w:rPr>
          <w:rFonts w:eastAsia="仿宋_GB2312"/>
          <w:sz w:val="21"/>
          <w:szCs w:val="21"/>
        </w:rPr>
        <w:t>单位转换；</w:t>
      </w:r>
      <w:r>
        <w:rPr>
          <w:rFonts w:eastAsia="仿宋_GB2312"/>
          <w:sz w:val="21"/>
          <w:szCs w:val="21"/>
        </w:rPr>
        <w:t xml:space="preserve"> </w:t>
      </w:r>
    </w:p>
    <w:p w:rsidR="00311B30" w:rsidRDefault="00311B30" w:rsidP="00311B30">
      <w:pPr>
        <w:tabs>
          <w:tab w:val="left" w:pos="720"/>
        </w:tabs>
        <w:ind w:firstLineChars="200" w:firstLine="420"/>
        <w:rPr>
          <w:rFonts w:eastAsia="仿宋_GB2312"/>
          <w:sz w:val="21"/>
          <w:szCs w:val="21"/>
        </w:rPr>
      </w:pPr>
      <w:r>
        <w:rPr>
          <w:rFonts w:eastAsia="仿宋_GB2312"/>
          <w:sz w:val="21"/>
          <w:szCs w:val="21"/>
        </w:rPr>
        <w:t>1000——</w:t>
      </w:r>
      <w:r>
        <w:rPr>
          <w:rFonts w:eastAsia="仿宋_GB2312"/>
          <w:sz w:val="21"/>
          <w:szCs w:val="21"/>
        </w:rPr>
        <w:t>单位转换。</w:t>
      </w:r>
      <w:r>
        <w:rPr>
          <w:rFonts w:eastAsia="仿宋_GB2312"/>
          <w:sz w:val="21"/>
          <w:szCs w:val="21"/>
        </w:rPr>
        <w:t xml:space="preserve"> </w:t>
      </w:r>
    </w:p>
    <w:p w:rsidR="00311B30" w:rsidRDefault="00311B30" w:rsidP="00311B30">
      <w:pPr>
        <w:widowControl w:val="0"/>
        <w:ind w:firstLineChars="200" w:firstLine="420"/>
        <w:jc w:val="both"/>
        <w:rPr>
          <w:rFonts w:eastAsia="仿宋_GB2312"/>
          <w:b/>
          <w:bCs/>
          <w:kern w:val="2"/>
          <w:sz w:val="21"/>
          <w:szCs w:val="21"/>
        </w:rPr>
      </w:pPr>
      <w:r>
        <w:rPr>
          <w:rFonts w:eastAsia="仿宋_GB2312"/>
          <w:kern w:val="2"/>
          <w:sz w:val="21"/>
          <w:szCs w:val="21"/>
        </w:rPr>
        <w:t>试样中总人参皂苷的含量按式</w:t>
      </w:r>
      <w:r>
        <w:rPr>
          <w:rFonts w:eastAsia="仿宋_GB2312"/>
          <w:kern w:val="2"/>
          <w:sz w:val="21"/>
          <w:szCs w:val="21"/>
        </w:rPr>
        <w:t>(2)</w:t>
      </w:r>
      <w:r>
        <w:rPr>
          <w:rFonts w:eastAsia="仿宋_GB2312"/>
          <w:kern w:val="2"/>
          <w:sz w:val="21"/>
          <w:szCs w:val="21"/>
        </w:rPr>
        <w:t>计算：</w:t>
      </w:r>
    </w:p>
    <w:p w:rsidR="00311B30" w:rsidRDefault="00311B30" w:rsidP="00311B30">
      <w:pPr>
        <w:widowControl w:val="0"/>
        <w:jc w:val="right"/>
        <w:rPr>
          <w:rFonts w:eastAsia="仿宋_GB2312"/>
          <w:kern w:val="2"/>
          <w:sz w:val="21"/>
          <w:szCs w:val="21"/>
        </w:rPr>
      </w:pPr>
      <w:r>
        <w:rPr>
          <w:rFonts w:eastAsia="仿宋_GB2312"/>
          <w:i/>
          <w:sz w:val="21"/>
          <w:szCs w:val="21"/>
        </w:rPr>
        <w:t>X</w:t>
      </w:r>
      <w:r>
        <w:rPr>
          <w:rFonts w:eastAsia="仿宋_GB2312"/>
          <w:sz w:val="21"/>
          <w:szCs w:val="21"/>
          <w:vertAlign w:val="subscript"/>
        </w:rPr>
        <w:t>总</w:t>
      </w:r>
      <w:r>
        <w:rPr>
          <w:rFonts w:eastAsia="仿宋_GB2312"/>
          <w:kern w:val="2"/>
          <w:sz w:val="21"/>
          <w:szCs w:val="21"/>
        </w:rPr>
        <w:t>＝</w:t>
      </w:r>
      <w:r>
        <w:rPr>
          <w:rFonts w:eastAsia="仿宋_GB2312"/>
          <w:i/>
          <w:sz w:val="21"/>
          <w:szCs w:val="21"/>
        </w:rPr>
        <w:t>X</w:t>
      </w:r>
      <w:r>
        <w:rPr>
          <w:rFonts w:eastAsia="仿宋_GB2312"/>
          <w:kern w:val="2"/>
          <w:sz w:val="21"/>
          <w:szCs w:val="21"/>
          <w:vertAlign w:val="subscript"/>
        </w:rPr>
        <w:t>Re</w:t>
      </w:r>
      <w:r>
        <w:rPr>
          <w:rFonts w:eastAsia="仿宋_GB2312"/>
          <w:kern w:val="2"/>
          <w:sz w:val="21"/>
          <w:szCs w:val="21"/>
        </w:rPr>
        <w:t>＋</w:t>
      </w:r>
      <w:r>
        <w:rPr>
          <w:rFonts w:eastAsia="仿宋_GB2312"/>
          <w:i/>
          <w:sz w:val="21"/>
          <w:szCs w:val="21"/>
        </w:rPr>
        <w:t>X</w:t>
      </w:r>
      <w:r>
        <w:rPr>
          <w:rFonts w:eastAsia="仿宋_GB2312"/>
          <w:kern w:val="2"/>
          <w:sz w:val="21"/>
          <w:szCs w:val="21"/>
          <w:vertAlign w:val="subscript"/>
        </w:rPr>
        <w:t>Rg1</w:t>
      </w:r>
      <w:r>
        <w:rPr>
          <w:rFonts w:eastAsia="仿宋_GB2312"/>
          <w:kern w:val="2"/>
          <w:sz w:val="21"/>
          <w:szCs w:val="21"/>
        </w:rPr>
        <w:t>＋</w:t>
      </w:r>
      <w:r>
        <w:rPr>
          <w:rFonts w:eastAsia="仿宋_GB2312"/>
          <w:i/>
          <w:sz w:val="21"/>
          <w:szCs w:val="21"/>
        </w:rPr>
        <w:t>X</w:t>
      </w:r>
      <w:r>
        <w:rPr>
          <w:rFonts w:eastAsia="仿宋_GB2312"/>
          <w:kern w:val="2"/>
          <w:sz w:val="21"/>
          <w:szCs w:val="21"/>
          <w:vertAlign w:val="subscript"/>
        </w:rPr>
        <w:t>Rb1</w:t>
      </w:r>
      <w:r>
        <w:rPr>
          <w:rFonts w:eastAsia="仿宋_GB2312"/>
          <w:kern w:val="2"/>
          <w:sz w:val="21"/>
          <w:szCs w:val="21"/>
        </w:rPr>
        <w:t>＋</w:t>
      </w:r>
      <w:r>
        <w:rPr>
          <w:rFonts w:eastAsia="仿宋_GB2312"/>
          <w:i/>
          <w:sz w:val="21"/>
          <w:szCs w:val="21"/>
        </w:rPr>
        <w:t>X</w:t>
      </w:r>
      <w:r>
        <w:rPr>
          <w:rFonts w:eastAsia="仿宋_GB2312"/>
          <w:kern w:val="2"/>
          <w:sz w:val="21"/>
          <w:szCs w:val="21"/>
          <w:vertAlign w:val="subscript"/>
        </w:rPr>
        <w:t>Rc</w:t>
      </w:r>
      <w:r>
        <w:rPr>
          <w:rFonts w:eastAsia="仿宋_GB2312"/>
          <w:kern w:val="2"/>
          <w:sz w:val="21"/>
          <w:szCs w:val="21"/>
        </w:rPr>
        <w:t>＋</w:t>
      </w:r>
      <w:r>
        <w:rPr>
          <w:rFonts w:eastAsia="仿宋_GB2312"/>
          <w:i/>
          <w:sz w:val="21"/>
          <w:szCs w:val="21"/>
        </w:rPr>
        <w:t>X</w:t>
      </w:r>
      <w:r>
        <w:rPr>
          <w:rFonts w:eastAsia="仿宋_GB2312"/>
          <w:kern w:val="2"/>
          <w:sz w:val="21"/>
          <w:szCs w:val="21"/>
          <w:vertAlign w:val="subscript"/>
        </w:rPr>
        <w:t>Rb2</w:t>
      </w:r>
      <w:r>
        <w:rPr>
          <w:rFonts w:eastAsia="仿宋_GB2312"/>
          <w:kern w:val="2"/>
          <w:sz w:val="21"/>
          <w:szCs w:val="21"/>
        </w:rPr>
        <w:t>＋</w:t>
      </w:r>
      <w:r>
        <w:rPr>
          <w:rFonts w:eastAsia="仿宋_GB2312"/>
          <w:i/>
          <w:sz w:val="21"/>
          <w:szCs w:val="21"/>
        </w:rPr>
        <w:t>X</w:t>
      </w:r>
      <w:r>
        <w:rPr>
          <w:rFonts w:eastAsia="仿宋_GB2312"/>
          <w:kern w:val="2"/>
          <w:sz w:val="21"/>
          <w:szCs w:val="21"/>
          <w:vertAlign w:val="subscript"/>
        </w:rPr>
        <w:t>Rd</w:t>
      </w:r>
      <w:r>
        <w:rPr>
          <w:rFonts w:eastAsia="仿宋_GB2312"/>
          <w:szCs w:val="21"/>
        </w:rPr>
        <w:t>………………</w:t>
      </w:r>
      <w:r>
        <w:rPr>
          <w:rFonts w:eastAsia="仿宋_GB2312"/>
          <w:szCs w:val="21"/>
        </w:rPr>
        <w:t>（</w:t>
      </w:r>
      <w:r>
        <w:rPr>
          <w:rFonts w:eastAsia="仿宋_GB2312"/>
          <w:szCs w:val="21"/>
        </w:rPr>
        <w:t>2</w:t>
      </w:r>
      <w:r>
        <w:rPr>
          <w:rFonts w:eastAsia="仿宋_GB2312"/>
          <w:szCs w:val="21"/>
        </w:rPr>
        <w:t>）</w:t>
      </w:r>
    </w:p>
    <w:p w:rsidR="00311B30" w:rsidRDefault="00311B30" w:rsidP="00311B30">
      <w:pPr>
        <w:widowControl w:val="0"/>
        <w:ind w:firstLineChars="225" w:firstLine="473"/>
        <w:jc w:val="both"/>
        <w:rPr>
          <w:rFonts w:eastAsia="仿宋_GB2312"/>
          <w:kern w:val="2"/>
          <w:sz w:val="21"/>
          <w:szCs w:val="21"/>
        </w:rPr>
      </w:pPr>
      <w:r>
        <w:rPr>
          <w:rFonts w:eastAsia="仿宋_GB2312"/>
          <w:kern w:val="2"/>
          <w:sz w:val="21"/>
          <w:szCs w:val="21"/>
        </w:rPr>
        <w:t>式中：</w:t>
      </w:r>
    </w:p>
    <w:p w:rsidR="00311B30" w:rsidRDefault="00311B30" w:rsidP="00311B30">
      <w:pPr>
        <w:widowControl w:val="0"/>
        <w:ind w:firstLineChars="225" w:firstLine="473"/>
        <w:jc w:val="both"/>
        <w:rPr>
          <w:rFonts w:eastAsia="仿宋_GB2312"/>
          <w:kern w:val="2"/>
          <w:sz w:val="21"/>
          <w:szCs w:val="21"/>
        </w:rPr>
      </w:pPr>
      <w:r>
        <w:rPr>
          <w:rFonts w:eastAsia="仿宋_GB2312"/>
          <w:i/>
          <w:sz w:val="21"/>
          <w:szCs w:val="21"/>
        </w:rPr>
        <w:lastRenderedPageBreak/>
        <w:t>X</w:t>
      </w:r>
      <w:r>
        <w:rPr>
          <w:rFonts w:eastAsia="仿宋_GB2312"/>
          <w:sz w:val="21"/>
          <w:szCs w:val="21"/>
          <w:vertAlign w:val="subscript"/>
        </w:rPr>
        <w:t>总</w:t>
      </w:r>
      <w:r>
        <w:rPr>
          <w:rFonts w:eastAsia="仿宋_GB2312"/>
          <w:sz w:val="21"/>
          <w:szCs w:val="21"/>
        </w:rPr>
        <w:t>—</w:t>
      </w:r>
      <w:r>
        <w:rPr>
          <w:rFonts w:eastAsia="仿宋_GB2312"/>
          <w:sz w:val="21"/>
          <w:szCs w:val="21"/>
        </w:rPr>
        <w:t>试样中</w:t>
      </w:r>
      <w:r>
        <w:rPr>
          <w:rFonts w:eastAsia="仿宋_GB2312"/>
          <w:kern w:val="2"/>
          <w:sz w:val="21"/>
          <w:szCs w:val="21"/>
        </w:rPr>
        <w:t>总人参皂苷的含量</w:t>
      </w:r>
      <w:r>
        <w:rPr>
          <w:rFonts w:eastAsia="仿宋_GB2312"/>
          <w:sz w:val="21"/>
          <w:szCs w:val="21"/>
        </w:rPr>
        <w:t>，单位为克每百克或克每百毫升</w:t>
      </w:r>
      <w:r>
        <w:rPr>
          <w:rFonts w:eastAsia="仿宋_GB2312"/>
          <w:sz w:val="21"/>
          <w:szCs w:val="21"/>
        </w:rPr>
        <w:t>(g/100g</w:t>
      </w:r>
      <w:r>
        <w:rPr>
          <w:rFonts w:eastAsia="仿宋_GB2312"/>
          <w:sz w:val="21"/>
          <w:szCs w:val="21"/>
        </w:rPr>
        <w:t>或</w:t>
      </w:r>
      <w:r>
        <w:rPr>
          <w:rFonts w:eastAsia="仿宋_GB2312"/>
          <w:sz w:val="21"/>
          <w:szCs w:val="21"/>
        </w:rPr>
        <w:t>g/100mL)</w:t>
      </w:r>
      <w:r>
        <w:rPr>
          <w:rFonts w:eastAsia="仿宋_GB2312"/>
          <w:sz w:val="21"/>
          <w:szCs w:val="21"/>
        </w:rPr>
        <w:t>；</w:t>
      </w:r>
    </w:p>
    <w:p w:rsidR="00311B30" w:rsidRDefault="00311B30" w:rsidP="00311B30">
      <w:pPr>
        <w:widowControl w:val="0"/>
        <w:ind w:firstLineChars="225" w:firstLine="473"/>
        <w:jc w:val="both"/>
        <w:rPr>
          <w:rFonts w:eastAsia="仿宋_GB2312"/>
          <w:kern w:val="2"/>
          <w:sz w:val="21"/>
          <w:szCs w:val="21"/>
        </w:rPr>
      </w:pPr>
      <w:r>
        <w:rPr>
          <w:rFonts w:eastAsia="仿宋_GB2312"/>
          <w:i/>
          <w:sz w:val="21"/>
          <w:szCs w:val="21"/>
        </w:rPr>
        <w:t>X</w:t>
      </w:r>
      <w:r>
        <w:rPr>
          <w:rFonts w:eastAsia="仿宋_GB2312"/>
          <w:kern w:val="2"/>
          <w:sz w:val="21"/>
          <w:szCs w:val="21"/>
          <w:vertAlign w:val="subscript"/>
        </w:rPr>
        <w:t>i</w:t>
      </w:r>
      <w:r>
        <w:rPr>
          <w:rFonts w:eastAsia="仿宋_GB2312"/>
          <w:kern w:val="2"/>
          <w:sz w:val="21"/>
          <w:szCs w:val="21"/>
        </w:rPr>
        <w:t>—</w:t>
      </w:r>
      <w:r>
        <w:rPr>
          <w:rFonts w:eastAsia="仿宋_GB2312"/>
          <w:kern w:val="2"/>
          <w:sz w:val="21"/>
          <w:szCs w:val="21"/>
        </w:rPr>
        <w:t>试样中各人参皂苷（</w:t>
      </w:r>
      <w:r>
        <w:rPr>
          <w:rFonts w:eastAsia="仿宋_GB2312"/>
          <w:i/>
          <w:sz w:val="21"/>
          <w:szCs w:val="21"/>
        </w:rPr>
        <w:t>X</w:t>
      </w:r>
      <w:r>
        <w:rPr>
          <w:rFonts w:eastAsia="仿宋_GB2312"/>
          <w:kern w:val="2"/>
          <w:sz w:val="21"/>
          <w:szCs w:val="21"/>
          <w:vertAlign w:val="subscript"/>
        </w:rPr>
        <w:t>i</w:t>
      </w:r>
      <w:r>
        <w:rPr>
          <w:rFonts w:eastAsia="仿宋_GB2312"/>
          <w:kern w:val="2"/>
          <w:sz w:val="21"/>
          <w:szCs w:val="21"/>
        </w:rPr>
        <w:t>包括人参皂苷</w:t>
      </w:r>
      <w:r>
        <w:rPr>
          <w:rFonts w:eastAsia="仿宋_GB2312"/>
          <w:kern w:val="2"/>
          <w:sz w:val="21"/>
          <w:szCs w:val="21"/>
        </w:rPr>
        <w:t>Re</w:t>
      </w:r>
      <w:r>
        <w:rPr>
          <w:rFonts w:eastAsia="仿宋_GB2312"/>
          <w:kern w:val="2"/>
          <w:sz w:val="21"/>
          <w:szCs w:val="21"/>
        </w:rPr>
        <w:t>、</w:t>
      </w:r>
      <w:r>
        <w:rPr>
          <w:rFonts w:eastAsia="仿宋_GB2312"/>
          <w:kern w:val="2"/>
          <w:sz w:val="21"/>
          <w:szCs w:val="21"/>
        </w:rPr>
        <w:t>Rg</w:t>
      </w:r>
      <w:r>
        <w:rPr>
          <w:rFonts w:eastAsia="仿宋_GB2312"/>
          <w:kern w:val="2"/>
          <w:sz w:val="21"/>
          <w:szCs w:val="21"/>
          <w:vertAlign w:val="subscript"/>
        </w:rPr>
        <w:t>1</w:t>
      </w:r>
      <w:r>
        <w:rPr>
          <w:rFonts w:eastAsia="仿宋_GB2312"/>
          <w:kern w:val="2"/>
          <w:sz w:val="21"/>
          <w:szCs w:val="21"/>
        </w:rPr>
        <w:t>、</w:t>
      </w:r>
      <w:r>
        <w:rPr>
          <w:rFonts w:eastAsia="仿宋_GB2312"/>
          <w:kern w:val="2"/>
          <w:sz w:val="21"/>
          <w:szCs w:val="21"/>
        </w:rPr>
        <w:t>Rb</w:t>
      </w:r>
      <w:r>
        <w:rPr>
          <w:rFonts w:eastAsia="仿宋_GB2312"/>
          <w:kern w:val="2"/>
          <w:sz w:val="21"/>
          <w:szCs w:val="21"/>
          <w:vertAlign w:val="subscript"/>
        </w:rPr>
        <w:t>1</w:t>
      </w:r>
      <w:r>
        <w:rPr>
          <w:rFonts w:eastAsia="仿宋_GB2312"/>
          <w:kern w:val="2"/>
          <w:sz w:val="21"/>
          <w:szCs w:val="21"/>
        </w:rPr>
        <w:t>、</w:t>
      </w:r>
      <w:r>
        <w:rPr>
          <w:rFonts w:eastAsia="仿宋_GB2312"/>
          <w:kern w:val="2"/>
          <w:sz w:val="21"/>
          <w:szCs w:val="21"/>
        </w:rPr>
        <w:t>Rc</w:t>
      </w:r>
      <w:r>
        <w:rPr>
          <w:rFonts w:eastAsia="仿宋_GB2312"/>
          <w:kern w:val="2"/>
          <w:sz w:val="21"/>
          <w:szCs w:val="21"/>
        </w:rPr>
        <w:t>、</w:t>
      </w:r>
      <w:r>
        <w:rPr>
          <w:rFonts w:eastAsia="仿宋_GB2312"/>
          <w:kern w:val="2"/>
          <w:sz w:val="21"/>
          <w:szCs w:val="21"/>
        </w:rPr>
        <w:t>Rb</w:t>
      </w:r>
      <w:r>
        <w:rPr>
          <w:rFonts w:eastAsia="仿宋_GB2312"/>
          <w:kern w:val="2"/>
          <w:sz w:val="21"/>
          <w:szCs w:val="21"/>
          <w:vertAlign w:val="subscript"/>
        </w:rPr>
        <w:t>2</w:t>
      </w:r>
      <w:r>
        <w:rPr>
          <w:rFonts w:eastAsia="仿宋_GB2312"/>
          <w:kern w:val="2"/>
          <w:sz w:val="21"/>
          <w:szCs w:val="21"/>
        </w:rPr>
        <w:t>、</w:t>
      </w:r>
      <w:r>
        <w:rPr>
          <w:rFonts w:eastAsia="仿宋_GB2312"/>
          <w:kern w:val="2"/>
          <w:sz w:val="21"/>
          <w:szCs w:val="21"/>
        </w:rPr>
        <w:t>Rd</w:t>
      </w:r>
      <w:r>
        <w:rPr>
          <w:rFonts w:eastAsia="仿宋_GB2312"/>
          <w:kern w:val="2"/>
          <w:sz w:val="21"/>
          <w:szCs w:val="21"/>
        </w:rPr>
        <w:t>）的含量，</w:t>
      </w:r>
      <w:r>
        <w:rPr>
          <w:rFonts w:eastAsia="仿宋_GB2312"/>
          <w:sz w:val="21"/>
          <w:szCs w:val="21"/>
        </w:rPr>
        <w:t>单位为克每百克或克每百毫升</w:t>
      </w:r>
      <w:r>
        <w:rPr>
          <w:rFonts w:eastAsia="仿宋_GB2312"/>
          <w:sz w:val="21"/>
          <w:szCs w:val="21"/>
        </w:rPr>
        <w:t>(g/100g</w:t>
      </w:r>
      <w:r>
        <w:rPr>
          <w:rFonts w:eastAsia="仿宋_GB2312"/>
          <w:sz w:val="21"/>
          <w:szCs w:val="21"/>
        </w:rPr>
        <w:t>或</w:t>
      </w:r>
      <w:r>
        <w:rPr>
          <w:rFonts w:eastAsia="仿宋_GB2312"/>
          <w:sz w:val="21"/>
          <w:szCs w:val="21"/>
        </w:rPr>
        <w:t>g/100mL)</w:t>
      </w:r>
      <w:r>
        <w:rPr>
          <w:rFonts w:eastAsia="仿宋_GB2312"/>
          <w:sz w:val="21"/>
          <w:szCs w:val="21"/>
        </w:rPr>
        <w:t>。</w:t>
      </w:r>
    </w:p>
    <w:p w:rsidR="00311B30" w:rsidRDefault="00311B30" w:rsidP="00311B30">
      <w:pPr>
        <w:tabs>
          <w:tab w:val="left" w:pos="720"/>
        </w:tabs>
        <w:ind w:firstLineChars="200" w:firstLine="420"/>
        <w:jc w:val="both"/>
        <w:rPr>
          <w:rFonts w:eastAsia="仿宋_GB2312"/>
          <w:szCs w:val="21"/>
        </w:rPr>
      </w:pPr>
      <w:r>
        <w:rPr>
          <w:rFonts w:eastAsia="仿宋_GB2312"/>
          <w:sz w:val="21"/>
          <w:szCs w:val="21"/>
        </w:rPr>
        <w:t>计算结果以重复</w:t>
      </w:r>
      <w:r>
        <w:rPr>
          <w:rFonts w:eastAsia="仿宋_GB2312" w:hint="eastAsia"/>
          <w:sz w:val="21"/>
          <w:szCs w:val="21"/>
        </w:rPr>
        <w:t>性</w:t>
      </w:r>
      <w:r>
        <w:rPr>
          <w:rFonts w:eastAsia="仿宋_GB2312"/>
          <w:sz w:val="21"/>
          <w:szCs w:val="21"/>
        </w:rPr>
        <w:t>条件下获得的两次独立测定结果的算术平均值表示，保留三位有效数字。</w:t>
      </w:r>
      <w:r>
        <w:rPr>
          <w:rFonts w:eastAsia="仿宋_GB2312"/>
          <w:szCs w:val="21"/>
        </w:rPr>
        <w:t xml:space="preserve"> </w:t>
      </w:r>
    </w:p>
    <w:p w:rsidR="00311B30" w:rsidRDefault="00311B30" w:rsidP="00311B30">
      <w:pPr>
        <w:tabs>
          <w:tab w:val="left" w:pos="720"/>
        </w:tabs>
        <w:ind w:firstLineChars="200" w:firstLine="440"/>
        <w:jc w:val="both"/>
        <w:rPr>
          <w:rFonts w:eastAsia="仿宋_GB2312"/>
          <w:szCs w:val="21"/>
        </w:rPr>
      </w:pPr>
    </w:p>
    <w:p w:rsidR="00311B30" w:rsidRDefault="00311B30" w:rsidP="00311B30">
      <w:pPr>
        <w:tabs>
          <w:tab w:val="left" w:pos="720"/>
        </w:tabs>
        <w:rPr>
          <w:rFonts w:eastAsia="仿宋_GB2312"/>
          <w:sz w:val="21"/>
          <w:szCs w:val="21"/>
        </w:rPr>
      </w:pPr>
      <w:bookmarkStart w:id="165" w:name="_Toc21157_WPSOffice_Level3"/>
      <w:bookmarkStart w:id="166" w:name="_Toc6486_WPSOffice_Level3"/>
      <w:r>
        <w:rPr>
          <w:rFonts w:eastAsia="仿宋_GB2312"/>
          <w:sz w:val="21"/>
          <w:szCs w:val="21"/>
        </w:rPr>
        <w:t xml:space="preserve">7   </w:t>
      </w:r>
      <w:r>
        <w:rPr>
          <w:rFonts w:eastAsia="仿宋_GB2312"/>
          <w:sz w:val="21"/>
          <w:szCs w:val="21"/>
        </w:rPr>
        <w:t>精密度</w:t>
      </w:r>
      <w:bookmarkEnd w:id="165"/>
      <w:bookmarkEnd w:id="166"/>
    </w:p>
    <w:p w:rsidR="00311B30" w:rsidRDefault="00311B30" w:rsidP="00311B30">
      <w:pPr>
        <w:tabs>
          <w:tab w:val="left" w:pos="720"/>
        </w:tabs>
        <w:ind w:firstLineChars="200" w:firstLine="420"/>
        <w:rPr>
          <w:rFonts w:eastAsia="仿宋_GB2312"/>
          <w:sz w:val="21"/>
          <w:szCs w:val="21"/>
        </w:rPr>
      </w:pPr>
      <w:r>
        <w:rPr>
          <w:rFonts w:eastAsia="仿宋_GB2312"/>
          <w:sz w:val="21"/>
          <w:szCs w:val="21"/>
        </w:rPr>
        <w:t>在重复性条件下获得的两次独立测定结果的绝对差值不超过算术平均值的</w:t>
      </w:r>
      <w:r>
        <w:rPr>
          <w:rFonts w:eastAsia="仿宋_GB2312"/>
          <w:sz w:val="21"/>
          <w:szCs w:val="21"/>
        </w:rPr>
        <w:t>10%</w:t>
      </w:r>
      <w:r>
        <w:rPr>
          <w:rFonts w:eastAsia="仿宋_GB2312"/>
          <w:sz w:val="21"/>
          <w:szCs w:val="21"/>
        </w:rPr>
        <w:t>。</w:t>
      </w:r>
      <w:r>
        <w:rPr>
          <w:rFonts w:eastAsia="仿宋_GB2312"/>
          <w:sz w:val="21"/>
          <w:szCs w:val="21"/>
        </w:rPr>
        <w:t xml:space="preserve"> </w:t>
      </w:r>
    </w:p>
    <w:p w:rsidR="00311B30" w:rsidRDefault="00311B30" w:rsidP="00311B30">
      <w:pPr>
        <w:rPr>
          <w:rFonts w:eastAsia="仿宋_GB2312" w:hint="eastAsia"/>
          <w:sz w:val="21"/>
          <w:szCs w:val="21"/>
        </w:rPr>
      </w:pPr>
      <w:r>
        <w:rPr>
          <w:rFonts w:eastAsia="仿宋_GB2312"/>
          <w:sz w:val="21"/>
          <w:szCs w:val="21"/>
        </w:rPr>
        <w:br w:type="page"/>
      </w:r>
    </w:p>
    <w:p w:rsidR="00311B30" w:rsidRDefault="00311B30" w:rsidP="00311B30">
      <w:pPr>
        <w:rPr>
          <w:rFonts w:eastAsia="仿宋_GB2312"/>
          <w:sz w:val="32"/>
          <w:szCs w:val="32"/>
        </w:rPr>
      </w:pPr>
      <w:r>
        <w:rPr>
          <w:rFonts w:eastAsia="仿宋_GB2312"/>
          <w:sz w:val="32"/>
          <w:szCs w:val="32"/>
        </w:rPr>
        <w:lastRenderedPageBreak/>
        <w:t>附录</w:t>
      </w:r>
      <w:r>
        <w:rPr>
          <w:rFonts w:eastAsia="仿宋_GB2312"/>
          <w:sz w:val="32"/>
          <w:szCs w:val="32"/>
        </w:rPr>
        <w:t>A</w:t>
      </w:r>
    </w:p>
    <w:p w:rsidR="00311B30" w:rsidRDefault="00311B30" w:rsidP="00311B30">
      <w:pPr>
        <w:jc w:val="center"/>
        <w:rPr>
          <w:rFonts w:eastAsia="仿宋_GB2312"/>
          <w:b/>
          <w:sz w:val="21"/>
          <w:szCs w:val="21"/>
        </w:rPr>
      </w:pPr>
    </w:p>
    <w:p w:rsidR="00311B30" w:rsidRDefault="00311B30" w:rsidP="00311B30">
      <w:pPr>
        <w:spacing w:line="360" w:lineRule="auto"/>
        <w:jc w:val="center"/>
        <w:rPr>
          <w:rFonts w:eastAsia="仿宋_GB2312"/>
          <w:sz w:val="21"/>
          <w:szCs w:val="21"/>
        </w:rPr>
      </w:pPr>
      <w:r>
        <w:rPr>
          <w:rFonts w:eastAsia="仿宋_GB2312"/>
          <w:kern w:val="2"/>
          <w:sz w:val="32"/>
          <w:szCs w:val="21"/>
        </w:rPr>
        <w:t>标准溶液和试样溶液典型液相色谱图</w:t>
      </w:r>
      <w:r>
        <w:rPr>
          <w:rFonts w:eastAsia="仿宋_GB2312" w:hint="eastAsia"/>
          <w:kern w:val="2"/>
          <w:sz w:val="32"/>
          <w:szCs w:val="21"/>
        </w:rPr>
        <w:t>（紫外</w:t>
      </w:r>
      <w:r>
        <w:rPr>
          <w:rFonts w:eastAsia="仿宋_GB2312"/>
          <w:kern w:val="2"/>
          <w:sz w:val="32"/>
          <w:szCs w:val="21"/>
        </w:rPr>
        <w:t>检测器</w:t>
      </w:r>
      <w:r>
        <w:rPr>
          <w:rFonts w:eastAsia="仿宋_GB2312" w:hint="eastAsia"/>
          <w:kern w:val="2"/>
          <w:sz w:val="32"/>
          <w:szCs w:val="21"/>
        </w:rPr>
        <w:t>）</w:t>
      </w:r>
    </w:p>
    <w:p w:rsidR="00311B30" w:rsidRDefault="00311B30" w:rsidP="00311B30">
      <w:pPr>
        <w:jc w:val="center"/>
        <w:rPr>
          <w:rFonts w:eastAsia="仿宋_GB2312"/>
          <w:b/>
          <w:sz w:val="21"/>
          <w:szCs w:val="21"/>
        </w:rPr>
      </w:pPr>
      <w:r>
        <w:rPr>
          <w:rFonts w:eastAsia="仿宋_GB2312"/>
          <w:b/>
          <w:noProof/>
          <w:sz w:val="21"/>
          <w:szCs w:val="21"/>
        </w:rPr>
        <w:drawing>
          <wp:inline distT="0" distB="0" distL="0" distR="0">
            <wp:extent cx="5276850" cy="1800225"/>
            <wp:effectExtent l="19050" t="0" r="0" b="0"/>
            <wp:docPr id="15" name="图片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rrowheads="1"/>
                    </pic:cNvPicPr>
                  </pic:nvPicPr>
                  <pic:blipFill>
                    <a:blip r:embed="rId30" cstate="print"/>
                    <a:srcRect/>
                    <a:stretch>
                      <a:fillRect/>
                    </a:stretch>
                  </pic:blipFill>
                  <pic:spPr bwMode="auto">
                    <a:xfrm>
                      <a:off x="0" y="0"/>
                      <a:ext cx="5276850" cy="1800225"/>
                    </a:xfrm>
                    <a:prstGeom prst="rect">
                      <a:avLst/>
                    </a:prstGeom>
                    <a:noFill/>
                    <a:ln w="9525" cmpd="sng">
                      <a:noFill/>
                      <a:miter lim="800000"/>
                      <a:headEnd/>
                      <a:tailEnd/>
                    </a:ln>
                  </pic:spPr>
                </pic:pic>
              </a:graphicData>
            </a:graphic>
          </wp:inline>
        </w:drawing>
      </w:r>
    </w:p>
    <w:p w:rsidR="00311B30" w:rsidRDefault="00311B30" w:rsidP="00311B30">
      <w:pPr>
        <w:jc w:val="center"/>
        <w:rPr>
          <w:rFonts w:eastAsia="仿宋_GB2312"/>
          <w:kern w:val="2"/>
          <w:sz w:val="21"/>
          <w:szCs w:val="21"/>
        </w:rPr>
      </w:pPr>
      <w:r>
        <w:rPr>
          <w:rFonts w:eastAsia="仿宋_GB2312"/>
          <w:sz w:val="21"/>
          <w:szCs w:val="21"/>
        </w:rPr>
        <w:t>图</w:t>
      </w:r>
      <w:r>
        <w:rPr>
          <w:rFonts w:eastAsia="仿宋_GB2312"/>
          <w:sz w:val="21"/>
          <w:szCs w:val="21"/>
        </w:rPr>
        <w:t xml:space="preserve">A.1 </w:t>
      </w:r>
      <w:r>
        <w:rPr>
          <w:rFonts w:eastAsia="仿宋_GB2312"/>
          <w:kern w:val="2"/>
          <w:sz w:val="21"/>
          <w:szCs w:val="21"/>
        </w:rPr>
        <w:t>人参皂苷</w:t>
      </w:r>
      <w:r>
        <w:rPr>
          <w:rFonts w:eastAsia="仿宋_GB2312"/>
          <w:kern w:val="2"/>
          <w:sz w:val="21"/>
          <w:szCs w:val="21"/>
        </w:rPr>
        <w:t>Rg</w:t>
      </w:r>
      <w:r>
        <w:rPr>
          <w:rFonts w:eastAsia="仿宋_GB2312"/>
          <w:kern w:val="2"/>
          <w:sz w:val="21"/>
          <w:szCs w:val="21"/>
          <w:vertAlign w:val="subscript"/>
        </w:rPr>
        <w:t>1</w:t>
      </w:r>
      <w:r>
        <w:rPr>
          <w:rFonts w:eastAsia="仿宋_GB2312"/>
          <w:kern w:val="2"/>
          <w:sz w:val="21"/>
          <w:szCs w:val="21"/>
        </w:rPr>
        <w:t>、</w:t>
      </w:r>
      <w:r>
        <w:rPr>
          <w:rFonts w:eastAsia="仿宋_GB2312"/>
          <w:kern w:val="2"/>
          <w:sz w:val="21"/>
          <w:szCs w:val="21"/>
        </w:rPr>
        <w:t>Re</w:t>
      </w:r>
      <w:r>
        <w:rPr>
          <w:rFonts w:eastAsia="仿宋_GB2312"/>
          <w:kern w:val="2"/>
          <w:sz w:val="21"/>
          <w:szCs w:val="21"/>
        </w:rPr>
        <w:t>、</w:t>
      </w:r>
      <w:r>
        <w:rPr>
          <w:rFonts w:eastAsia="仿宋_GB2312"/>
          <w:kern w:val="2"/>
          <w:sz w:val="21"/>
          <w:szCs w:val="21"/>
        </w:rPr>
        <w:t>Rb</w:t>
      </w:r>
      <w:r>
        <w:rPr>
          <w:rFonts w:eastAsia="仿宋_GB2312"/>
          <w:kern w:val="2"/>
          <w:sz w:val="21"/>
          <w:szCs w:val="21"/>
          <w:vertAlign w:val="subscript"/>
        </w:rPr>
        <w:t>1</w:t>
      </w:r>
      <w:r>
        <w:rPr>
          <w:rFonts w:eastAsia="仿宋_GB2312"/>
          <w:kern w:val="2"/>
          <w:sz w:val="21"/>
          <w:szCs w:val="21"/>
        </w:rPr>
        <w:t>、</w:t>
      </w:r>
      <w:r>
        <w:rPr>
          <w:rFonts w:eastAsia="仿宋_GB2312"/>
          <w:kern w:val="2"/>
          <w:sz w:val="21"/>
          <w:szCs w:val="21"/>
        </w:rPr>
        <w:t>Rc</w:t>
      </w:r>
      <w:r>
        <w:rPr>
          <w:rFonts w:eastAsia="仿宋_GB2312"/>
          <w:kern w:val="2"/>
          <w:sz w:val="21"/>
          <w:szCs w:val="21"/>
        </w:rPr>
        <w:t>、</w:t>
      </w:r>
      <w:r>
        <w:rPr>
          <w:rFonts w:eastAsia="仿宋_GB2312"/>
          <w:kern w:val="2"/>
          <w:sz w:val="21"/>
          <w:szCs w:val="21"/>
        </w:rPr>
        <w:t>Rb</w:t>
      </w:r>
      <w:r>
        <w:rPr>
          <w:rFonts w:eastAsia="仿宋_GB2312"/>
          <w:kern w:val="2"/>
          <w:sz w:val="21"/>
          <w:szCs w:val="21"/>
          <w:vertAlign w:val="subscript"/>
        </w:rPr>
        <w:t>2</w:t>
      </w:r>
      <w:r>
        <w:rPr>
          <w:rFonts w:eastAsia="仿宋_GB2312"/>
          <w:kern w:val="2"/>
          <w:sz w:val="21"/>
          <w:szCs w:val="21"/>
        </w:rPr>
        <w:t>、</w:t>
      </w:r>
      <w:r>
        <w:rPr>
          <w:rFonts w:eastAsia="仿宋_GB2312"/>
          <w:kern w:val="2"/>
          <w:sz w:val="21"/>
          <w:szCs w:val="21"/>
        </w:rPr>
        <w:t>Rd</w:t>
      </w:r>
      <w:r>
        <w:rPr>
          <w:rFonts w:eastAsia="仿宋_GB2312"/>
          <w:kern w:val="2"/>
          <w:sz w:val="21"/>
          <w:szCs w:val="21"/>
        </w:rPr>
        <w:t>的标准溶液色谱图</w:t>
      </w:r>
    </w:p>
    <w:p w:rsidR="00311B30" w:rsidRDefault="00311B30" w:rsidP="00311B30">
      <w:pPr>
        <w:jc w:val="center"/>
        <w:rPr>
          <w:rFonts w:eastAsia="仿宋_GB2312"/>
          <w:kern w:val="2"/>
          <w:sz w:val="21"/>
          <w:szCs w:val="21"/>
        </w:rPr>
      </w:pPr>
    </w:p>
    <w:p w:rsidR="00311B30" w:rsidRDefault="00311B30" w:rsidP="00311B30">
      <w:pPr>
        <w:jc w:val="center"/>
        <w:rPr>
          <w:rFonts w:eastAsia="仿宋_GB2312"/>
          <w:kern w:val="2"/>
          <w:sz w:val="21"/>
          <w:szCs w:val="21"/>
        </w:rPr>
      </w:pPr>
    </w:p>
    <w:p w:rsidR="00311B30" w:rsidRDefault="00311B30" w:rsidP="00311B30">
      <w:pPr>
        <w:jc w:val="center"/>
        <w:rPr>
          <w:rFonts w:eastAsia="仿宋_GB2312"/>
          <w:sz w:val="21"/>
          <w:szCs w:val="21"/>
        </w:rPr>
      </w:pPr>
      <w:r>
        <w:rPr>
          <w:rFonts w:eastAsia="仿宋_GB2312"/>
          <w:noProof/>
        </w:rPr>
        <w:drawing>
          <wp:inline distT="0" distB="0" distL="0" distR="0">
            <wp:extent cx="5276850" cy="1609725"/>
            <wp:effectExtent l="19050" t="0" r="0" b="0"/>
            <wp:docPr id="16" name="图片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rrowheads="1"/>
                    </pic:cNvPicPr>
                  </pic:nvPicPr>
                  <pic:blipFill>
                    <a:blip r:embed="rId31" cstate="print"/>
                    <a:srcRect/>
                    <a:stretch>
                      <a:fillRect/>
                    </a:stretch>
                  </pic:blipFill>
                  <pic:spPr bwMode="auto">
                    <a:xfrm>
                      <a:off x="0" y="0"/>
                      <a:ext cx="5276850" cy="1609725"/>
                    </a:xfrm>
                    <a:prstGeom prst="rect">
                      <a:avLst/>
                    </a:prstGeom>
                    <a:noFill/>
                    <a:ln w="9525" cmpd="sng">
                      <a:noFill/>
                      <a:miter lim="800000"/>
                      <a:headEnd/>
                      <a:tailEnd/>
                    </a:ln>
                  </pic:spPr>
                </pic:pic>
              </a:graphicData>
            </a:graphic>
          </wp:inline>
        </w:drawing>
      </w:r>
    </w:p>
    <w:p w:rsidR="00311B30" w:rsidRDefault="00311B30" w:rsidP="00311B30">
      <w:pPr>
        <w:jc w:val="center"/>
        <w:rPr>
          <w:rFonts w:eastAsia="仿宋_GB2312" w:hint="eastAsia"/>
          <w:sz w:val="21"/>
          <w:szCs w:val="21"/>
        </w:rPr>
      </w:pPr>
    </w:p>
    <w:p w:rsidR="00311B30" w:rsidRDefault="00311B30" w:rsidP="00311B30">
      <w:pPr>
        <w:jc w:val="center"/>
        <w:rPr>
          <w:rFonts w:eastAsia="仿宋_GB2312"/>
          <w:kern w:val="2"/>
          <w:sz w:val="21"/>
          <w:szCs w:val="21"/>
        </w:rPr>
      </w:pPr>
      <w:r>
        <w:rPr>
          <w:rFonts w:eastAsia="仿宋_GB2312"/>
          <w:sz w:val="21"/>
          <w:szCs w:val="21"/>
        </w:rPr>
        <w:t>图</w:t>
      </w:r>
      <w:r>
        <w:rPr>
          <w:rFonts w:eastAsia="仿宋_GB2312"/>
          <w:sz w:val="21"/>
          <w:szCs w:val="21"/>
        </w:rPr>
        <w:t xml:space="preserve">A.2 </w:t>
      </w:r>
      <w:r>
        <w:rPr>
          <w:rFonts w:eastAsia="仿宋_GB2312"/>
          <w:kern w:val="2"/>
          <w:sz w:val="21"/>
          <w:szCs w:val="21"/>
        </w:rPr>
        <w:t>人参皂苷</w:t>
      </w:r>
      <w:r>
        <w:rPr>
          <w:rFonts w:eastAsia="仿宋_GB2312"/>
          <w:kern w:val="2"/>
          <w:sz w:val="21"/>
          <w:szCs w:val="21"/>
        </w:rPr>
        <w:t>Rg</w:t>
      </w:r>
      <w:r>
        <w:rPr>
          <w:rFonts w:eastAsia="仿宋_GB2312"/>
          <w:kern w:val="2"/>
          <w:sz w:val="21"/>
          <w:szCs w:val="21"/>
          <w:vertAlign w:val="subscript"/>
        </w:rPr>
        <w:t>1</w:t>
      </w:r>
      <w:r>
        <w:rPr>
          <w:rFonts w:eastAsia="仿宋_GB2312"/>
          <w:kern w:val="2"/>
          <w:sz w:val="21"/>
          <w:szCs w:val="21"/>
        </w:rPr>
        <w:t>、</w:t>
      </w:r>
      <w:r>
        <w:rPr>
          <w:rFonts w:eastAsia="仿宋_GB2312"/>
          <w:kern w:val="2"/>
          <w:sz w:val="21"/>
          <w:szCs w:val="21"/>
        </w:rPr>
        <w:t>Re</w:t>
      </w:r>
      <w:r>
        <w:rPr>
          <w:rFonts w:eastAsia="仿宋_GB2312"/>
          <w:kern w:val="2"/>
          <w:sz w:val="21"/>
          <w:szCs w:val="21"/>
        </w:rPr>
        <w:t>、</w:t>
      </w:r>
      <w:r>
        <w:rPr>
          <w:rFonts w:eastAsia="仿宋_GB2312"/>
          <w:kern w:val="2"/>
          <w:sz w:val="21"/>
          <w:szCs w:val="21"/>
        </w:rPr>
        <w:t>Rb</w:t>
      </w:r>
      <w:r>
        <w:rPr>
          <w:rFonts w:eastAsia="仿宋_GB2312"/>
          <w:kern w:val="2"/>
          <w:sz w:val="21"/>
          <w:szCs w:val="21"/>
          <w:vertAlign w:val="subscript"/>
        </w:rPr>
        <w:t>1</w:t>
      </w:r>
      <w:r>
        <w:rPr>
          <w:rFonts w:eastAsia="仿宋_GB2312"/>
          <w:kern w:val="2"/>
          <w:sz w:val="21"/>
          <w:szCs w:val="21"/>
        </w:rPr>
        <w:t>、</w:t>
      </w:r>
      <w:r>
        <w:rPr>
          <w:rFonts w:eastAsia="仿宋_GB2312"/>
          <w:kern w:val="2"/>
          <w:sz w:val="21"/>
          <w:szCs w:val="21"/>
        </w:rPr>
        <w:t>Rc</w:t>
      </w:r>
      <w:r>
        <w:rPr>
          <w:rFonts w:eastAsia="仿宋_GB2312"/>
          <w:kern w:val="2"/>
          <w:sz w:val="21"/>
          <w:szCs w:val="21"/>
        </w:rPr>
        <w:t>、</w:t>
      </w:r>
      <w:r>
        <w:rPr>
          <w:rFonts w:eastAsia="仿宋_GB2312"/>
          <w:kern w:val="2"/>
          <w:sz w:val="21"/>
          <w:szCs w:val="21"/>
        </w:rPr>
        <w:t>Rb</w:t>
      </w:r>
      <w:r>
        <w:rPr>
          <w:rFonts w:eastAsia="仿宋_GB2312"/>
          <w:kern w:val="2"/>
          <w:sz w:val="21"/>
          <w:szCs w:val="21"/>
          <w:vertAlign w:val="subscript"/>
        </w:rPr>
        <w:t>2</w:t>
      </w:r>
      <w:r>
        <w:rPr>
          <w:rFonts w:eastAsia="仿宋_GB2312"/>
          <w:kern w:val="2"/>
          <w:sz w:val="21"/>
          <w:szCs w:val="21"/>
        </w:rPr>
        <w:t>、</w:t>
      </w:r>
      <w:r>
        <w:rPr>
          <w:rFonts w:eastAsia="仿宋_GB2312"/>
          <w:kern w:val="2"/>
          <w:sz w:val="21"/>
          <w:szCs w:val="21"/>
        </w:rPr>
        <w:t>Rd</w:t>
      </w:r>
      <w:r>
        <w:rPr>
          <w:rFonts w:eastAsia="仿宋_GB2312"/>
          <w:kern w:val="2"/>
          <w:sz w:val="21"/>
          <w:szCs w:val="21"/>
        </w:rPr>
        <w:t>的试样溶液色谱图</w:t>
      </w:r>
    </w:p>
    <w:p w:rsidR="00311B30" w:rsidRDefault="00311B30" w:rsidP="00311B30">
      <w:pPr>
        <w:rPr>
          <w:rFonts w:eastAsia="仿宋_GB2312" w:hint="eastAsia"/>
          <w:kern w:val="2"/>
          <w:sz w:val="21"/>
          <w:szCs w:val="21"/>
        </w:rPr>
      </w:pPr>
      <w:r>
        <w:rPr>
          <w:rFonts w:eastAsia="仿宋_GB2312"/>
          <w:kern w:val="2"/>
          <w:sz w:val="21"/>
          <w:szCs w:val="21"/>
        </w:rPr>
        <w:br w:type="page"/>
      </w:r>
    </w:p>
    <w:p w:rsidR="00311B30" w:rsidRDefault="00311B30" w:rsidP="00311B30">
      <w:pPr>
        <w:rPr>
          <w:rFonts w:eastAsia="仿宋_GB2312"/>
          <w:sz w:val="32"/>
          <w:szCs w:val="32"/>
        </w:rPr>
      </w:pPr>
      <w:r>
        <w:rPr>
          <w:rFonts w:eastAsia="仿宋_GB2312"/>
          <w:sz w:val="32"/>
          <w:szCs w:val="32"/>
        </w:rPr>
        <w:lastRenderedPageBreak/>
        <w:t>附录</w:t>
      </w:r>
      <w:r>
        <w:rPr>
          <w:rFonts w:eastAsia="仿宋_GB2312"/>
          <w:sz w:val="32"/>
          <w:szCs w:val="32"/>
        </w:rPr>
        <w:t>B</w:t>
      </w:r>
    </w:p>
    <w:p w:rsidR="00311B30" w:rsidRDefault="00311B30" w:rsidP="00311B30">
      <w:pPr>
        <w:jc w:val="center"/>
        <w:rPr>
          <w:rFonts w:eastAsia="仿宋_GB2312"/>
          <w:b/>
          <w:sz w:val="21"/>
          <w:szCs w:val="21"/>
        </w:rPr>
      </w:pPr>
    </w:p>
    <w:p w:rsidR="00311B30" w:rsidRDefault="00311B30" w:rsidP="00311B30">
      <w:pPr>
        <w:spacing w:line="360" w:lineRule="auto"/>
        <w:jc w:val="center"/>
        <w:rPr>
          <w:rFonts w:eastAsia="仿宋_GB2312"/>
          <w:sz w:val="21"/>
          <w:szCs w:val="21"/>
        </w:rPr>
      </w:pPr>
      <w:r>
        <w:rPr>
          <w:rFonts w:eastAsia="仿宋_GB2312"/>
          <w:kern w:val="2"/>
          <w:sz w:val="32"/>
          <w:szCs w:val="21"/>
        </w:rPr>
        <w:t>标准溶液和试样溶液典型液相色谱图</w:t>
      </w:r>
      <w:r>
        <w:rPr>
          <w:rFonts w:eastAsia="仿宋_GB2312" w:hint="eastAsia"/>
          <w:kern w:val="2"/>
          <w:sz w:val="32"/>
          <w:szCs w:val="21"/>
        </w:rPr>
        <w:t>（蒸发光</w:t>
      </w:r>
      <w:r>
        <w:rPr>
          <w:rFonts w:eastAsia="仿宋_GB2312"/>
          <w:kern w:val="2"/>
          <w:sz w:val="32"/>
          <w:szCs w:val="21"/>
        </w:rPr>
        <w:t>散射检测器</w:t>
      </w:r>
      <w:r>
        <w:rPr>
          <w:rFonts w:eastAsia="仿宋_GB2312" w:hint="eastAsia"/>
          <w:kern w:val="2"/>
          <w:sz w:val="32"/>
          <w:szCs w:val="21"/>
        </w:rPr>
        <w:t>）</w:t>
      </w:r>
    </w:p>
    <w:p w:rsidR="00311B30" w:rsidRDefault="00311B30" w:rsidP="00311B30">
      <w:pPr>
        <w:rPr>
          <w:rFonts w:ascii="宋体" w:hAnsi="宋体" w:cs="宋体"/>
        </w:rPr>
      </w:pPr>
      <w:r>
        <w:rPr>
          <w:noProof/>
        </w:rPr>
        <w:drawing>
          <wp:inline distT="0" distB="0" distL="0" distR="0">
            <wp:extent cx="5286375" cy="2266950"/>
            <wp:effectExtent l="19050" t="0" r="9525" b="0"/>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2" cstate="print"/>
                    <a:srcRect/>
                    <a:stretch>
                      <a:fillRect/>
                    </a:stretch>
                  </pic:blipFill>
                  <pic:spPr bwMode="auto">
                    <a:xfrm>
                      <a:off x="0" y="0"/>
                      <a:ext cx="5286375" cy="2266950"/>
                    </a:xfrm>
                    <a:prstGeom prst="rect">
                      <a:avLst/>
                    </a:prstGeom>
                    <a:noFill/>
                    <a:ln w="9525" cmpd="sng">
                      <a:noFill/>
                      <a:miter lim="800000"/>
                      <a:headEnd/>
                      <a:tailEnd/>
                    </a:ln>
                  </pic:spPr>
                </pic:pic>
              </a:graphicData>
            </a:graphic>
          </wp:inline>
        </w:drawing>
      </w:r>
    </w:p>
    <w:p w:rsidR="00311B30" w:rsidRDefault="00311B30" w:rsidP="00311B30">
      <w:pPr>
        <w:jc w:val="center"/>
        <w:rPr>
          <w:rFonts w:eastAsia="仿宋_GB2312"/>
          <w:b/>
          <w:sz w:val="21"/>
          <w:szCs w:val="21"/>
        </w:rPr>
      </w:pPr>
    </w:p>
    <w:p w:rsidR="00311B30" w:rsidRDefault="00311B30" w:rsidP="00311B30">
      <w:pPr>
        <w:jc w:val="center"/>
        <w:rPr>
          <w:rFonts w:eastAsia="仿宋_GB2312"/>
          <w:kern w:val="2"/>
          <w:sz w:val="21"/>
          <w:szCs w:val="21"/>
        </w:rPr>
      </w:pPr>
      <w:r>
        <w:rPr>
          <w:rFonts w:eastAsia="仿宋_GB2312"/>
          <w:sz w:val="21"/>
          <w:szCs w:val="21"/>
        </w:rPr>
        <w:t>图</w:t>
      </w:r>
      <w:r>
        <w:rPr>
          <w:rFonts w:eastAsia="仿宋_GB2312"/>
          <w:sz w:val="21"/>
          <w:szCs w:val="21"/>
        </w:rPr>
        <w:t xml:space="preserve">B.1 </w:t>
      </w:r>
      <w:r>
        <w:rPr>
          <w:rFonts w:eastAsia="仿宋_GB2312"/>
          <w:kern w:val="2"/>
          <w:sz w:val="21"/>
          <w:szCs w:val="21"/>
        </w:rPr>
        <w:t>人参皂苷</w:t>
      </w:r>
      <w:r>
        <w:rPr>
          <w:rFonts w:eastAsia="仿宋_GB2312"/>
          <w:kern w:val="2"/>
          <w:sz w:val="21"/>
          <w:szCs w:val="21"/>
        </w:rPr>
        <w:t>Rg</w:t>
      </w:r>
      <w:r>
        <w:rPr>
          <w:rFonts w:eastAsia="仿宋_GB2312"/>
          <w:kern w:val="2"/>
          <w:sz w:val="21"/>
          <w:szCs w:val="21"/>
          <w:vertAlign w:val="subscript"/>
        </w:rPr>
        <w:t>1</w:t>
      </w:r>
      <w:r>
        <w:rPr>
          <w:rFonts w:eastAsia="仿宋_GB2312"/>
          <w:kern w:val="2"/>
          <w:sz w:val="21"/>
          <w:szCs w:val="21"/>
        </w:rPr>
        <w:t>、</w:t>
      </w:r>
      <w:r>
        <w:rPr>
          <w:rFonts w:eastAsia="仿宋_GB2312"/>
          <w:kern w:val="2"/>
          <w:sz w:val="21"/>
          <w:szCs w:val="21"/>
        </w:rPr>
        <w:t>Re</w:t>
      </w:r>
      <w:r>
        <w:rPr>
          <w:rFonts w:eastAsia="仿宋_GB2312"/>
          <w:kern w:val="2"/>
          <w:sz w:val="21"/>
          <w:szCs w:val="21"/>
        </w:rPr>
        <w:t>、</w:t>
      </w:r>
      <w:r>
        <w:rPr>
          <w:rFonts w:eastAsia="仿宋_GB2312"/>
          <w:kern w:val="2"/>
          <w:sz w:val="21"/>
          <w:szCs w:val="21"/>
        </w:rPr>
        <w:t>Rb</w:t>
      </w:r>
      <w:r>
        <w:rPr>
          <w:rFonts w:eastAsia="仿宋_GB2312"/>
          <w:kern w:val="2"/>
          <w:sz w:val="21"/>
          <w:szCs w:val="21"/>
          <w:vertAlign w:val="subscript"/>
        </w:rPr>
        <w:t>1</w:t>
      </w:r>
      <w:r>
        <w:rPr>
          <w:rFonts w:eastAsia="仿宋_GB2312"/>
          <w:kern w:val="2"/>
          <w:sz w:val="21"/>
          <w:szCs w:val="21"/>
        </w:rPr>
        <w:t>、</w:t>
      </w:r>
      <w:r>
        <w:rPr>
          <w:rFonts w:eastAsia="仿宋_GB2312"/>
          <w:kern w:val="2"/>
          <w:sz w:val="21"/>
          <w:szCs w:val="21"/>
        </w:rPr>
        <w:t>Rc</w:t>
      </w:r>
      <w:r>
        <w:rPr>
          <w:rFonts w:eastAsia="仿宋_GB2312"/>
          <w:kern w:val="2"/>
          <w:sz w:val="21"/>
          <w:szCs w:val="21"/>
        </w:rPr>
        <w:t>、</w:t>
      </w:r>
      <w:r>
        <w:rPr>
          <w:rFonts w:eastAsia="仿宋_GB2312"/>
          <w:kern w:val="2"/>
          <w:sz w:val="21"/>
          <w:szCs w:val="21"/>
        </w:rPr>
        <w:t>Rb</w:t>
      </w:r>
      <w:r>
        <w:rPr>
          <w:rFonts w:eastAsia="仿宋_GB2312"/>
          <w:kern w:val="2"/>
          <w:sz w:val="21"/>
          <w:szCs w:val="21"/>
          <w:vertAlign w:val="subscript"/>
        </w:rPr>
        <w:t>2</w:t>
      </w:r>
      <w:r>
        <w:rPr>
          <w:rFonts w:eastAsia="仿宋_GB2312"/>
          <w:kern w:val="2"/>
          <w:sz w:val="21"/>
          <w:szCs w:val="21"/>
        </w:rPr>
        <w:t>、</w:t>
      </w:r>
      <w:r>
        <w:rPr>
          <w:rFonts w:eastAsia="仿宋_GB2312"/>
          <w:kern w:val="2"/>
          <w:sz w:val="21"/>
          <w:szCs w:val="21"/>
        </w:rPr>
        <w:t>Rd</w:t>
      </w:r>
      <w:r>
        <w:rPr>
          <w:rFonts w:eastAsia="仿宋_GB2312"/>
          <w:kern w:val="2"/>
          <w:sz w:val="21"/>
          <w:szCs w:val="21"/>
        </w:rPr>
        <w:t>的标准溶液色谱图</w:t>
      </w:r>
    </w:p>
    <w:p w:rsidR="00311B30" w:rsidRDefault="00311B30" w:rsidP="00311B30">
      <w:pPr>
        <w:jc w:val="center"/>
        <w:rPr>
          <w:rFonts w:eastAsia="仿宋_GB2312"/>
          <w:kern w:val="2"/>
          <w:sz w:val="21"/>
          <w:szCs w:val="21"/>
        </w:rPr>
      </w:pPr>
    </w:p>
    <w:p w:rsidR="00311B30" w:rsidRDefault="00311B30" w:rsidP="00311B30">
      <w:pPr>
        <w:jc w:val="center"/>
        <w:rPr>
          <w:rFonts w:eastAsia="仿宋_GB2312"/>
          <w:kern w:val="2"/>
          <w:sz w:val="21"/>
          <w:szCs w:val="21"/>
        </w:rPr>
      </w:pPr>
    </w:p>
    <w:p w:rsidR="00311B30" w:rsidRDefault="00311B30" w:rsidP="00311B30">
      <w:pPr>
        <w:jc w:val="center"/>
        <w:rPr>
          <w:rFonts w:eastAsia="仿宋_GB2312"/>
          <w:sz w:val="21"/>
          <w:szCs w:val="21"/>
        </w:rPr>
      </w:pPr>
      <w:r>
        <w:rPr>
          <w:noProof/>
        </w:rPr>
        <w:drawing>
          <wp:inline distT="0" distB="0" distL="0" distR="0">
            <wp:extent cx="5276850" cy="2266950"/>
            <wp:effectExtent l="19050" t="0" r="0" b="0"/>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3" cstate="print"/>
                    <a:srcRect/>
                    <a:stretch>
                      <a:fillRect/>
                    </a:stretch>
                  </pic:blipFill>
                  <pic:spPr bwMode="auto">
                    <a:xfrm>
                      <a:off x="0" y="0"/>
                      <a:ext cx="5276850" cy="2266950"/>
                    </a:xfrm>
                    <a:prstGeom prst="rect">
                      <a:avLst/>
                    </a:prstGeom>
                    <a:noFill/>
                    <a:ln w="9525" cmpd="sng">
                      <a:noFill/>
                      <a:miter lim="800000"/>
                      <a:headEnd/>
                      <a:tailEnd/>
                    </a:ln>
                  </pic:spPr>
                </pic:pic>
              </a:graphicData>
            </a:graphic>
          </wp:inline>
        </w:drawing>
      </w:r>
    </w:p>
    <w:p w:rsidR="00311B30" w:rsidRDefault="00311B30" w:rsidP="00311B30">
      <w:pPr>
        <w:jc w:val="center"/>
        <w:rPr>
          <w:rFonts w:eastAsia="仿宋_GB2312" w:hint="eastAsia"/>
          <w:sz w:val="21"/>
          <w:szCs w:val="21"/>
        </w:rPr>
      </w:pPr>
    </w:p>
    <w:p w:rsidR="00311B30" w:rsidRDefault="00311B30" w:rsidP="00311B30">
      <w:pPr>
        <w:jc w:val="center"/>
        <w:rPr>
          <w:rFonts w:eastAsia="仿宋_GB2312"/>
          <w:kern w:val="2"/>
          <w:sz w:val="21"/>
          <w:szCs w:val="21"/>
        </w:rPr>
      </w:pPr>
      <w:r>
        <w:rPr>
          <w:rFonts w:eastAsia="仿宋_GB2312"/>
          <w:sz w:val="21"/>
          <w:szCs w:val="21"/>
        </w:rPr>
        <w:t>图</w:t>
      </w:r>
      <w:r>
        <w:rPr>
          <w:rFonts w:eastAsia="仿宋_GB2312"/>
          <w:sz w:val="21"/>
          <w:szCs w:val="21"/>
        </w:rPr>
        <w:t xml:space="preserve">B.2 </w:t>
      </w:r>
      <w:r>
        <w:rPr>
          <w:rFonts w:eastAsia="仿宋_GB2312"/>
          <w:kern w:val="2"/>
          <w:sz w:val="21"/>
          <w:szCs w:val="21"/>
        </w:rPr>
        <w:t>人参皂苷</w:t>
      </w:r>
      <w:r>
        <w:rPr>
          <w:rFonts w:eastAsia="仿宋_GB2312"/>
          <w:kern w:val="2"/>
          <w:sz w:val="21"/>
          <w:szCs w:val="21"/>
        </w:rPr>
        <w:t>Rg</w:t>
      </w:r>
      <w:r>
        <w:rPr>
          <w:rFonts w:eastAsia="仿宋_GB2312"/>
          <w:kern w:val="2"/>
          <w:sz w:val="21"/>
          <w:szCs w:val="21"/>
          <w:vertAlign w:val="subscript"/>
        </w:rPr>
        <w:t>1</w:t>
      </w:r>
      <w:r>
        <w:rPr>
          <w:rFonts w:eastAsia="仿宋_GB2312"/>
          <w:kern w:val="2"/>
          <w:sz w:val="21"/>
          <w:szCs w:val="21"/>
        </w:rPr>
        <w:t>、</w:t>
      </w:r>
      <w:r>
        <w:rPr>
          <w:rFonts w:eastAsia="仿宋_GB2312"/>
          <w:kern w:val="2"/>
          <w:sz w:val="21"/>
          <w:szCs w:val="21"/>
        </w:rPr>
        <w:t>Re</w:t>
      </w:r>
      <w:r>
        <w:rPr>
          <w:rFonts w:eastAsia="仿宋_GB2312"/>
          <w:kern w:val="2"/>
          <w:sz w:val="21"/>
          <w:szCs w:val="21"/>
        </w:rPr>
        <w:t>、</w:t>
      </w:r>
      <w:r>
        <w:rPr>
          <w:rFonts w:eastAsia="仿宋_GB2312"/>
          <w:kern w:val="2"/>
          <w:sz w:val="21"/>
          <w:szCs w:val="21"/>
        </w:rPr>
        <w:t>Rb</w:t>
      </w:r>
      <w:r>
        <w:rPr>
          <w:rFonts w:eastAsia="仿宋_GB2312"/>
          <w:kern w:val="2"/>
          <w:sz w:val="21"/>
          <w:szCs w:val="21"/>
          <w:vertAlign w:val="subscript"/>
        </w:rPr>
        <w:t>1</w:t>
      </w:r>
      <w:r>
        <w:rPr>
          <w:rFonts w:eastAsia="仿宋_GB2312"/>
          <w:kern w:val="2"/>
          <w:sz w:val="21"/>
          <w:szCs w:val="21"/>
        </w:rPr>
        <w:t>、</w:t>
      </w:r>
      <w:r>
        <w:rPr>
          <w:rFonts w:eastAsia="仿宋_GB2312"/>
          <w:kern w:val="2"/>
          <w:sz w:val="21"/>
          <w:szCs w:val="21"/>
        </w:rPr>
        <w:t>Rc</w:t>
      </w:r>
      <w:r>
        <w:rPr>
          <w:rFonts w:eastAsia="仿宋_GB2312"/>
          <w:kern w:val="2"/>
          <w:sz w:val="21"/>
          <w:szCs w:val="21"/>
        </w:rPr>
        <w:t>、</w:t>
      </w:r>
      <w:r>
        <w:rPr>
          <w:rFonts w:eastAsia="仿宋_GB2312"/>
          <w:kern w:val="2"/>
          <w:sz w:val="21"/>
          <w:szCs w:val="21"/>
        </w:rPr>
        <w:t>Rb</w:t>
      </w:r>
      <w:r>
        <w:rPr>
          <w:rFonts w:eastAsia="仿宋_GB2312"/>
          <w:kern w:val="2"/>
          <w:sz w:val="21"/>
          <w:szCs w:val="21"/>
          <w:vertAlign w:val="subscript"/>
        </w:rPr>
        <w:t>2</w:t>
      </w:r>
      <w:r>
        <w:rPr>
          <w:rFonts w:eastAsia="仿宋_GB2312"/>
          <w:kern w:val="2"/>
          <w:sz w:val="21"/>
          <w:szCs w:val="21"/>
        </w:rPr>
        <w:t>、</w:t>
      </w:r>
      <w:r>
        <w:rPr>
          <w:rFonts w:eastAsia="仿宋_GB2312"/>
          <w:kern w:val="2"/>
          <w:sz w:val="21"/>
          <w:szCs w:val="21"/>
        </w:rPr>
        <w:t>Rd</w:t>
      </w:r>
      <w:r>
        <w:rPr>
          <w:rFonts w:eastAsia="仿宋_GB2312"/>
          <w:kern w:val="2"/>
          <w:sz w:val="21"/>
          <w:szCs w:val="21"/>
        </w:rPr>
        <w:t>的试样溶液色谱图</w:t>
      </w:r>
    </w:p>
    <w:p w:rsidR="00311B30" w:rsidRDefault="00311B30" w:rsidP="00311B30">
      <w:pPr>
        <w:rPr>
          <w:rFonts w:eastAsia="仿宋_GB2312"/>
          <w:sz w:val="21"/>
          <w:szCs w:val="21"/>
        </w:rPr>
      </w:pPr>
    </w:p>
    <w:p w:rsidR="00311B30" w:rsidRDefault="00311B30" w:rsidP="00311B30">
      <w:pPr>
        <w:jc w:val="center"/>
        <w:rPr>
          <w:rFonts w:eastAsia="仿宋_GB2312"/>
          <w:kern w:val="2"/>
          <w:sz w:val="21"/>
          <w:szCs w:val="21"/>
        </w:rPr>
      </w:pPr>
    </w:p>
    <w:p w:rsidR="00311B30" w:rsidRDefault="00311B30" w:rsidP="00311B30">
      <w:pPr>
        <w:rPr>
          <w:rFonts w:eastAsia="仿宋_GB2312"/>
          <w:sz w:val="21"/>
          <w:szCs w:val="21"/>
        </w:rPr>
      </w:pPr>
    </w:p>
    <w:p w:rsidR="00311B30" w:rsidRDefault="00311B30" w:rsidP="00311B30">
      <w:pPr>
        <w:rPr>
          <w:rFonts w:eastAsia="仿宋_GB2312"/>
          <w:sz w:val="21"/>
          <w:szCs w:val="21"/>
        </w:rPr>
      </w:pPr>
    </w:p>
    <w:p w:rsidR="00311B30" w:rsidRDefault="00311B30" w:rsidP="00311B30">
      <w:pPr>
        <w:jc w:val="center"/>
        <w:rPr>
          <w:rFonts w:eastAsia="仿宋_GB2312" w:hint="eastAsia"/>
        </w:rPr>
      </w:pPr>
      <w:bookmarkStart w:id="167" w:name="_Toc22073_WPSOffice_Level2"/>
      <w:bookmarkStart w:id="168" w:name="_Toc18012_WPSOffice_Level2"/>
      <w:bookmarkStart w:id="169" w:name="_Toc17360_WPSOffice_Level2"/>
      <w:bookmarkStart w:id="170" w:name="_Toc20138138"/>
      <w:bookmarkStart w:id="171" w:name="_Toc10938793"/>
    </w:p>
    <w:p w:rsidR="00311B30" w:rsidRDefault="00311B30" w:rsidP="00311B30">
      <w:pPr>
        <w:jc w:val="center"/>
        <w:rPr>
          <w:rFonts w:eastAsia="仿宋_GB2312"/>
          <w:kern w:val="2"/>
        </w:rPr>
      </w:pPr>
      <w:r>
        <w:rPr>
          <w:rFonts w:eastAsia="仿宋_GB2312"/>
          <w:kern w:val="2"/>
        </w:rPr>
        <w:br w:type="page"/>
      </w:r>
    </w:p>
    <w:p w:rsidR="00311B30" w:rsidRDefault="00311B30" w:rsidP="00311B30">
      <w:pPr>
        <w:jc w:val="center"/>
        <w:rPr>
          <w:rFonts w:eastAsia="仿宋_GB2312"/>
          <w:kern w:val="2"/>
          <w:sz w:val="32"/>
          <w:szCs w:val="32"/>
        </w:rPr>
      </w:pPr>
      <w:r>
        <w:rPr>
          <w:rFonts w:eastAsia="仿宋_GB2312"/>
          <w:kern w:val="2"/>
          <w:sz w:val="32"/>
          <w:szCs w:val="32"/>
        </w:rPr>
        <w:lastRenderedPageBreak/>
        <w:t>七、保健食品中</w:t>
      </w:r>
      <w:r>
        <w:rPr>
          <w:rFonts w:eastAsia="仿宋_GB2312" w:hint="eastAsia"/>
          <w:kern w:val="2"/>
          <w:sz w:val="32"/>
          <w:szCs w:val="32"/>
        </w:rPr>
        <w:t>前</w:t>
      </w:r>
      <w:r>
        <w:rPr>
          <w:rFonts w:eastAsia="仿宋_GB2312"/>
          <w:kern w:val="2"/>
          <w:sz w:val="32"/>
          <w:szCs w:val="32"/>
        </w:rPr>
        <w:t>花青素的测定</w:t>
      </w:r>
      <w:bookmarkEnd w:id="167"/>
      <w:bookmarkEnd w:id="168"/>
      <w:bookmarkEnd w:id="169"/>
      <w:bookmarkEnd w:id="170"/>
    </w:p>
    <w:p w:rsidR="00311B30" w:rsidRDefault="00311B30" w:rsidP="00311B30">
      <w:pPr>
        <w:widowControl w:val="0"/>
        <w:jc w:val="both"/>
        <w:rPr>
          <w:rFonts w:eastAsia="仿宋_GB2312"/>
          <w:kern w:val="2"/>
          <w:u w:val="single"/>
        </w:rPr>
      </w:pPr>
      <w:r>
        <w:rPr>
          <w:rFonts w:eastAsia="仿宋_GB2312"/>
          <w:kern w:val="2"/>
          <w:u w:val="single"/>
        </w:rPr>
        <w:t xml:space="preserve">                                                                            </w:t>
      </w:r>
    </w:p>
    <w:p w:rsidR="00311B30" w:rsidRDefault="00311B30" w:rsidP="00311B30">
      <w:pPr>
        <w:tabs>
          <w:tab w:val="left" w:pos="720"/>
        </w:tabs>
        <w:rPr>
          <w:rFonts w:eastAsia="仿宋_GB2312"/>
          <w:sz w:val="21"/>
          <w:szCs w:val="21"/>
        </w:rPr>
      </w:pPr>
    </w:p>
    <w:p w:rsidR="00311B30" w:rsidRDefault="00311B30" w:rsidP="00311B30">
      <w:pPr>
        <w:tabs>
          <w:tab w:val="left" w:pos="720"/>
        </w:tabs>
        <w:rPr>
          <w:rFonts w:eastAsia="仿宋_GB2312"/>
          <w:sz w:val="21"/>
          <w:szCs w:val="21"/>
        </w:rPr>
      </w:pPr>
      <w:bookmarkStart w:id="172" w:name="_Toc4162_WPSOffice_Level3"/>
      <w:bookmarkStart w:id="173" w:name="_Toc6537_WPSOffice_Level3"/>
      <w:r>
        <w:rPr>
          <w:rFonts w:eastAsia="仿宋_GB2312"/>
          <w:sz w:val="21"/>
          <w:szCs w:val="21"/>
        </w:rPr>
        <w:t xml:space="preserve">1   </w:t>
      </w:r>
      <w:r>
        <w:rPr>
          <w:rFonts w:eastAsia="仿宋_GB2312"/>
          <w:sz w:val="21"/>
          <w:szCs w:val="21"/>
        </w:rPr>
        <w:t>范围</w:t>
      </w:r>
      <w:bookmarkEnd w:id="172"/>
      <w:bookmarkEnd w:id="173"/>
    </w:p>
    <w:p w:rsidR="00311B30" w:rsidRDefault="00311B30" w:rsidP="00311B30">
      <w:pPr>
        <w:widowControl w:val="0"/>
        <w:ind w:left="264"/>
        <w:jc w:val="both"/>
        <w:rPr>
          <w:rFonts w:eastAsia="仿宋_GB2312"/>
          <w:kern w:val="2"/>
          <w:sz w:val="21"/>
          <w:szCs w:val="21"/>
        </w:rPr>
      </w:pPr>
      <w:r>
        <w:rPr>
          <w:rFonts w:eastAsia="仿宋_GB2312"/>
          <w:kern w:val="2"/>
          <w:sz w:val="21"/>
          <w:szCs w:val="21"/>
        </w:rPr>
        <w:t>本方法规定了保健食品中</w:t>
      </w:r>
      <w:r>
        <w:rPr>
          <w:rFonts w:eastAsia="仿宋_GB2312" w:hint="eastAsia"/>
          <w:kern w:val="2"/>
          <w:sz w:val="21"/>
          <w:szCs w:val="21"/>
        </w:rPr>
        <w:t>前</w:t>
      </w:r>
      <w:r>
        <w:rPr>
          <w:rFonts w:eastAsia="仿宋_GB2312"/>
          <w:kern w:val="2"/>
          <w:sz w:val="21"/>
          <w:szCs w:val="21"/>
        </w:rPr>
        <w:t>花青素的测定方法。</w:t>
      </w:r>
    </w:p>
    <w:p w:rsidR="00311B30" w:rsidRDefault="00311B30" w:rsidP="00311B30">
      <w:pPr>
        <w:widowControl w:val="0"/>
        <w:ind w:left="264"/>
        <w:jc w:val="both"/>
        <w:rPr>
          <w:rFonts w:eastAsia="仿宋_GB2312"/>
          <w:kern w:val="2"/>
          <w:sz w:val="21"/>
          <w:szCs w:val="21"/>
        </w:rPr>
      </w:pPr>
      <w:r>
        <w:rPr>
          <w:rFonts w:eastAsia="仿宋_GB2312"/>
          <w:kern w:val="2"/>
          <w:sz w:val="21"/>
          <w:szCs w:val="21"/>
        </w:rPr>
        <w:t>本方法适用于保健食品中</w:t>
      </w:r>
      <w:r>
        <w:rPr>
          <w:rFonts w:eastAsia="仿宋_GB2312" w:hint="eastAsia"/>
          <w:kern w:val="2"/>
          <w:sz w:val="21"/>
          <w:szCs w:val="21"/>
        </w:rPr>
        <w:t>前</w:t>
      </w:r>
      <w:r>
        <w:rPr>
          <w:rFonts w:eastAsia="仿宋_GB2312"/>
          <w:kern w:val="2"/>
          <w:sz w:val="21"/>
          <w:szCs w:val="21"/>
        </w:rPr>
        <w:t>花青素的含量测定。</w:t>
      </w:r>
    </w:p>
    <w:p w:rsidR="00311B30" w:rsidRDefault="00311B30" w:rsidP="00311B30">
      <w:pPr>
        <w:widowControl w:val="0"/>
        <w:ind w:left="264"/>
        <w:jc w:val="both"/>
        <w:rPr>
          <w:rFonts w:eastAsia="仿宋_GB2312"/>
          <w:kern w:val="2"/>
          <w:sz w:val="21"/>
          <w:szCs w:val="21"/>
        </w:rPr>
      </w:pPr>
    </w:p>
    <w:p w:rsidR="00311B30" w:rsidRDefault="00311B30" w:rsidP="00311B30">
      <w:pPr>
        <w:tabs>
          <w:tab w:val="left" w:pos="720"/>
        </w:tabs>
        <w:rPr>
          <w:rFonts w:eastAsia="仿宋_GB2312"/>
          <w:sz w:val="21"/>
          <w:szCs w:val="21"/>
        </w:rPr>
      </w:pPr>
      <w:bookmarkStart w:id="174" w:name="_Toc1161_WPSOffice_Level3"/>
      <w:bookmarkStart w:id="175" w:name="_Toc10420_WPSOffice_Level3"/>
      <w:r>
        <w:rPr>
          <w:rFonts w:eastAsia="仿宋_GB2312"/>
          <w:sz w:val="21"/>
          <w:szCs w:val="21"/>
        </w:rPr>
        <w:t xml:space="preserve">2   </w:t>
      </w:r>
      <w:r>
        <w:rPr>
          <w:rFonts w:eastAsia="仿宋_GB2312"/>
          <w:sz w:val="21"/>
          <w:szCs w:val="21"/>
        </w:rPr>
        <w:t>原理</w:t>
      </w:r>
      <w:bookmarkEnd w:id="174"/>
      <w:bookmarkEnd w:id="175"/>
    </w:p>
    <w:p w:rsidR="00311B30" w:rsidRDefault="00311B30" w:rsidP="00311B30">
      <w:pPr>
        <w:widowControl w:val="0"/>
        <w:ind w:firstLine="420"/>
        <w:jc w:val="both"/>
        <w:rPr>
          <w:rFonts w:eastAsia="仿宋_GB2312"/>
          <w:kern w:val="2"/>
          <w:sz w:val="21"/>
          <w:szCs w:val="21"/>
        </w:rPr>
      </w:pPr>
      <w:r>
        <w:rPr>
          <w:rFonts w:eastAsia="仿宋_GB2312" w:hint="eastAsia"/>
          <w:kern w:val="2"/>
          <w:sz w:val="21"/>
          <w:szCs w:val="21"/>
        </w:rPr>
        <w:t>前</w:t>
      </w:r>
      <w:r>
        <w:rPr>
          <w:rFonts w:eastAsia="仿宋_GB2312"/>
          <w:kern w:val="2"/>
          <w:sz w:val="21"/>
          <w:szCs w:val="21"/>
        </w:rPr>
        <w:t>花青素是含有儿茶素和表儿茶素单元的聚合物。</w:t>
      </w:r>
      <w:r>
        <w:rPr>
          <w:rFonts w:eastAsia="仿宋_GB2312" w:hint="eastAsia"/>
          <w:kern w:val="2"/>
          <w:sz w:val="21"/>
          <w:szCs w:val="21"/>
        </w:rPr>
        <w:t>前</w:t>
      </w:r>
      <w:r>
        <w:rPr>
          <w:rFonts w:eastAsia="仿宋_GB2312"/>
          <w:kern w:val="2"/>
          <w:sz w:val="21"/>
          <w:szCs w:val="21"/>
        </w:rPr>
        <w:t>花青素本身无色，但经过热酸处理后，可以生成深红色的花青素离子。本法用分光光度法测定</w:t>
      </w:r>
      <w:r>
        <w:rPr>
          <w:rFonts w:eastAsia="仿宋_GB2312" w:hint="eastAsia"/>
          <w:kern w:val="2"/>
          <w:sz w:val="21"/>
          <w:szCs w:val="21"/>
        </w:rPr>
        <w:t>前</w:t>
      </w:r>
      <w:r>
        <w:rPr>
          <w:rFonts w:eastAsia="仿宋_GB2312"/>
          <w:kern w:val="2"/>
          <w:sz w:val="21"/>
          <w:szCs w:val="21"/>
        </w:rPr>
        <w:t>花青素在水解过程中生成的花青素离子。计算试样中</w:t>
      </w:r>
      <w:r>
        <w:rPr>
          <w:rFonts w:eastAsia="仿宋_GB2312" w:hint="eastAsia"/>
          <w:kern w:val="2"/>
          <w:sz w:val="21"/>
          <w:szCs w:val="21"/>
        </w:rPr>
        <w:t>前</w:t>
      </w:r>
      <w:r>
        <w:rPr>
          <w:rFonts w:eastAsia="仿宋_GB2312"/>
          <w:kern w:val="2"/>
          <w:sz w:val="21"/>
          <w:szCs w:val="21"/>
        </w:rPr>
        <w:t>花青素含量。</w:t>
      </w:r>
    </w:p>
    <w:p w:rsidR="00311B30" w:rsidRDefault="00311B30" w:rsidP="00311B30">
      <w:pPr>
        <w:widowControl w:val="0"/>
        <w:ind w:firstLine="420"/>
        <w:jc w:val="both"/>
        <w:rPr>
          <w:rFonts w:eastAsia="仿宋_GB2312"/>
          <w:kern w:val="2"/>
          <w:sz w:val="21"/>
          <w:szCs w:val="21"/>
        </w:rPr>
      </w:pPr>
    </w:p>
    <w:p w:rsidR="00311B30" w:rsidRDefault="00311B30" w:rsidP="00311B30">
      <w:pPr>
        <w:tabs>
          <w:tab w:val="left" w:pos="720"/>
        </w:tabs>
        <w:rPr>
          <w:rFonts w:eastAsia="仿宋_GB2312"/>
          <w:sz w:val="21"/>
          <w:szCs w:val="21"/>
        </w:rPr>
      </w:pPr>
      <w:bookmarkStart w:id="176" w:name="_Toc11901_WPSOffice_Level3"/>
      <w:bookmarkStart w:id="177" w:name="_Toc23244_WPSOffice_Level3"/>
      <w:r>
        <w:rPr>
          <w:rFonts w:eastAsia="仿宋_GB2312"/>
          <w:sz w:val="21"/>
          <w:szCs w:val="21"/>
        </w:rPr>
        <w:t xml:space="preserve">3   </w:t>
      </w:r>
      <w:r>
        <w:rPr>
          <w:rFonts w:eastAsia="仿宋_GB2312"/>
          <w:sz w:val="21"/>
          <w:szCs w:val="21"/>
        </w:rPr>
        <w:t>试剂和材料</w:t>
      </w:r>
      <w:bookmarkEnd w:id="176"/>
      <w:bookmarkEnd w:id="177"/>
    </w:p>
    <w:p w:rsidR="00311B30" w:rsidRDefault="00311B30" w:rsidP="00311B30">
      <w:pPr>
        <w:widowControl w:val="0"/>
        <w:ind w:firstLineChars="200" w:firstLine="360"/>
        <w:jc w:val="both"/>
        <w:rPr>
          <w:rFonts w:eastAsia="仿宋_GB2312"/>
          <w:sz w:val="18"/>
          <w:szCs w:val="18"/>
        </w:rPr>
      </w:pPr>
      <w:r>
        <w:rPr>
          <w:rFonts w:eastAsia="仿宋_GB2312"/>
          <w:sz w:val="18"/>
          <w:szCs w:val="18"/>
        </w:rPr>
        <w:t>注：除非另有说明，本方法所用试剂均为分析纯，水为</w:t>
      </w:r>
      <w:r>
        <w:rPr>
          <w:rFonts w:eastAsia="仿宋_GB2312"/>
          <w:sz w:val="18"/>
          <w:szCs w:val="18"/>
        </w:rPr>
        <w:t>GB/T 6682</w:t>
      </w:r>
      <w:r>
        <w:rPr>
          <w:rFonts w:eastAsia="仿宋_GB2312"/>
          <w:sz w:val="18"/>
          <w:szCs w:val="18"/>
        </w:rPr>
        <w:t>规定的一级水。</w:t>
      </w:r>
    </w:p>
    <w:p w:rsidR="00311B30" w:rsidRDefault="00311B30" w:rsidP="00311B30">
      <w:pPr>
        <w:tabs>
          <w:tab w:val="left" w:pos="720"/>
        </w:tabs>
        <w:rPr>
          <w:rFonts w:eastAsia="仿宋_GB2312"/>
          <w:sz w:val="21"/>
          <w:szCs w:val="21"/>
        </w:rPr>
      </w:pPr>
      <w:r>
        <w:rPr>
          <w:rFonts w:eastAsia="仿宋_GB2312"/>
          <w:sz w:val="21"/>
          <w:szCs w:val="21"/>
        </w:rPr>
        <w:t xml:space="preserve">3.1 </w:t>
      </w:r>
      <w:r>
        <w:rPr>
          <w:rFonts w:eastAsia="仿宋_GB2312"/>
          <w:sz w:val="21"/>
          <w:szCs w:val="21"/>
        </w:rPr>
        <w:t>试剂</w:t>
      </w:r>
    </w:p>
    <w:p w:rsidR="00311B30" w:rsidRDefault="00311B30" w:rsidP="00311B30">
      <w:pPr>
        <w:widowControl w:val="0"/>
        <w:jc w:val="both"/>
        <w:rPr>
          <w:rFonts w:eastAsia="仿宋_GB2312"/>
          <w:kern w:val="2"/>
          <w:sz w:val="21"/>
          <w:szCs w:val="21"/>
        </w:rPr>
      </w:pPr>
      <w:r>
        <w:rPr>
          <w:rFonts w:eastAsia="仿宋_GB2312"/>
          <w:sz w:val="21"/>
          <w:szCs w:val="21"/>
        </w:rPr>
        <w:t>3.1.1</w:t>
      </w:r>
      <w:r>
        <w:rPr>
          <w:rFonts w:eastAsia="仿宋_GB2312"/>
          <w:kern w:val="2"/>
          <w:sz w:val="21"/>
          <w:szCs w:val="21"/>
        </w:rPr>
        <w:t xml:space="preserve"> </w:t>
      </w:r>
      <w:r>
        <w:rPr>
          <w:rFonts w:eastAsia="仿宋_GB2312"/>
          <w:kern w:val="2"/>
          <w:sz w:val="21"/>
          <w:szCs w:val="21"/>
        </w:rPr>
        <w:t>甲醇（</w:t>
      </w:r>
      <w:r>
        <w:rPr>
          <w:rFonts w:eastAsia="仿宋_GB2312"/>
          <w:kern w:val="2"/>
          <w:sz w:val="21"/>
          <w:szCs w:val="21"/>
        </w:rPr>
        <w:t>CH</w:t>
      </w:r>
      <w:r>
        <w:rPr>
          <w:rFonts w:eastAsia="仿宋_GB2312"/>
          <w:kern w:val="2"/>
          <w:sz w:val="21"/>
          <w:szCs w:val="21"/>
          <w:vertAlign w:val="subscript"/>
        </w:rPr>
        <w:t>3</w:t>
      </w:r>
      <w:r>
        <w:rPr>
          <w:rFonts w:eastAsia="仿宋_GB2312"/>
          <w:kern w:val="2"/>
          <w:sz w:val="21"/>
          <w:szCs w:val="21"/>
        </w:rPr>
        <w:t>OH</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sz w:val="21"/>
          <w:szCs w:val="21"/>
        </w:rPr>
        <w:t>3.1.2</w:t>
      </w:r>
      <w:r>
        <w:rPr>
          <w:rFonts w:eastAsia="仿宋_GB2312"/>
          <w:kern w:val="2"/>
          <w:sz w:val="21"/>
          <w:szCs w:val="21"/>
        </w:rPr>
        <w:t xml:space="preserve"> </w:t>
      </w:r>
      <w:r>
        <w:rPr>
          <w:rFonts w:eastAsia="仿宋_GB2312"/>
          <w:kern w:val="2"/>
          <w:sz w:val="21"/>
          <w:szCs w:val="21"/>
        </w:rPr>
        <w:t>正丁醇（</w:t>
      </w:r>
      <w:r>
        <w:rPr>
          <w:rFonts w:eastAsia="仿宋_GB2312"/>
          <w:kern w:val="2"/>
          <w:sz w:val="21"/>
          <w:szCs w:val="21"/>
        </w:rPr>
        <w:t>CH</w:t>
      </w:r>
      <w:r>
        <w:rPr>
          <w:rFonts w:eastAsia="仿宋_GB2312"/>
          <w:kern w:val="2"/>
          <w:sz w:val="21"/>
          <w:szCs w:val="21"/>
          <w:vertAlign w:val="subscript"/>
        </w:rPr>
        <w:t>3</w:t>
      </w:r>
      <w:r>
        <w:rPr>
          <w:rFonts w:eastAsia="仿宋_GB2312"/>
          <w:kern w:val="2"/>
          <w:sz w:val="21"/>
          <w:szCs w:val="21"/>
        </w:rPr>
        <w:t>(CH</w:t>
      </w:r>
      <w:r>
        <w:rPr>
          <w:rFonts w:eastAsia="仿宋_GB2312"/>
          <w:kern w:val="2"/>
          <w:sz w:val="21"/>
          <w:szCs w:val="21"/>
          <w:vertAlign w:val="subscript"/>
        </w:rPr>
        <w:t>2</w:t>
      </w:r>
      <w:r>
        <w:rPr>
          <w:rFonts w:eastAsia="仿宋_GB2312"/>
          <w:kern w:val="2"/>
          <w:sz w:val="21"/>
          <w:szCs w:val="21"/>
        </w:rPr>
        <w:t>)</w:t>
      </w:r>
      <w:r>
        <w:rPr>
          <w:rFonts w:eastAsia="仿宋_GB2312"/>
          <w:kern w:val="2"/>
          <w:sz w:val="21"/>
          <w:szCs w:val="21"/>
          <w:vertAlign w:val="subscript"/>
        </w:rPr>
        <w:t>3</w:t>
      </w:r>
      <w:r>
        <w:rPr>
          <w:rFonts w:eastAsia="仿宋_GB2312"/>
          <w:kern w:val="2"/>
          <w:sz w:val="21"/>
          <w:szCs w:val="21"/>
        </w:rPr>
        <w:t>OH</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sz w:val="21"/>
          <w:szCs w:val="21"/>
        </w:rPr>
        <w:t>3.1.3</w:t>
      </w:r>
      <w:r>
        <w:rPr>
          <w:rFonts w:eastAsia="仿宋_GB2312"/>
          <w:kern w:val="2"/>
          <w:sz w:val="21"/>
          <w:szCs w:val="21"/>
        </w:rPr>
        <w:t xml:space="preserve"> </w:t>
      </w:r>
      <w:r>
        <w:rPr>
          <w:rFonts w:eastAsia="仿宋_GB2312"/>
          <w:kern w:val="2"/>
          <w:sz w:val="21"/>
          <w:szCs w:val="21"/>
        </w:rPr>
        <w:t>盐酸（</w:t>
      </w:r>
      <w:r>
        <w:rPr>
          <w:rFonts w:eastAsia="仿宋_GB2312"/>
          <w:kern w:val="2"/>
          <w:sz w:val="21"/>
          <w:szCs w:val="21"/>
        </w:rPr>
        <w:t>HCl</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sz w:val="21"/>
          <w:szCs w:val="21"/>
        </w:rPr>
        <w:t>3.1.4</w:t>
      </w:r>
      <w:r>
        <w:rPr>
          <w:rFonts w:eastAsia="仿宋_GB2312"/>
          <w:kern w:val="2"/>
          <w:sz w:val="21"/>
          <w:szCs w:val="21"/>
        </w:rPr>
        <w:t xml:space="preserve"> </w:t>
      </w:r>
      <w:r>
        <w:rPr>
          <w:rFonts w:eastAsia="仿宋_GB2312"/>
          <w:kern w:val="2"/>
          <w:sz w:val="21"/>
          <w:szCs w:val="21"/>
        </w:rPr>
        <w:t>硫酸铁铵（</w:t>
      </w:r>
      <w:r>
        <w:rPr>
          <w:rFonts w:eastAsia="仿宋_GB2312"/>
          <w:kern w:val="2"/>
          <w:sz w:val="21"/>
          <w:szCs w:val="21"/>
        </w:rPr>
        <w:t>NH</w:t>
      </w:r>
      <w:r>
        <w:rPr>
          <w:rFonts w:eastAsia="仿宋_GB2312"/>
          <w:kern w:val="2"/>
          <w:sz w:val="21"/>
          <w:szCs w:val="21"/>
          <w:vertAlign w:val="subscript"/>
        </w:rPr>
        <w:t>4</w:t>
      </w:r>
      <w:r>
        <w:rPr>
          <w:rFonts w:eastAsia="仿宋_GB2312"/>
          <w:kern w:val="2"/>
          <w:sz w:val="21"/>
          <w:szCs w:val="21"/>
        </w:rPr>
        <w:t>Fe(SO</w:t>
      </w:r>
      <w:r>
        <w:rPr>
          <w:rFonts w:eastAsia="仿宋_GB2312"/>
          <w:kern w:val="2"/>
          <w:sz w:val="21"/>
          <w:szCs w:val="21"/>
          <w:vertAlign w:val="subscript"/>
        </w:rPr>
        <w:t>4</w:t>
      </w:r>
      <w:r>
        <w:rPr>
          <w:rFonts w:eastAsia="仿宋_GB2312"/>
          <w:kern w:val="2"/>
          <w:sz w:val="21"/>
          <w:szCs w:val="21"/>
        </w:rPr>
        <w:t>)</w:t>
      </w:r>
      <w:r>
        <w:rPr>
          <w:rFonts w:eastAsia="仿宋_GB2312"/>
          <w:kern w:val="2"/>
          <w:sz w:val="21"/>
          <w:szCs w:val="21"/>
          <w:vertAlign w:val="subscript"/>
        </w:rPr>
        <w:t>2</w:t>
      </w:r>
      <w:r>
        <w:rPr>
          <w:rFonts w:eastAsia="仿宋_GB2312"/>
          <w:kern w:val="2"/>
          <w:sz w:val="21"/>
          <w:szCs w:val="21"/>
        </w:rPr>
        <w:t>·12H</w:t>
      </w:r>
      <w:r>
        <w:rPr>
          <w:rFonts w:eastAsia="仿宋_GB2312"/>
          <w:kern w:val="2"/>
          <w:sz w:val="21"/>
          <w:szCs w:val="21"/>
          <w:vertAlign w:val="subscript"/>
        </w:rPr>
        <w:t>2</w:t>
      </w:r>
      <w:r>
        <w:rPr>
          <w:rFonts w:eastAsia="仿宋_GB2312"/>
          <w:kern w:val="2"/>
          <w:sz w:val="21"/>
          <w:szCs w:val="21"/>
        </w:rPr>
        <w:t>O</w:t>
      </w:r>
      <w:r>
        <w:rPr>
          <w:rFonts w:eastAsia="仿宋_GB2312"/>
          <w:kern w:val="2"/>
          <w:sz w:val="21"/>
          <w:szCs w:val="21"/>
        </w:rPr>
        <w:t>）</w:t>
      </w:r>
    </w:p>
    <w:p w:rsidR="00311B30" w:rsidRDefault="00311B30" w:rsidP="00311B30">
      <w:pPr>
        <w:tabs>
          <w:tab w:val="left" w:pos="720"/>
        </w:tabs>
        <w:rPr>
          <w:rFonts w:eastAsia="仿宋_GB2312"/>
          <w:sz w:val="21"/>
          <w:szCs w:val="21"/>
        </w:rPr>
      </w:pPr>
      <w:r>
        <w:rPr>
          <w:rFonts w:eastAsia="仿宋_GB2312"/>
          <w:sz w:val="21"/>
          <w:szCs w:val="21"/>
        </w:rPr>
        <w:t xml:space="preserve">3.2 </w:t>
      </w:r>
      <w:r>
        <w:rPr>
          <w:rFonts w:eastAsia="仿宋_GB2312"/>
          <w:sz w:val="21"/>
          <w:szCs w:val="21"/>
        </w:rPr>
        <w:t>试剂配制</w:t>
      </w:r>
    </w:p>
    <w:p w:rsidR="00311B30" w:rsidRDefault="00311B30" w:rsidP="00311B30">
      <w:pPr>
        <w:widowControl w:val="0"/>
        <w:jc w:val="both"/>
        <w:rPr>
          <w:rFonts w:eastAsia="仿宋_GB2312"/>
          <w:kern w:val="2"/>
          <w:sz w:val="21"/>
          <w:szCs w:val="21"/>
        </w:rPr>
      </w:pPr>
      <w:r>
        <w:rPr>
          <w:rFonts w:eastAsia="仿宋_GB2312"/>
          <w:sz w:val="21"/>
          <w:szCs w:val="21"/>
        </w:rPr>
        <w:t xml:space="preserve">3.2.1 </w:t>
      </w:r>
      <w:r>
        <w:rPr>
          <w:rFonts w:eastAsia="仿宋_GB2312"/>
          <w:kern w:val="2"/>
          <w:sz w:val="21"/>
          <w:szCs w:val="21"/>
        </w:rPr>
        <w:t>盐酸（</w:t>
      </w:r>
      <w:r>
        <w:rPr>
          <w:rFonts w:eastAsia="仿宋_GB2312"/>
          <w:kern w:val="2"/>
          <w:sz w:val="21"/>
          <w:szCs w:val="21"/>
        </w:rPr>
        <w:t>2mol/L</w:t>
      </w:r>
      <w:r>
        <w:rPr>
          <w:rFonts w:eastAsia="仿宋_GB2312"/>
          <w:kern w:val="2"/>
          <w:sz w:val="21"/>
          <w:szCs w:val="21"/>
        </w:rPr>
        <w:t>）：取盐酸</w:t>
      </w:r>
      <w:r>
        <w:rPr>
          <w:rFonts w:eastAsia="仿宋_GB2312"/>
          <w:kern w:val="2"/>
          <w:sz w:val="21"/>
          <w:szCs w:val="21"/>
        </w:rPr>
        <w:t>90mL</w:t>
      </w:r>
      <w:r>
        <w:rPr>
          <w:rFonts w:eastAsia="仿宋_GB2312"/>
          <w:kern w:val="2"/>
          <w:sz w:val="21"/>
          <w:szCs w:val="21"/>
        </w:rPr>
        <w:t>，加水适量使成</w:t>
      </w:r>
      <w:r>
        <w:rPr>
          <w:rFonts w:eastAsia="仿宋_GB2312"/>
          <w:kern w:val="2"/>
          <w:sz w:val="21"/>
          <w:szCs w:val="21"/>
        </w:rPr>
        <w:t>500mL</w:t>
      </w:r>
      <w:r>
        <w:rPr>
          <w:rFonts w:eastAsia="仿宋_GB2312"/>
          <w:kern w:val="2"/>
          <w:sz w:val="21"/>
          <w:szCs w:val="21"/>
        </w:rPr>
        <w:t>，摇匀。</w:t>
      </w:r>
    </w:p>
    <w:p w:rsidR="00311B30" w:rsidRDefault="00311B30" w:rsidP="00311B30">
      <w:pPr>
        <w:widowControl w:val="0"/>
        <w:jc w:val="both"/>
        <w:rPr>
          <w:rFonts w:eastAsia="仿宋_GB2312"/>
          <w:sz w:val="21"/>
          <w:szCs w:val="21"/>
        </w:rPr>
      </w:pPr>
      <w:r>
        <w:rPr>
          <w:rFonts w:eastAsia="仿宋_GB2312"/>
          <w:sz w:val="21"/>
          <w:szCs w:val="21"/>
        </w:rPr>
        <w:t>3.2.2</w:t>
      </w:r>
      <w:r>
        <w:rPr>
          <w:rFonts w:eastAsia="仿宋_GB2312"/>
          <w:kern w:val="2"/>
          <w:sz w:val="21"/>
          <w:szCs w:val="21"/>
        </w:rPr>
        <w:t xml:space="preserve"> </w:t>
      </w:r>
      <w:r>
        <w:rPr>
          <w:rFonts w:eastAsia="仿宋_GB2312"/>
          <w:kern w:val="2"/>
          <w:sz w:val="21"/>
          <w:szCs w:val="21"/>
        </w:rPr>
        <w:t>硫酸铁铵溶液：</w:t>
      </w:r>
      <w:r>
        <w:rPr>
          <w:rFonts w:eastAsia="仿宋_GB2312"/>
          <w:sz w:val="21"/>
          <w:szCs w:val="21"/>
        </w:rPr>
        <w:t>称取</w:t>
      </w:r>
      <w:r>
        <w:rPr>
          <w:rFonts w:eastAsia="仿宋_GB2312"/>
          <w:sz w:val="21"/>
          <w:szCs w:val="21"/>
        </w:rPr>
        <w:t>10g</w:t>
      </w:r>
      <w:r>
        <w:rPr>
          <w:rFonts w:eastAsia="仿宋_GB2312"/>
          <w:sz w:val="21"/>
          <w:szCs w:val="21"/>
        </w:rPr>
        <w:t>硫酸铁铵，用</w:t>
      </w:r>
      <w:r>
        <w:rPr>
          <w:rFonts w:eastAsia="仿宋_GB2312"/>
          <w:kern w:val="2"/>
          <w:sz w:val="21"/>
          <w:szCs w:val="21"/>
        </w:rPr>
        <w:t>2mol/L</w:t>
      </w:r>
      <w:r>
        <w:rPr>
          <w:rFonts w:eastAsia="仿宋_GB2312"/>
          <w:kern w:val="2"/>
          <w:sz w:val="21"/>
          <w:szCs w:val="21"/>
        </w:rPr>
        <w:t>盐酸</w:t>
      </w:r>
      <w:r>
        <w:rPr>
          <w:rFonts w:eastAsia="仿宋_GB2312"/>
          <w:sz w:val="21"/>
          <w:szCs w:val="21"/>
        </w:rPr>
        <w:t>溶解并定容至</w:t>
      </w:r>
      <w:r>
        <w:rPr>
          <w:rFonts w:eastAsia="仿宋_GB2312"/>
          <w:sz w:val="21"/>
          <w:szCs w:val="21"/>
        </w:rPr>
        <w:t>500mL</w:t>
      </w:r>
      <w:r>
        <w:rPr>
          <w:rFonts w:eastAsia="仿宋_GB2312"/>
          <w:sz w:val="21"/>
          <w:szCs w:val="21"/>
        </w:rPr>
        <w:t>，混匀，此溶液中</w:t>
      </w:r>
      <w:r>
        <w:rPr>
          <w:rFonts w:eastAsia="仿宋_GB2312"/>
          <w:kern w:val="2"/>
          <w:sz w:val="21"/>
          <w:szCs w:val="21"/>
        </w:rPr>
        <w:t>硫酸铁铵</w:t>
      </w:r>
      <w:r>
        <w:rPr>
          <w:rFonts w:eastAsia="仿宋_GB2312"/>
          <w:sz w:val="21"/>
          <w:szCs w:val="21"/>
        </w:rPr>
        <w:t>浓度为</w:t>
      </w:r>
      <w:r>
        <w:rPr>
          <w:rFonts w:eastAsia="仿宋_GB2312"/>
          <w:kern w:val="2"/>
          <w:sz w:val="21"/>
          <w:szCs w:val="21"/>
        </w:rPr>
        <w:t>2%</w:t>
      </w:r>
      <w:r>
        <w:rPr>
          <w:rFonts w:eastAsia="仿宋_GB2312"/>
          <w:kern w:val="2"/>
          <w:sz w:val="21"/>
          <w:szCs w:val="21"/>
        </w:rPr>
        <w:t>（</w:t>
      </w:r>
      <w:r>
        <w:rPr>
          <w:rFonts w:eastAsia="仿宋_GB2312"/>
          <w:kern w:val="2"/>
          <w:sz w:val="21"/>
          <w:szCs w:val="21"/>
        </w:rPr>
        <w:t>w/v</w:t>
      </w:r>
      <w:r>
        <w:rPr>
          <w:rFonts w:eastAsia="仿宋_GB2312"/>
          <w:kern w:val="2"/>
          <w:sz w:val="21"/>
          <w:szCs w:val="21"/>
        </w:rPr>
        <w:t>）</w:t>
      </w:r>
      <w:r>
        <w:rPr>
          <w:rFonts w:eastAsia="仿宋_GB2312"/>
          <w:sz w:val="21"/>
          <w:szCs w:val="21"/>
        </w:rPr>
        <w:t>。</w:t>
      </w:r>
    </w:p>
    <w:p w:rsidR="00311B30" w:rsidRDefault="00311B30" w:rsidP="00311B30">
      <w:pPr>
        <w:tabs>
          <w:tab w:val="left" w:pos="720"/>
        </w:tabs>
        <w:rPr>
          <w:rFonts w:eastAsia="仿宋_GB2312"/>
          <w:sz w:val="21"/>
          <w:szCs w:val="21"/>
        </w:rPr>
      </w:pPr>
      <w:r>
        <w:rPr>
          <w:rFonts w:eastAsia="仿宋_GB2312"/>
          <w:sz w:val="21"/>
          <w:szCs w:val="21"/>
        </w:rPr>
        <w:t xml:space="preserve">3.3 </w:t>
      </w:r>
      <w:r>
        <w:rPr>
          <w:rFonts w:eastAsia="仿宋_GB2312"/>
          <w:sz w:val="21"/>
          <w:szCs w:val="21"/>
        </w:rPr>
        <w:t>标准品</w:t>
      </w:r>
    </w:p>
    <w:p w:rsidR="00311B30" w:rsidRDefault="00311B30" w:rsidP="00311B30">
      <w:pPr>
        <w:widowControl w:val="0"/>
        <w:ind w:firstLineChars="200" w:firstLine="420"/>
        <w:jc w:val="both"/>
        <w:rPr>
          <w:rFonts w:eastAsia="仿宋_GB2312"/>
          <w:kern w:val="2"/>
          <w:sz w:val="21"/>
          <w:szCs w:val="21"/>
        </w:rPr>
      </w:pPr>
      <w:r>
        <w:rPr>
          <w:rFonts w:eastAsia="仿宋_GB2312" w:hint="eastAsia"/>
          <w:kern w:val="2"/>
          <w:sz w:val="21"/>
          <w:szCs w:val="21"/>
        </w:rPr>
        <w:t>前</w:t>
      </w:r>
      <w:r>
        <w:rPr>
          <w:rFonts w:eastAsia="仿宋_GB2312"/>
          <w:kern w:val="2"/>
          <w:sz w:val="21"/>
          <w:szCs w:val="21"/>
        </w:rPr>
        <w:t>花青素（葡萄籽来源）标准样品的分子式、相对分子量、</w:t>
      </w:r>
      <w:r>
        <w:rPr>
          <w:rFonts w:eastAsia="仿宋_GB2312"/>
          <w:kern w:val="2"/>
          <w:sz w:val="21"/>
          <w:szCs w:val="21"/>
        </w:rPr>
        <w:t>CAS</w:t>
      </w:r>
      <w:r>
        <w:rPr>
          <w:rFonts w:eastAsia="仿宋_GB2312"/>
          <w:kern w:val="2"/>
          <w:sz w:val="21"/>
          <w:szCs w:val="21"/>
        </w:rPr>
        <w:t>登录号见表</w:t>
      </w:r>
      <w:r>
        <w:rPr>
          <w:rFonts w:eastAsia="仿宋_GB2312"/>
          <w:kern w:val="2"/>
          <w:sz w:val="21"/>
          <w:szCs w:val="21"/>
        </w:rPr>
        <w:t>1</w:t>
      </w:r>
      <w:r>
        <w:rPr>
          <w:rFonts w:eastAsia="仿宋_GB2312"/>
          <w:kern w:val="2"/>
          <w:sz w:val="21"/>
          <w:szCs w:val="21"/>
        </w:rPr>
        <w:t>，纯度</w:t>
      </w:r>
      <w:r>
        <w:rPr>
          <w:rFonts w:eastAsia="仿宋_GB2312"/>
          <w:kern w:val="2"/>
          <w:sz w:val="21"/>
          <w:szCs w:val="21"/>
        </w:rPr>
        <w:t>≥95%</w:t>
      </w:r>
      <w:r>
        <w:rPr>
          <w:rFonts w:eastAsia="仿宋_GB2312"/>
          <w:kern w:val="2"/>
          <w:sz w:val="21"/>
          <w:szCs w:val="21"/>
        </w:rPr>
        <w:t>，</w:t>
      </w:r>
      <w:r>
        <w:rPr>
          <w:rFonts w:eastAsia="仿宋_GB2312"/>
          <w:bCs/>
          <w:sz w:val="21"/>
          <w:szCs w:val="21"/>
        </w:rPr>
        <w:t>或经国家认证并授予标准物质证书的标准物质</w:t>
      </w:r>
      <w:r>
        <w:rPr>
          <w:rFonts w:eastAsia="仿宋_GB2312"/>
          <w:kern w:val="2"/>
          <w:sz w:val="21"/>
          <w:szCs w:val="21"/>
        </w:rPr>
        <w:t>。</w:t>
      </w:r>
    </w:p>
    <w:p w:rsidR="00311B30" w:rsidRDefault="00311B30" w:rsidP="00311B30">
      <w:pPr>
        <w:widowControl w:val="0"/>
        <w:jc w:val="center"/>
        <w:rPr>
          <w:rFonts w:eastAsia="仿宋_GB2312"/>
          <w:kern w:val="2"/>
          <w:sz w:val="21"/>
          <w:szCs w:val="21"/>
        </w:rPr>
      </w:pPr>
      <w:r>
        <w:rPr>
          <w:rFonts w:eastAsia="仿宋_GB2312"/>
          <w:kern w:val="2"/>
          <w:sz w:val="21"/>
          <w:szCs w:val="21"/>
        </w:rPr>
        <w:lastRenderedPageBreak/>
        <w:t>表</w:t>
      </w:r>
      <w:r>
        <w:rPr>
          <w:rFonts w:eastAsia="仿宋_GB2312"/>
          <w:kern w:val="2"/>
          <w:sz w:val="21"/>
          <w:szCs w:val="21"/>
        </w:rPr>
        <w:t xml:space="preserve">1 </w:t>
      </w:r>
      <w:r>
        <w:rPr>
          <w:rFonts w:eastAsia="仿宋_GB2312" w:hint="eastAsia"/>
          <w:kern w:val="2"/>
          <w:sz w:val="21"/>
          <w:szCs w:val="21"/>
        </w:rPr>
        <w:t>前</w:t>
      </w:r>
      <w:r>
        <w:rPr>
          <w:rFonts w:eastAsia="仿宋_GB2312"/>
          <w:kern w:val="2"/>
          <w:sz w:val="21"/>
          <w:szCs w:val="21"/>
        </w:rPr>
        <w:t>花青素（葡萄籽来源）标准样品的中文名称、英文名称、</w:t>
      </w:r>
      <w:r>
        <w:rPr>
          <w:rFonts w:eastAsia="仿宋_GB2312"/>
          <w:kern w:val="2"/>
          <w:sz w:val="21"/>
          <w:szCs w:val="21"/>
        </w:rPr>
        <w:t>CAS</w:t>
      </w:r>
      <w:r>
        <w:rPr>
          <w:rFonts w:eastAsia="仿宋_GB2312"/>
          <w:kern w:val="2"/>
          <w:sz w:val="21"/>
          <w:szCs w:val="21"/>
        </w:rPr>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1"/>
        <w:gridCol w:w="1662"/>
        <w:gridCol w:w="1662"/>
        <w:gridCol w:w="1662"/>
        <w:gridCol w:w="1875"/>
      </w:tblGrid>
      <w:tr w:rsidR="00311B30" w:rsidTr="00BC173C">
        <w:trPr>
          <w:jc w:val="center"/>
        </w:trPr>
        <w:tc>
          <w:tcPr>
            <w:tcW w:w="1661" w:type="dxa"/>
          </w:tcPr>
          <w:p w:rsidR="00311B30" w:rsidRDefault="00311B30" w:rsidP="00BC173C">
            <w:pPr>
              <w:widowControl w:val="0"/>
              <w:jc w:val="center"/>
              <w:rPr>
                <w:rFonts w:eastAsia="仿宋_GB2312"/>
                <w:kern w:val="2"/>
                <w:sz w:val="18"/>
                <w:szCs w:val="18"/>
              </w:rPr>
            </w:pPr>
            <w:r>
              <w:rPr>
                <w:rFonts w:eastAsia="仿宋_GB2312"/>
                <w:kern w:val="2"/>
                <w:sz w:val="18"/>
                <w:szCs w:val="18"/>
              </w:rPr>
              <w:t>中文名称</w:t>
            </w:r>
          </w:p>
        </w:tc>
        <w:tc>
          <w:tcPr>
            <w:tcW w:w="1662" w:type="dxa"/>
          </w:tcPr>
          <w:p w:rsidR="00311B30" w:rsidRDefault="00311B30" w:rsidP="00BC173C">
            <w:pPr>
              <w:widowControl w:val="0"/>
              <w:jc w:val="center"/>
              <w:rPr>
                <w:rFonts w:eastAsia="仿宋_GB2312"/>
                <w:kern w:val="2"/>
                <w:sz w:val="18"/>
                <w:szCs w:val="18"/>
              </w:rPr>
            </w:pPr>
            <w:r>
              <w:rPr>
                <w:rFonts w:eastAsia="仿宋_GB2312"/>
                <w:kern w:val="2"/>
                <w:sz w:val="18"/>
                <w:szCs w:val="18"/>
              </w:rPr>
              <w:t>英文名称</w:t>
            </w:r>
          </w:p>
        </w:tc>
        <w:tc>
          <w:tcPr>
            <w:tcW w:w="1662" w:type="dxa"/>
          </w:tcPr>
          <w:p w:rsidR="00311B30" w:rsidRDefault="00311B30" w:rsidP="00BC173C">
            <w:pPr>
              <w:widowControl w:val="0"/>
              <w:jc w:val="center"/>
              <w:rPr>
                <w:rFonts w:eastAsia="仿宋_GB2312"/>
                <w:kern w:val="2"/>
                <w:sz w:val="18"/>
                <w:szCs w:val="18"/>
              </w:rPr>
            </w:pPr>
            <w:r>
              <w:rPr>
                <w:rFonts w:eastAsia="仿宋_GB2312"/>
                <w:kern w:val="2"/>
                <w:sz w:val="18"/>
                <w:szCs w:val="18"/>
              </w:rPr>
              <w:t>CAS</w:t>
            </w:r>
            <w:r>
              <w:rPr>
                <w:rFonts w:eastAsia="仿宋_GB2312"/>
                <w:kern w:val="2"/>
                <w:sz w:val="18"/>
                <w:szCs w:val="18"/>
              </w:rPr>
              <w:t>登录号</w:t>
            </w:r>
          </w:p>
        </w:tc>
        <w:tc>
          <w:tcPr>
            <w:tcW w:w="1662" w:type="dxa"/>
          </w:tcPr>
          <w:p w:rsidR="00311B30" w:rsidRDefault="00311B30" w:rsidP="00BC173C">
            <w:pPr>
              <w:widowControl w:val="0"/>
              <w:jc w:val="center"/>
              <w:rPr>
                <w:rFonts w:eastAsia="仿宋_GB2312"/>
                <w:kern w:val="2"/>
                <w:sz w:val="18"/>
                <w:szCs w:val="18"/>
              </w:rPr>
            </w:pPr>
            <w:r>
              <w:rPr>
                <w:rFonts w:eastAsia="仿宋_GB2312"/>
                <w:kern w:val="2"/>
                <w:sz w:val="18"/>
                <w:szCs w:val="18"/>
              </w:rPr>
              <w:t>分子式</w:t>
            </w:r>
          </w:p>
        </w:tc>
        <w:tc>
          <w:tcPr>
            <w:tcW w:w="1875" w:type="dxa"/>
          </w:tcPr>
          <w:p w:rsidR="00311B30" w:rsidRDefault="00311B30" w:rsidP="00BC173C">
            <w:pPr>
              <w:widowControl w:val="0"/>
              <w:jc w:val="center"/>
              <w:rPr>
                <w:rFonts w:eastAsia="仿宋_GB2312"/>
                <w:kern w:val="2"/>
                <w:sz w:val="18"/>
                <w:szCs w:val="18"/>
              </w:rPr>
            </w:pPr>
            <w:r>
              <w:rPr>
                <w:rFonts w:eastAsia="仿宋_GB2312"/>
                <w:kern w:val="2"/>
                <w:sz w:val="18"/>
                <w:szCs w:val="18"/>
              </w:rPr>
              <w:t>相对分子量</w:t>
            </w:r>
          </w:p>
        </w:tc>
      </w:tr>
      <w:tr w:rsidR="00311B30" w:rsidTr="00BC173C">
        <w:trPr>
          <w:jc w:val="center"/>
        </w:trPr>
        <w:tc>
          <w:tcPr>
            <w:tcW w:w="1661" w:type="dxa"/>
          </w:tcPr>
          <w:p w:rsidR="00311B30" w:rsidRDefault="00311B30" w:rsidP="00BC173C">
            <w:pPr>
              <w:widowControl w:val="0"/>
              <w:jc w:val="center"/>
              <w:rPr>
                <w:rFonts w:eastAsia="仿宋_GB2312"/>
                <w:kern w:val="2"/>
                <w:sz w:val="18"/>
                <w:szCs w:val="18"/>
              </w:rPr>
            </w:pPr>
            <w:r>
              <w:rPr>
                <w:rFonts w:eastAsia="仿宋_GB2312" w:hint="eastAsia"/>
                <w:kern w:val="2"/>
                <w:sz w:val="21"/>
                <w:szCs w:val="21"/>
              </w:rPr>
              <w:t>前</w:t>
            </w:r>
            <w:r>
              <w:rPr>
                <w:rFonts w:eastAsia="仿宋_GB2312"/>
                <w:kern w:val="2"/>
                <w:sz w:val="21"/>
                <w:szCs w:val="21"/>
              </w:rPr>
              <w:t>花青素（葡萄籽来源）</w:t>
            </w:r>
          </w:p>
        </w:tc>
        <w:tc>
          <w:tcPr>
            <w:tcW w:w="1662" w:type="dxa"/>
          </w:tcPr>
          <w:p w:rsidR="00311B30" w:rsidRDefault="00311B30" w:rsidP="00BC173C">
            <w:pPr>
              <w:widowControl w:val="0"/>
              <w:jc w:val="center"/>
              <w:rPr>
                <w:rFonts w:eastAsia="仿宋_GB2312"/>
                <w:kern w:val="2"/>
                <w:sz w:val="18"/>
                <w:szCs w:val="18"/>
                <w:shd w:val="clear" w:color="auto" w:fill="FFFFFF"/>
              </w:rPr>
            </w:pPr>
            <w:r>
              <w:rPr>
                <w:rFonts w:eastAsia="仿宋_GB2312"/>
                <w:kern w:val="2"/>
                <w:sz w:val="18"/>
                <w:szCs w:val="18"/>
                <w:shd w:val="clear" w:color="auto" w:fill="FFFFFF"/>
              </w:rPr>
              <w:t>Proanthocyanidins</w:t>
            </w:r>
          </w:p>
        </w:tc>
        <w:tc>
          <w:tcPr>
            <w:tcW w:w="1662" w:type="dxa"/>
          </w:tcPr>
          <w:p w:rsidR="00311B30" w:rsidRDefault="00311B30" w:rsidP="00BC173C">
            <w:pPr>
              <w:widowControl w:val="0"/>
              <w:jc w:val="center"/>
              <w:rPr>
                <w:rFonts w:eastAsia="仿宋_GB2312"/>
                <w:kern w:val="2"/>
                <w:sz w:val="18"/>
                <w:szCs w:val="18"/>
              </w:rPr>
            </w:pPr>
            <w:r>
              <w:rPr>
                <w:rFonts w:eastAsia="仿宋_GB2312"/>
                <w:kern w:val="2"/>
                <w:sz w:val="18"/>
                <w:szCs w:val="18"/>
              </w:rPr>
              <w:t>4852-22-6 </w:t>
            </w:r>
          </w:p>
        </w:tc>
        <w:tc>
          <w:tcPr>
            <w:tcW w:w="1662" w:type="dxa"/>
          </w:tcPr>
          <w:p w:rsidR="00311B30" w:rsidRDefault="00311B30" w:rsidP="00BC173C">
            <w:pPr>
              <w:widowControl w:val="0"/>
              <w:jc w:val="center"/>
              <w:rPr>
                <w:rFonts w:eastAsia="仿宋_GB2312"/>
                <w:kern w:val="2"/>
                <w:sz w:val="18"/>
                <w:szCs w:val="18"/>
              </w:rPr>
            </w:pPr>
            <w:r>
              <w:rPr>
                <w:rFonts w:eastAsia="仿宋_GB2312"/>
                <w:kern w:val="2"/>
                <w:sz w:val="18"/>
                <w:szCs w:val="18"/>
              </w:rPr>
              <w:t>C</w:t>
            </w:r>
            <w:r>
              <w:rPr>
                <w:rFonts w:eastAsia="仿宋_GB2312"/>
                <w:kern w:val="2"/>
                <w:sz w:val="18"/>
                <w:szCs w:val="18"/>
                <w:vertAlign w:val="subscript"/>
              </w:rPr>
              <w:t>30</w:t>
            </w:r>
            <w:r>
              <w:rPr>
                <w:rFonts w:eastAsia="仿宋_GB2312"/>
                <w:kern w:val="2"/>
                <w:sz w:val="18"/>
                <w:szCs w:val="18"/>
              </w:rPr>
              <w:t>H</w:t>
            </w:r>
            <w:r>
              <w:rPr>
                <w:rFonts w:eastAsia="仿宋_GB2312"/>
                <w:kern w:val="2"/>
                <w:sz w:val="18"/>
                <w:szCs w:val="18"/>
                <w:vertAlign w:val="subscript"/>
              </w:rPr>
              <w:t>26</w:t>
            </w:r>
            <w:r>
              <w:rPr>
                <w:rFonts w:eastAsia="仿宋_GB2312"/>
                <w:kern w:val="2"/>
                <w:sz w:val="18"/>
                <w:szCs w:val="18"/>
              </w:rPr>
              <w:t>O</w:t>
            </w:r>
            <w:r>
              <w:rPr>
                <w:rFonts w:eastAsia="仿宋_GB2312"/>
                <w:kern w:val="2"/>
                <w:sz w:val="18"/>
                <w:szCs w:val="18"/>
                <w:vertAlign w:val="subscript"/>
              </w:rPr>
              <w:t>13</w:t>
            </w:r>
            <w:r>
              <w:rPr>
                <w:rFonts w:eastAsia="仿宋_GB2312"/>
                <w:kern w:val="2"/>
                <w:sz w:val="18"/>
                <w:szCs w:val="18"/>
              </w:rPr>
              <w:t> </w:t>
            </w:r>
          </w:p>
        </w:tc>
        <w:tc>
          <w:tcPr>
            <w:tcW w:w="1875" w:type="dxa"/>
          </w:tcPr>
          <w:p w:rsidR="00311B30" w:rsidRDefault="00311B30" w:rsidP="00BC173C">
            <w:pPr>
              <w:widowControl w:val="0"/>
              <w:jc w:val="center"/>
              <w:rPr>
                <w:rFonts w:eastAsia="仿宋_GB2312"/>
                <w:kern w:val="2"/>
                <w:sz w:val="18"/>
                <w:szCs w:val="18"/>
              </w:rPr>
            </w:pPr>
            <w:r>
              <w:rPr>
                <w:rFonts w:eastAsia="仿宋_GB2312"/>
                <w:kern w:val="2"/>
                <w:sz w:val="18"/>
                <w:szCs w:val="18"/>
              </w:rPr>
              <w:t>594.52</w:t>
            </w:r>
          </w:p>
        </w:tc>
      </w:tr>
    </w:tbl>
    <w:p w:rsidR="00311B30" w:rsidRDefault="00311B30" w:rsidP="00311B30">
      <w:pPr>
        <w:tabs>
          <w:tab w:val="left" w:pos="720"/>
        </w:tabs>
        <w:rPr>
          <w:rFonts w:eastAsia="仿宋_GB2312"/>
          <w:sz w:val="21"/>
          <w:szCs w:val="21"/>
        </w:rPr>
      </w:pPr>
      <w:r>
        <w:rPr>
          <w:rFonts w:eastAsia="仿宋_GB2312"/>
          <w:sz w:val="21"/>
          <w:szCs w:val="21"/>
        </w:rPr>
        <w:t>说明：因为</w:t>
      </w:r>
      <w:r>
        <w:rPr>
          <w:rFonts w:eastAsia="仿宋_GB2312" w:hint="eastAsia"/>
          <w:sz w:val="21"/>
          <w:szCs w:val="21"/>
        </w:rPr>
        <w:t>前</w:t>
      </w:r>
      <w:r>
        <w:rPr>
          <w:rFonts w:eastAsia="仿宋_GB2312"/>
          <w:sz w:val="21"/>
          <w:szCs w:val="21"/>
        </w:rPr>
        <w:t>花青素本身是一类物质（一般指</w:t>
      </w:r>
      <w:r>
        <w:rPr>
          <w:rFonts w:eastAsia="仿宋_GB2312"/>
          <w:sz w:val="21"/>
          <w:szCs w:val="21"/>
        </w:rPr>
        <w:t>2~4</w:t>
      </w:r>
      <w:r>
        <w:rPr>
          <w:rFonts w:eastAsia="仿宋_GB2312"/>
          <w:sz w:val="21"/>
          <w:szCs w:val="21"/>
        </w:rPr>
        <w:t>分子的聚合物），所以此标准样品为</w:t>
      </w:r>
      <w:r>
        <w:rPr>
          <w:rFonts w:eastAsia="仿宋_GB2312"/>
          <w:kern w:val="2"/>
          <w:sz w:val="21"/>
          <w:szCs w:val="21"/>
        </w:rPr>
        <w:t>推荐使用</w:t>
      </w:r>
      <w:r>
        <w:rPr>
          <w:rFonts w:eastAsia="仿宋_GB2312"/>
          <w:sz w:val="21"/>
          <w:szCs w:val="21"/>
        </w:rPr>
        <w:t>。</w:t>
      </w:r>
    </w:p>
    <w:p w:rsidR="00311B30" w:rsidRDefault="00311B30" w:rsidP="00311B30">
      <w:pPr>
        <w:tabs>
          <w:tab w:val="left" w:pos="720"/>
        </w:tabs>
        <w:rPr>
          <w:rFonts w:eastAsia="仿宋_GB2312"/>
          <w:sz w:val="21"/>
          <w:szCs w:val="21"/>
        </w:rPr>
      </w:pPr>
      <w:r>
        <w:rPr>
          <w:rFonts w:eastAsia="仿宋_GB2312"/>
          <w:sz w:val="21"/>
          <w:szCs w:val="21"/>
        </w:rPr>
        <w:t xml:space="preserve">3.4 </w:t>
      </w:r>
      <w:r>
        <w:rPr>
          <w:rFonts w:eastAsia="仿宋_GB2312"/>
          <w:sz w:val="21"/>
          <w:szCs w:val="21"/>
        </w:rPr>
        <w:t>标准品溶液的配制</w:t>
      </w:r>
    </w:p>
    <w:p w:rsidR="00311B30" w:rsidRDefault="00311B30" w:rsidP="00311B30">
      <w:pPr>
        <w:widowControl w:val="0"/>
        <w:ind w:firstLineChars="200" w:firstLine="420"/>
        <w:jc w:val="both"/>
        <w:rPr>
          <w:rFonts w:eastAsia="仿宋_GB2312"/>
          <w:bCs/>
          <w:sz w:val="21"/>
          <w:szCs w:val="21"/>
        </w:rPr>
      </w:pPr>
      <w:r>
        <w:rPr>
          <w:rFonts w:eastAsia="仿宋_GB2312" w:hint="eastAsia"/>
          <w:kern w:val="2"/>
          <w:sz w:val="21"/>
          <w:szCs w:val="21"/>
        </w:rPr>
        <w:t>前</w:t>
      </w:r>
      <w:r>
        <w:rPr>
          <w:rFonts w:eastAsia="仿宋_GB2312"/>
          <w:kern w:val="2"/>
          <w:sz w:val="21"/>
          <w:szCs w:val="21"/>
        </w:rPr>
        <w:t>花青素</w:t>
      </w:r>
      <w:r>
        <w:rPr>
          <w:rFonts w:eastAsia="仿宋_GB2312"/>
          <w:bCs/>
          <w:sz w:val="21"/>
          <w:szCs w:val="21"/>
        </w:rPr>
        <w:t>标准储备液（</w:t>
      </w:r>
      <w:r>
        <w:rPr>
          <w:rFonts w:eastAsia="仿宋_GB2312"/>
          <w:bCs/>
          <w:sz w:val="21"/>
          <w:szCs w:val="21"/>
        </w:rPr>
        <w:t>1.0mg/mL</w:t>
      </w:r>
      <w:r>
        <w:rPr>
          <w:rFonts w:eastAsia="仿宋_GB2312"/>
          <w:bCs/>
          <w:sz w:val="21"/>
          <w:szCs w:val="21"/>
        </w:rPr>
        <w:t>）：称取</w:t>
      </w:r>
      <w:r>
        <w:rPr>
          <w:rFonts w:eastAsia="仿宋_GB2312"/>
          <w:bCs/>
          <w:sz w:val="21"/>
          <w:szCs w:val="21"/>
        </w:rPr>
        <w:t>10mg</w:t>
      </w:r>
      <w:r>
        <w:rPr>
          <w:rFonts w:eastAsia="仿宋_GB2312"/>
          <w:bCs/>
          <w:sz w:val="21"/>
          <w:szCs w:val="21"/>
        </w:rPr>
        <w:t>（精确至</w:t>
      </w:r>
      <w:r>
        <w:rPr>
          <w:rFonts w:eastAsia="仿宋_GB2312"/>
          <w:bCs/>
          <w:sz w:val="21"/>
          <w:szCs w:val="21"/>
        </w:rPr>
        <w:t>0.1mg</w:t>
      </w:r>
      <w:r>
        <w:rPr>
          <w:rFonts w:eastAsia="仿宋_GB2312"/>
          <w:bCs/>
          <w:sz w:val="21"/>
          <w:szCs w:val="21"/>
        </w:rPr>
        <w:t>）</w:t>
      </w:r>
      <w:r>
        <w:rPr>
          <w:rFonts w:eastAsia="仿宋_GB2312" w:hint="eastAsia"/>
          <w:kern w:val="2"/>
          <w:sz w:val="21"/>
          <w:szCs w:val="21"/>
        </w:rPr>
        <w:t>前</w:t>
      </w:r>
      <w:r>
        <w:rPr>
          <w:rFonts w:eastAsia="仿宋_GB2312"/>
          <w:kern w:val="2"/>
          <w:sz w:val="21"/>
          <w:szCs w:val="21"/>
        </w:rPr>
        <w:t>花青素标准品</w:t>
      </w:r>
      <w:r>
        <w:rPr>
          <w:rFonts w:eastAsia="仿宋_GB2312"/>
          <w:bCs/>
          <w:sz w:val="21"/>
          <w:szCs w:val="21"/>
        </w:rPr>
        <w:t>于</w:t>
      </w:r>
      <w:r>
        <w:rPr>
          <w:rFonts w:eastAsia="仿宋_GB2312"/>
          <w:bCs/>
          <w:sz w:val="21"/>
          <w:szCs w:val="21"/>
        </w:rPr>
        <w:t xml:space="preserve">10mL </w:t>
      </w:r>
      <w:r>
        <w:rPr>
          <w:rFonts w:eastAsia="仿宋_GB2312"/>
          <w:bCs/>
          <w:sz w:val="21"/>
          <w:szCs w:val="21"/>
        </w:rPr>
        <w:t>容量瓶中，用甲醇溶解并定容至刻度，摇匀。</w:t>
      </w:r>
    </w:p>
    <w:p w:rsidR="00311B30" w:rsidRDefault="00311B30" w:rsidP="00311B30">
      <w:pPr>
        <w:widowControl w:val="0"/>
        <w:jc w:val="both"/>
        <w:rPr>
          <w:rFonts w:eastAsia="仿宋_GB2312"/>
          <w:b/>
          <w:sz w:val="21"/>
          <w:szCs w:val="21"/>
        </w:rPr>
      </w:pPr>
    </w:p>
    <w:p w:rsidR="00311B30" w:rsidRDefault="00311B30" w:rsidP="00311B30">
      <w:pPr>
        <w:tabs>
          <w:tab w:val="left" w:pos="720"/>
        </w:tabs>
        <w:rPr>
          <w:rFonts w:eastAsia="仿宋_GB2312"/>
          <w:sz w:val="21"/>
          <w:szCs w:val="21"/>
        </w:rPr>
      </w:pPr>
      <w:bookmarkStart w:id="178" w:name="_Toc30892_WPSOffice_Level3"/>
      <w:bookmarkStart w:id="179" w:name="_Toc4729_WPSOffice_Level3"/>
      <w:r>
        <w:rPr>
          <w:rFonts w:eastAsia="仿宋_GB2312"/>
          <w:sz w:val="21"/>
          <w:szCs w:val="21"/>
        </w:rPr>
        <w:t xml:space="preserve">4   </w:t>
      </w:r>
      <w:r>
        <w:rPr>
          <w:rFonts w:eastAsia="仿宋_GB2312"/>
          <w:sz w:val="21"/>
          <w:szCs w:val="21"/>
        </w:rPr>
        <w:t>仪器和设备</w:t>
      </w:r>
      <w:bookmarkEnd w:id="178"/>
      <w:bookmarkEnd w:id="179"/>
    </w:p>
    <w:p w:rsidR="00311B30" w:rsidRDefault="00311B30" w:rsidP="00311B30">
      <w:pPr>
        <w:widowControl w:val="0"/>
        <w:jc w:val="both"/>
        <w:rPr>
          <w:rFonts w:eastAsia="仿宋_GB2312"/>
          <w:sz w:val="21"/>
          <w:szCs w:val="21"/>
        </w:rPr>
      </w:pPr>
      <w:r>
        <w:rPr>
          <w:rFonts w:eastAsia="仿宋_GB2312"/>
          <w:sz w:val="21"/>
          <w:szCs w:val="21"/>
        </w:rPr>
        <w:t xml:space="preserve">4.1 </w:t>
      </w:r>
      <w:r>
        <w:rPr>
          <w:rFonts w:eastAsia="仿宋_GB2312"/>
          <w:kern w:val="2"/>
          <w:sz w:val="21"/>
          <w:szCs w:val="21"/>
        </w:rPr>
        <w:t>分析</w:t>
      </w:r>
      <w:r>
        <w:rPr>
          <w:rFonts w:eastAsia="仿宋_GB2312"/>
          <w:sz w:val="21"/>
          <w:szCs w:val="21"/>
        </w:rPr>
        <w:t>天平：感量为</w:t>
      </w:r>
      <w:r>
        <w:rPr>
          <w:rFonts w:eastAsia="仿宋_GB2312"/>
          <w:sz w:val="21"/>
          <w:szCs w:val="21"/>
        </w:rPr>
        <w:t>0.1mg</w:t>
      </w:r>
      <w:r>
        <w:rPr>
          <w:rFonts w:eastAsia="仿宋_GB2312"/>
          <w:sz w:val="21"/>
          <w:szCs w:val="21"/>
        </w:rPr>
        <w:t>和</w:t>
      </w:r>
      <w:r>
        <w:rPr>
          <w:rFonts w:eastAsia="仿宋_GB2312"/>
          <w:sz w:val="21"/>
          <w:szCs w:val="21"/>
        </w:rPr>
        <w:t>0.001g</w:t>
      </w:r>
      <w:r>
        <w:rPr>
          <w:rFonts w:eastAsia="仿宋_GB2312"/>
          <w:sz w:val="21"/>
          <w:szCs w:val="21"/>
        </w:rPr>
        <w:t>。</w:t>
      </w:r>
    </w:p>
    <w:p w:rsidR="00311B30" w:rsidRDefault="00311B30" w:rsidP="00311B30">
      <w:pPr>
        <w:widowControl w:val="0"/>
        <w:jc w:val="both"/>
        <w:rPr>
          <w:rFonts w:eastAsia="仿宋_GB2312"/>
          <w:kern w:val="2"/>
          <w:sz w:val="21"/>
          <w:szCs w:val="21"/>
        </w:rPr>
      </w:pPr>
      <w:r>
        <w:rPr>
          <w:rFonts w:eastAsia="仿宋_GB2312"/>
          <w:sz w:val="21"/>
          <w:szCs w:val="21"/>
        </w:rPr>
        <w:t>4.2</w:t>
      </w:r>
      <w:r>
        <w:rPr>
          <w:rFonts w:eastAsia="仿宋_GB2312"/>
          <w:kern w:val="2"/>
          <w:sz w:val="21"/>
          <w:szCs w:val="21"/>
        </w:rPr>
        <w:t xml:space="preserve"> </w:t>
      </w:r>
      <w:r>
        <w:rPr>
          <w:rFonts w:eastAsia="仿宋_GB2312"/>
          <w:kern w:val="2"/>
          <w:sz w:val="21"/>
          <w:szCs w:val="21"/>
        </w:rPr>
        <w:t>分光光度计。</w:t>
      </w:r>
    </w:p>
    <w:p w:rsidR="00311B30" w:rsidRDefault="00311B30" w:rsidP="00311B30">
      <w:pPr>
        <w:widowControl w:val="0"/>
        <w:jc w:val="both"/>
        <w:rPr>
          <w:rFonts w:eastAsia="仿宋_GB2312"/>
          <w:sz w:val="21"/>
          <w:szCs w:val="21"/>
        </w:rPr>
      </w:pPr>
      <w:r>
        <w:rPr>
          <w:rFonts w:eastAsia="仿宋_GB2312"/>
          <w:sz w:val="21"/>
          <w:szCs w:val="21"/>
        </w:rPr>
        <w:t xml:space="preserve">4.3 </w:t>
      </w:r>
      <w:r>
        <w:rPr>
          <w:rFonts w:eastAsia="仿宋_GB2312"/>
          <w:sz w:val="21"/>
          <w:szCs w:val="21"/>
        </w:rPr>
        <w:t>离心机：转速</w:t>
      </w:r>
      <w:r>
        <w:rPr>
          <w:rFonts w:eastAsia="仿宋_GB2312"/>
          <w:sz w:val="21"/>
          <w:szCs w:val="21"/>
        </w:rPr>
        <w:t>≥4000r/min</w:t>
      </w:r>
      <w:r>
        <w:rPr>
          <w:rFonts w:eastAsia="仿宋_GB2312"/>
          <w:sz w:val="21"/>
          <w:szCs w:val="21"/>
        </w:rPr>
        <w:t>。</w:t>
      </w:r>
    </w:p>
    <w:p w:rsidR="00311B30" w:rsidRDefault="00311B30" w:rsidP="00311B30">
      <w:pPr>
        <w:widowControl w:val="0"/>
        <w:jc w:val="both"/>
        <w:rPr>
          <w:rFonts w:eastAsia="仿宋_GB2312"/>
          <w:sz w:val="21"/>
          <w:szCs w:val="21"/>
        </w:rPr>
      </w:pPr>
      <w:r>
        <w:rPr>
          <w:rFonts w:eastAsia="仿宋_GB2312"/>
          <w:sz w:val="21"/>
          <w:szCs w:val="21"/>
        </w:rPr>
        <w:t xml:space="preserve">4.4 </w:t>
      </w:r>
      <w:r>
        <w:rPr>
          <w:rFonts w:eastAsia="仿宋_GB2312"/>
          <w:sz w:val="21"/>
          <w:szCs w:val="21"/>
        </w:rPr>
        <w:t>超声仪。</w:t>
      </w:r>
    </w:p>
    <w:p w:rsidR="00311B30" w:rsidRDefault="00311B30" w:rsidP="00311B30">
      <w:pPr>
        <w:widowControl w:val="0"/>
        <w:jc w:val="both"/>
        <w:rPr>
          <w:rFonts w:eastAsia="仿宋_GB2312"/>
          <w:sz w:val="21"/>
          <w:szCs w:val="21"/>
        </w:rPr>
      </w:pPr>
      <w:r>
        <w:rPr>
          <w:rFonts w:eastAsia="仿宋_GB2312"/>
          <w:sz w:val="21"/>
          <w:szCs w:val="21"/>
        </w:rPr>
        <w:t xml:space="preserve">4.5 </w:t>
      </w:r>
      <w:r>
        <w:rPr>
          <w:rFonts w:eastAsia="仿宋_GB2312"/>
          <w:sz w:val="21"/>
          <w:szCs w:val="21"/>
        </w:rPr>
        <w:t>回流装置。</w:t>
      </w:r>
    </w:p>
    <w:p w:rsidR="00311B30" w:rsidRDefault="00311B30" w:rsidP="00311B30">
      <w:pPr>
        <w:widowControl w:val="0"/>
        <w:jc w:val="both"/>
        <w:rPr>
          <w:rFonts w:eastAsia="仿宋_GB2312"/>
          <w:kern w:val="2"/>
          <w:sz w:val="21"/>
          <w:szCs w:val="21"/>
        </w:rPr>
      </w:pPr>
    </w:p>
    <w:p w:rsidR="00311B30" w:rsidRDefault="00311B30" w:rsidP="00311B30">
      <w:pPr>
        <w:tabs>
          <w:tab w:val="left" w:pos="720"/>
        </w:tabs>
        <w:rPr>
          <w:rFonts w:eastAsia="仿宋_GB2312"/>
          <w:sz w:val="21"/>
          <w:szCs w:val="21"/>
        </w:rPr>
      </w:pPr>
      <w:bookmarkStart w:id="180" w:name="_Toc7786_WPSOffice_Level3"/>
      <w:bookmarkStart w:id="181" w:name="_Toc18883_WPSOffice_Level3"/>
      <w:r>
        <w:rPr>
          <w:rFonts w:eastAsia="仿宋_GB2312"/>
          <w:sz w:val="21"/>
          <w:szCs w:val="21"/>
        </w:rPr>
        <w:t xml:space="preserve">5   </w:t>
      </w:r>
      <w:r>
        <w:rPr>
          <w:rFonts w:eastAsia="仿宋_GB2312"/>
          <w:sz w:val="21"/>
          <w:szCs w:val="21"/>
        </w:rPr>
        <w:t>分析步骤</w:t>
      </w:r>
      <w:bookmarkEnd w:id="180"/>
      <w:bookmarkEnd w:id="181"/>
    </w:p>
    <w:p w:rsidR="00311B30" w:rsidRDefault="00311B30" w:rsidP="00311B30">
      <w:pPr>
        <w:widowControl w:val="0"/>
        <w:spacing w:beforeLines="50"/>
        <w:jc w:val="both"/>
        <w:rPr>
          <w:rFonts w:eastAsia="仿宋_GB2312"/>
          <w:b/>
          <w:bCs/>
          <w:kern w:val="2"/>
          <w:sz w:val="21"/>
          <w:szCs w:val="21"/>
        </w:rPr>
      </w:pPr>
      <w:r>
        <w:rPr>
          <w:rFonts w:eastAsia="仿宋_GB2312"/>
          <w:sz w:val="21"/>
          <w:szCs w:val="21"/>
        </w:rPr>
        <w:t>5.1</w:t>
      </w:r>
      <w:r>
        <w:rPr>
          <w:rFonts w:eastAsia="仿宋_GB2312"/>
          <w:b/>
          <w:bCs/>
          <w:kern w:val="2"/>
          <w:sz w:val="21"/>
          <w:szCs w:val="21"/>
        </w:rPr>
        <w:t xml:space="preserve"> </w:t>
      </w:r>
      <w:r>
        <w:rPr>
          <w:rFonts w:eastAsia="仿宋_GB2312"/>
          <w:kern w:val="2"/>
          <w:sz w:val="21"/>
          <w:szCs w:val="21"/>
        </w:rPr>
        <w:t>试样制备</w:t>
      </w:r>
    </w:p>
    <w:p w:rsidR="00311B30" w:rsidRDefault="00311B30" w:rsidP="00311B30">
      <w:pPr>
        <w:widowControl w:val="0"/>
        <w:jc w:val="both"/>
        <w:rPr>
          <w:rFonts w:eastAsia="仿宋_GB2312"/>
          <w:kern w:val="2"/>
          <w:sz w:val="21"/>
          <w:szCs w:val="21"/>
        </w:rPr>
      </w:pPr>
      <w:r>
        <w:rPr>
          <w:rFonts w:eastAsia="仿宋_GB2312"/>
          <w:sz w:val="21"/>
          <w:szCs w:val="21"/>
        </w:rPr>
        <w:t>5.1.1</w:t>
      </w:r>
      <w:r>
        <w:rPr>
          <w:rFonts w:eastAsia="仿宋_GB2312"/>
          <w:kern w:val="2"/>
          <w:sz w:val="21"/>
          <w:szCs w:val="21"/>
        </w:rPr>
        <w:t xml:space="preserve"> </w:t>
      </w:r>
      <w:r>
        <w:rPr>
          <w:rFonts w:eastAsia="仿宋_GB2312"/>
          <w:kern w:val="2"/>
          <w:sz w:val="21"/>
          <w:szCs w:val="21"/>
        </w:rPr>
        <w:t>固体试样：称取已粉碎混合均匀的待测试样</w:t>
      </w:r>
      <w:r>
        <w:rPr>
          <w:rFonts w:eastAsia="仿宋_GB2312"/>
          <w:kern w:val="2"/>
          <w:sz w:val="21"/>
          <w:szCs w:val="21"/>
        </w:rPr>
        <w:t>50mg~100mg</w:t>
      </w:r>
      <w:r>
        <w:rPr>
          <w:rFonts w:eastAsia="仿宋_GB2312"/>
          <w:kern w:val="2"/>
          <w:sz w:val="21"/>
          <w:szCs w:val="21"/>
        </w:rPr>
        <w:t>（精确至</w:t>
      </w:r>
      <w:r>
        <w:rPr>
          <w:rFonts w:eastAsia="仿宋_GB2312"/>
          <w:kern w:val="2"/>
          <w:sz w:val="21"/>
          <w:szCs w:val="21"/>
        </w:rPr>
        <w:t>0.1mg</w:t>
      </w:r>
      <w:r>
        <w:rPr>
          <w:rFonts w:eastAsia="仿宋_GB2312"/>
          <w:kern w:val="2"/>
          <w:sz w:val="21"/>
          <w:szCs w:val="21"/>
        </w:rPr>
        <w:t>），置于</w:t>
      </w:r>
      <w:r>
        <w:rPr>
          <w:rFonts w:eastAsia="仿宋_GB2312"/>
          <w:kern w:val="2"/>
          <w:sz w:val="21"/>
          <w:szCs w:val="21"/>
        </w:rPr>
        <w:t>50mL</w:t>
      </w:r>
      <w:r>
        <w:rPr>
          <w:rFonts w:eastAsia="仿宋_GB2312"/>
          <w:kern w:val="2"/>
          <w:sz w:val="21"/>
          <w:szCs w:val="21"/>
        </w:rPr>
        <w:t>容量瓶中，加入</w:t>
      </w:r>
      <w:r>
        <w:rPr>
          <w:rFonts w:eastAsia="仿宋_GB2312"/>
          <w:kern w:val="2"/>
          <w:sz w:val="21"/>
          <w:szCs w:val="21"/>
        </w:rPr>
        <w:t>30mL</w:t>
      </w:r>
      <w:r>
        <w:rPr>
          <w:rFonts w:eastAsia="仿宋_GB2312"/>
          <w:kern w:val="2"/>
          <w:sz w:val="21"/>
          <w:szCs w:val="21"/>
        </w:rPr>
        <w:t>甲醇，超声处理</w:t>
      </w:r>
      <w:r>
        <w:rPr>
          <w:rFonts w:eastAsia="仿宋_GB2312"/>
          <w:kern w:val="2"/>
          <w:sz w:val="21"/>
          <w:szCs w:val="21"/>
        </w:rPr>
        <w:t>20min</w:t>
      </w:r>
      <w:r>
        <w:rPr>
          <w:rFonts w:eastAsia="仿宋_GB2312"/>
          <w:kern w:val="2"/>
          <w:sz w:val="21"/>
          <w:szCs w:val="21"/>
        </w:rPr>
        <w:t>，放冷至室温后，加甲醇至刻度，摇匀，离心或放置至澄清后取上清液备用。</w:t>
      </w:r>
    </w:p>
    <w:p w:rsidR="00311B30" w:rsidRDefault="00311B30" w:rsidP="00311B30">
      <w:pPr>
        <w:widowControl w:val="0"/>
        <w:jc w:val="both"/>
        <w:rPr>
          <w:rFonts w:eastAsia="仿宋_GB2312"/>
          <w:kern w:val="2"/>
          <w:sz w:val="21"/>
          <w:szCs w:val="21"/>
        </w:rPr>
      </w:pPr>
      <w:r>
        <w:rPr>
          <w:rFonts w:eastAsia="仿宋_GB2312"/>
          <w:sz w:val="21"/>
          <w:szCs w:val="21"/>
        </w:rPr>
        <w:t>5.1.2</w:t>
      </w:r>
      <w:r>
        <w:rPr>
          <w:rFonts w:eastAsia="仿宋_GB2312"/>
          <w:kern w:val="2"/>
          <w:sz w:val="21"/>
          <w:szCs w:val="21"/>
        </w:rPr>
        <w:t xml:space="preserve"> </w:t>
      </w:r>
      <w:r>
        <w:rPr>
          <w:rFonts w:eastAsia="仿宋_GB2312"/>
          <w:kern w:val="2"/>
          <w:sz w:val="21"/>
          <w:szCs w:val="21"/>
        </w:rPr>
        <w:t>含油试样：称取混合均匀的待测试样</w:t>
      </w:r>
      <w:r>
        <w:rPr>
          <w:rFonts w:eastAsia="仿宋_GB2312"/>
          <w:kern w:val="2"/>
          <w:sz w:val="21"/>
          <w:szCs w:val="21"/>
        </w:rPr>
        <w:t>50mg</w:t>
      </w:r>
      <w:r>
        <w:rPr>
          <w:rFonts w:eastAsia="仿宋_GB2312"/>
          <w:kern w:val="2"/>
          <w:sz w:val="21"/>
          <w:szCs w:val="21"/>
        </w:rPr>
        <w:t>（精确至</w:t>
      </w:r>
      <w:r>
        <w:rPr>
          <w:rFonts w:eastAsia="仿宋_GB2312"/>
          <w:kern w:val="2"/>
          <w:sz w:val="21"/>
          <w:szCs w:val="21"/>
        </w:rPr>
        <w:t>0.1mg</w:t>
      </w:r>
      <w:r>
        <w:rPr>
          <w:rFonts w:eastAsia="仿宋_GB2312"/>
          <w:kern w:val="2"/>
          <w:sz w:val="21"/>
          <w:szCs w:val="21"/>
        </w:rPr>
        <w:t>），置于小烧杯中，用</w:t>
      </w:r>
      <w:r>
        <w:rPr>
          <w:rFonts w:eastAsia="仿宋_GB2312"/>
          <w:kern w:val="2"/>
          <w:sz w:val="21"/>
          <w:szCs w:val="21"/>
        </w:rPr>
        <w:t>20</w:t>
      </w:r>
      <w:r>
        <w:rPr>
          <w:rFonts w:eastAsia="仿宋_GB2312"/>
          <w:kern w:val="2"/>
          <w:sz w:val="21"/>
          <w:szCs w:val="21"/>
        </w:rPr>
        <w:t>～</w:t>
      </w:r>
      <w:r>
        <w:rPr>
          <w:rFonts w:eastAsia="仿宋_GB2312"/>
          <w:kern w:val="2"/>
          <w:sz w:val="21"/>
          <w:szCs w:val="21"/>
        </w:rPr>
        <w:t>30mL</w:t>
      </w:r>
      <w:r>
        <w:rPr>
          <w:rFonts w:eastAsia="仿宋_GB2312"/>
          <w:kern w:val="2"/>
          <w:sz w:val="21"/>
          <w:szCs w:val="21"/>
        </w:rPr>
        <w:t>甲醇分数次搅拌，将提取液转移至</w:t>
      </w:r>
      <w:r>
        <w:rPr>
          <w:rFonts w:eastAsia="仿宋_GB2312"/>
          <w:kern w:val="2"/>
          <w:sz w:val="21"/>
          <w:szCs w:val="21"/>
        </w:rPr>
        <w:t>50mL</w:t>
      </w:r>
      <w:r>
        <w:rPr>
          <w:rFonts w:eastAsia="仿宋_GB2312"/>
          <w:kern w:val="2"/>
          <w:sz w:val="21"/>
          <w:szCs w:val="21"/>
        </w:rPr>
        <w:t>容量瓶中，直至甲醇提取液无色，加甲醇至刻度，摇匀。</w:t>
      </w:r>
    </w:p>
    <w:p w:rsidR="00311B30" w:rsidRDefault="00311B30" w:rsidP="00311B30">
      <w:pPr>
        <w:widowControl w:val="0"/>
        <w:jc w:val="both"/>
        <w:rPr>
          <w:rFonts w:eastAsia="仿宋_GB2312"/>
          <w:kern w:val="2"/>
          <w:sz w:val="21"/>
          <w:szCs w:val="21"/>
        </w:rPr>
      </w:pPr>
      <w:r>
        <w:rPr>
          <w:rFonts w:eastAsia="仿宋_GB2312"/>
          <w:sz w:val="21"/>
          <w:szCs w:val="21"/>
        </w:rPr>
        <w:t>5.1.3</w:t>
      </w:r>
      <w:r>
        <w:rPr>
          <w:rFonts w:eastAsia="仿宋_GB2312"/>
          <w:kern w:val="2"/>
          <w:sz w:val="21"/>
          <w:szCs w:val="21"/>
        </w:rPr>
        <w:t xml:space="preserve"> </w:t>
      </w:r>
      <w:r>
        <w:rPr>
          <w:rFonts w:eastAsia="仿宋_GB2312"/>
          <w:kern w:val="2"/>
          <w:sz w:val="21"/>
          <w:szCs w:val="21"/>
        </w:rPr>
        <w:t>液体试样：吸取不超过</w:t>
      </w:r>
      <w:r>
        <w:rPr>
          <w:rFonts w:eastAsia="仿宋_GB2312"/>
          <w:kern w:val="2"/>
          <w:sz w:val="21"/>
          <w:szCs w:val="21"/>
        </w:rPr>
        <w:t>1mL</w:t>
      </w:r>
      <w:r>
        <w:rPr>
          <w:rFonts w:eastAsia="仿宋_GB2312"/>
          <w:kern w:val="2"/>
          <w:sz w:val="21"/>
          <w:szCs w:val="21"/>
        </w:rPr>
        <w:t>的待测试样，置于</w:t>
      </w:r>
      <w:r>
        <w:rPr>
          <w:rFonts w:eastAsia="仿宋_GB2312"/>
          <w:kern w:val="2"/>
          <w:sz w:val="21"/>
          <w:szCs w:val="21"/>
        </w:rPr>
        <w:t>50mL</w:t>
      </w:r>
      <w:r>
        <w:rPr>
          <w:rFonts w:eastAsia="仿宋_GB2312"/>
          <w:kern w:val="2"/>
          <w:sz w:val="21"/>
          <w:szCs w:val="21"/>
        </w:rPr>
        <w:t>容量瓶中，加甲醇至刻度，摇匀。</w:t>
      </w:r>
    </w:p>
    <w:p w:rsidR="00311B30" w:rsidRDefault="00311B30" w:rsidP="00311B30">
      <w:pPr>
        <w:widowControl w:val="0"/>
        <w:spacing w:beforeLines="50"/>
        <w:jc w:val="both"/>
        <w:rPr>
          <w:rFonts w:eastAsia="仿宋_GB2312"/>
          <w:b/>
          <w:bCs/>
          <w:kern w:val="2"/>
          <w:sz w:val="21"/>
          <w:szCs w:val="21"/>
        </w:rPr>
      </w:pPr>
      <w:r>
        <w:rPr>
          <w:rFonts w:eastAsia="仿宋_GB2312"/>
          <w:sz w:val="21"/>
          <w:szCs w:val="21"/>
        </w:rPr>
        <w:lastRenderedPageBreak/>
        <w:t>5.2</w:t>
      </w:r>
      <w:r>
        <w:rPr>
          <w:rFonts w:eastAsia="仿宋_GB2312"/>
          <w:b/>
          <w:bCs/>
          <w:kern w:val="2"/>
          <w:sz w:val="21"/>
          <w:szCs w:val="21"/>
        </w:rPr>
        <w:t xml:space="preserve"> </w:t>
      </w:r>
      <w:r>
        <w:rPr>
          <w:rFonts w:eastAsia="仿宋_GB2312"/>
          <w:kern w:val="2"/>
          <w:sz w:val="21"/>
          <w:szCs w:val="21"/>
        </w:rPr>
        <w:t>试样测定</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将正丁醇与盐酸按</w:t>
      </w:r>
      <w:r>
        <w:rPr>
          <w:rFonts w:eastAsia="仿宋_GB2312"/>
          <w:kern w:val="2"/>
          <w:sz w:val="21"/>
          <w:szCs w:val="21"/>
        </w:rPr>
        <w:t>95:5</w:t>
      </w:r>
      <w:r>
        <w:rPr>
          <w:rFonts w:eastAsia="仿宋_GB2312"/>
          <w:kern w:val="2"/>
          <w:sz w:val="21"/>
          <w:szCs w:val="21"/>
        </w:rPr>
        <w:t>的体积比混合后，取出</w:t>
      </w:r>
      <w:r>
        <w:rPr>
          <w:rFonts w:eastAsia="仿宋_GB2312"/>
          <w:kern w:val="2"/>
          <w:sz w:val="21"/>
          <w:szCs w:val="21"/>
        </w:rPr>
        <w:t>6.0mL</w:t>
      </w:r>
      <w:r>
        <w:rPr>
          <w:rFonts w:eastAsia="仿宋_GB2312"/>
          <w:kern w:val="2"/>
          <w:sz w:val="21"/>
          <w:szCs w:val="21"/>
        </w:rPr>
        <w:t>置于具塞锥形瓶中，再加入</w:t>
      </w:r>
      <w:r>
        <w:rPr>
          <w:rFonts w:eastAsia="仿宋_GB2312"/>
          <w:kern w:val="2"/>
          <w:sz w:val="21"/>
          <w:szCs w:val="21"/>
        </w:rPr>
        <w:t>0.2mL</w:t>
      </w:r>
      <w:r>
        <w:rPr>
          <w:rFonts w:eastAsia="仿宋_GB2312"/>
          <w:kern w:val="2"/>
          <w:sz w:val="21"/>
          <w:szCs w:val="21"/>
        </w:rPr>
        <w:t>硫酸铁铵溶液和</w:t>
      </w:r>
      <w:r>
        <w:rPr>
          <w:rFonts w:eastAsia="仿宋_GB2312"/>
          <w:kern w:val="2"/>
          <w:sz w:val="21"/>
          <w:szCs w:val="21"/>
        </w:rPr>
        <w:t>1.0mL</w:t>
      </w:r>
      <w:r>
        <w:rPr>
          <w:rFonts w:eastAsia="仿宋_GB2312"/>
          <w:kern w:val="2"/>
          <w:sz w:val="21"/>
          <w:szCs w:val="21"/>
        </w:rPr>
        <w:t>试样溶液，混匀，置沸水浴回流，精确加热</w:t>
      </w:r>
      <w:r>
        <w:rPr>
          <w:rFonts w:eastAsia="仿宋_GB2312"/>
          <w:kern w:val="2"/>
          <w:sz w:val="21"/>
          <w:szCs w:val="21"/>
        </w:rPr>
        <w:t>40min</w:t>
      </w:r>
      <w:r>
        <w:rPr>
          <w:rFonts w:eastAsia="仿宋_GB2312"/>
          <w:kern w:val="2"/>
          <w:sz w:val="21"/>
          <w:szCs w:val="21"/>
        </w:rPr>
        <w:t>后，立即置冰水中冷却，在加热完毕</w:t>
      </w:r>
      <w:r>
        <w:rPr>
          <w:rFonts w:eastAsia="仿宋_GB2312"/>
          <w:kern w:val="2"/>
          <w:sz w:val="21"/>
          <w:szCs w:val="21"/>
        </w:rPr>
        <w:t>15min</w:t>
      </w:r>
      <w:r>
        <w:rPr>
          <w:rFonts w:eastAsia="仿宋_GB2312"/>
          <w:kern w:val="2"/>
          <w:sz w:val="21"/>
          <w:szCs w:val="21"/>
        </w:rPr>
        <w:t>后，于</w:t>
      </w:r>
      <w:r>
        <w:rPr>
          <w:rFonts w:eastAsia="仿宋_GB2312"/>
          <w:kern w:val="2"/>
          <w:sz w:val="21"/>
          <w:szCs w:val="21"/>
        </w:rPr>
        <w:t>546nm</w:t>
      </w:r>
      <w:r>
        <w:rPr>
          <w:rFonts w:eastAsia="仿宋_GB2312"/>
          <w:kern w:val="2"/>
          <w:sz w:val="21"/>
          <w:szCs w:val="21"/>
        </w:rPr>
        <w:t>波长处测吸光度，由标准曲线计算试样中</w:t>
      </w:r>
      <w:r>
        <w:rPr>
          <w:rFonts w:eastAsia="仿宋_GB2312" w:hint="eastAsia"/>
          <w:kern w:val="2"/>
          <w:sz w:val="21"/>
          <w:szCs w:val="21"/>
        </w:rPr>
        <w:t>前</w:t>
      </w:r>
      <w:r>
        <w:rPr>
          <w:rFonts w:eastAsia="仿宋_GB2312"/>
          <w:kern w:val="2"/>
          <w:sz w:val="21"/>
          <w:szCs w:val="21"/>
        </w:rPr>
        <w:t>花青素的含量。显色在</w:t>
      </w:r>
      <w:r>
        <w:rPr>
          <w:rFonts w:eastAsia="仿宋_GB2312"/>
          <w:kern w:val="2"/>
          <w:sz w:val="21"/>
          <w:szCs w:val="21"/>
        </w:rPr>
        <w:t>1</w:t>
      </w:r>
      <w:r>
        <w:rPr>
          <w:rFonts w:eastAsia="仿宋_GB2312"/>
          <w:kern w:val="2"/>
          <w:sz w:val="21"/>
          <w:szCs w:val="21"/>
        </w:rPr>
        <w:t>小时内稳定。</w:t>
      </w:r>
    </w:p>
    <w:p w:rsidR="00311B30" w:rsidRDefault="00311B30" w:rsidP="00311B30">
      <w:pPr>
        <w:widowControl w:val="0"/>
        <w:spacing w:beforeLines="50"/>
        <w:jc w:val="both"/>
        <w:rPr>
          <w:rFonts w:eastAsia="仿宋_GB2312"/>
          <w:b/>
          <w:bCs/>
          <w:kern w:val="2"/>
          <w:sz w:val="21"/>
          <w:szCs w:val="21"/>
        </w:rPr>
      </w:pPr>
      <w:r>
        <w:rPr>
          <w:rFonts w:eastAsia="仿宋_GB2312"/>
          <w:sz w:val="21"/>
          <w:szCs w:val="21"/>
        </w:rPr>
        <w:t>5.3</w:t>
      </w:r>
      <w:r>
        <w:rPr>
          <w:rFonts w:eastAsia="仿宋_GB2312"/>
          <w:kern w:val="2"/>
          <w:sz w:val="21"/>
          <w:szCs w:val="21"/>
        </w:rPr>
        <w:t xml:space="preserve"> </w:t>
      </w:r>
      <w:r>
        <w:rPr>
          <w:rFonts w:eastAsia="仿宋_GB2312"/>
          <w:kern w:val="2"/>
          <w:sz w:val="21"/>
          <w:szCs w:val="21"/>
        </w:rPr>
        <w:t>标准曲线制备</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分别吸取</w:t>
      </w:r>
      <w:r>
        <w:rPr>
          <w:rFonts w:eastAsia="仿宋_GB2312" w:hint="eastAsia"/>
          <w:kern w:val="2"/>
          <w:sz w:val="21"/>
          <w:szCs w:val="21"/>
        </w:rPr>
        <w:t>前</w:t>
      </w:r>
      <w:r>
        <w:rPr>
          <w:rFonts w:eastAsia="仿宋_GB2312"/>
          <w:kern w:val="2"/>
          <w:sz w:val="21"/>
          <w:szCs w:val="21"/>
        </w:rPr>
        <w:t>花青素</w:t>
      </w:r>
      <w:r>
        <w:rPr>
          <w:rFonts w:eastAsia="仿宋_GB2312"/>
          <w:bCs/>
          <w:sz w:val="21"/>
          <w:szCs w:val="21"/>
        </w:rPr>
        <w:t>标准储备液</w:t>
      </w:r>
      <w:r>
        <w:rPr>
          <w:rFonts w:eastAsia="仿宋_GB2312"/>
          <w:kern w:val="2"/>
          <w:sz w:val="21"/>
          <w:szCs w:val="21"/>
        </w:rPr>
        <w:t>0.00mL</w:t>
      </w:r>
      <w:r>
        <w:rPr>
          <w:rFonts w:eastAsia="仿宋_GB2312"/>
          <w:kern w:val="2"/>
          <w:sz w:val="21"/>
          <w:szCs w:val="21"/>
        </w:rPr>
        <w:t>、</w:t>
      </w:r>
      <w:r>
        <w:rPr>
          <w:rFonts w:eastAsia="仿宋_GB2312"/>
          <w:kern w:val="2"/>
          <w:sz w:val="21"/>
          <w:szCs w:val="21"/>
        </w:rPr>
        <w:t>0.10mL</w:t>
      </w:r>
      <w:r>
        <w:rPr>
          <w:rFonts w:eastAsia="仿宋_GB2312"/>
          <w:kern w:val="2"/>
          <w:sz w:val="21"/>
          <w:szCs w:val="21"/>
        </w:rPr>
        <w:t>、</w:t>
      </w:r>
      <w:r>
        <w:rPr>
          <w:rFonts w:eastAsia="仿宋_GB2312"/>
          <w:kern w:val="2"/>
          <w:sz w:val="21"/>
          <w:szCs w:val="21"/>
        </w:rPr>
        <w:t>0.25mL</w:t>
      </w:r>
      <w:r>
        <w:rPr>
          <w:rFonts w:eastAsia="仿宋_GB2312"/>
          <w:kern w:val="2"/>
          <w:sz w:val="21"/>
          <w:szCs w:val="21"/>
        </w:rPr>
        <w:t>、</w:t>
      </w:r>
      <w:r>
        <w:rPr>
          <w:rFonts w:eastAsia="仿宋_GB2312"/>
          <w:kern w:val="2"/>
          <w:sz w:val="21"/>
          <w:szCs w:val="21"/>
        </w:rPr>
        <w:t>0.50mL</w:t>
      </w:r>
      <w:r>
        <w:rPr>
          <w:rFonts w:eastAsia="仿宋_GB2312"/>
          <w:kern w:val="2"/>
          <w:sz w:val="21"/>
          <w:szCs w:val="21"/>
        </w:rPr>
        <w:t>、</w:t>
      </w:r>
      <w:r>
        <w:rPr>
          <w:rFonts w:eastAsia="仿宋_GB2312"/>
          <w:kern w:val="2"/>
          <w:sz w:val="21"/>
          <w:szCs w:val="21"/>
        </w:rPr>
        <w:t>1.00mL</w:t>
      </w:r>
      <w:r>
        <w:rPr>
          <w:rFonts w:eastAsia="仿宋_GB2312"/>
          <w:kern w:val="2"/>
          <w:sz w:val="21"/>
          <w:szCs w:val="21"/>
        </w:rPr>
        <w:t>、</w:t>
      </w:r>
      <w:r>
        <w:rPr>
          <w:rFonts w:eastAsia="仿宋_GB2312"/>
          <w:kern w:val="2"/>
          <w:sz w:val="21"/>
          <w:szCs w:val="21"/>
        </w:rPr>
        <w:t>1.50mL</w:t>
      </w:r>
      <w:r>
        <w:rPr>
          <w:rFonts w:eastAsia="仿宋_GB2312"/>
          <w:kern w:val="2"/>
          <w:sz w:val="21"/>
          <w:szCs w:val="21"/>
        </w:rPr>
        <w:t>置于</w:t>
      </w:r>
      <w:r>
        <w:rPr>
          <w:rFonts w:eastAsia="仿宋_GB2312"/>
          <w:kern w:val="2"/>
          <w:sz w:val="21"/>
          <w:szCs w:val="21"/>
        </w:rPr>
        <w:t>10mL</w:t>
      </w:r>
      <w:r>
        <w:rPr>
          <w:rFonts w:eastAsia="仿宋_GB2312"/>
          <w:kern w:val="2"/>
          <w:sz w:val="21"/>
          <w:szCs w:val="21"/>
        </w:rPr>
        <w:t>容量瓶中，加甲醇至刻度，摇匀。各吸取</w:t>
      </w:r>
      <w:r>
        <w:rPr>
          <w:rFonts w:eastAsia="仿宋_GB2312"/>
          <w:kern w:val="2"/>
          <w:sz w:val="21"/>
          <w:szCs w:val="21"/>
        </w:rPr>
        <w:t>1.0mL</w:t>
      </w:r>
      <w:r>
        <w:rPr>
          <w:rFonts w:eastAsia="仿宋_GB2312"/>
          <w:kern w:val="2"/>
          <w:sz w:val="21"/>
          <w:szCs w:val="21"/>
        </w:rPr>
        <w:t>测定，与试样测定方法相同。绘制</w:t>
      </w:r>
      <w:r>
        <w:rPr>
          <w:rFonts w:eastAsia="仿宋_GB2312" w:hint="eastAsia"/>
          <w:kern w:val="2"/>
          <w:sz w:val="21"/>
          <w:szCs w:val="21"/>
        </w:rPr>
        <w:t>前</w:t>
      </w:r>
      <w:r>
        <w:rPr>
          <w:rFonts w:eastAsia="仿宋_GB2312"/>
          <w:kern w:val="2"/>
          <w:sz w:val="21"/>
          <w:szCs w:val="21"/>
        </w:rPr>
        <w:t>花青素浓度与吸光度关系的标准曲线。</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tabs>
          <w:tab w:val="left" w:pos="720"/>
        </w:tabs>
        <w:rPr>
          <w:rFonts w:eastAsia="仿宋_GB2312"/>
          <w:sz w:val="21"/>
          <w:szCs w:val="21"/>
        </w:rPr>
      </w:pPr>
      <w:bookmarkStart w:id="182" w:name="_Toc16582_WPSOffice_Level3"/>
      <w:bookmarkStart w:id="183" w:name="_Toc31382_WPSOffice_Level3"/>
      <w:r>
        <w:rPr>
          <w:rFonts w:eastAsia="仿宋_GB2312"/>
          <w:sz w:val="21"/>
          <w:szCs w:val="21"/>
        </w:rPr>
        <w:t xml:space="preserve">6   </w:t>
      </w:r>
      <w:r>
        <w:rPr>
          <w:rFonts w:eastAsia="仿宋_GB2312"/>
          <w:sz w:val="21"/>
          <w:szCs w:val="21"/>
        </w:rPr>
        <w:t>结果计算</w:t>
      </w:r>
      <w:bookmarkEnd w:id="182"/>
      <w:bookmarkEnd w:id="183"/>
    </w:p>
    <w:p w:rsidR="00311B30" w:rsidRDefault="00311B30" w:rsidP="00311B30">
      <w:pPr>
        <w:widowControl w:val="0"/>
        <w:ind w:left="360"/>
        <w:jc w:val="both"/>
        <w:rPr>
          <w:rFonts w:eastAsia="仿宋_GB2312"/>
          <w:kern w:val="2"/>
          <w:sz w:val="21"/>
          <w:szCs w:val="21"/>
        </w:rPr>
      </w:pPr>
      <w:r>
        <w:rPr>
          <w:rFonts w:eastAsia="仿宋_GB2312"/>
          <w:kern w:val="2"/>
          <w:sz w:val="21"/>
          <w:szCs w:val="21"/>
        </w:rPr>
        <w:t>试样中</w:t>
      </w:r>
      <w:r>
        <w:rPr>
          <w:rFonts w:eastAsia="仿宋_GB2312" w:hint="eastAsia"/>
          <w:kern w:val="2"/>
          <w:sz w:val="21"/>
          <w:szCs w:val="21"/>
        </w:rPr>
        <w:t>前</w:t>
      </w:r>
      <w:r>
        <w:rPr>
          <w:rFonts w:eastAsia="仿宋_GB2312"/>
          <w:kern w:val="2"/>
          <w:sz w:val="21"/>
          <w:szCs w:val="21"/>
        </w:rPr>
        <w:t>花青素测定结果按下式计算</w:t>
      </w:r>
    </w:p>
    <w:p w:rsidR="00311B30" w:rsidRDefault="00311B30" w:rsidP="00311B30">
      <w:pPr>
        <w:widowControl w:val="0"/>
        <w:ind w:left="360"/>
        <w:jc w:val="both"/>
        <w:rPr>
          <w:rFonts w:eastAsia="仿宋_GB2312"/>
          <w:kern w:val="2"/>
          <w:sz w:val="21"/>
          <w:szCs w:val="21"/>
        </w:rPr>
      </w:pPr>
    </w:p>
    <w:p w:rsidR="00311B30" w:rsidRDefault="00311B30" w:rsidP="00311B30">
      <w:pPr>
        <w:widowControl w:val="0"/>
        <w:ind w:left="360"/>
        <w:jc w:val="center"/>
        <w:rPr>
          <w:rFonts w:eastAsia="仿宋_GB2312"/>
          <w:kern w:val="2"/>
          <w:sz w:val="21"/>
          <w:szCs w:val="21"/>
        </w:rPr>
      </w:pPr>
      <w:r>
        <w:rPr>
          <w:rFonts w:eastAsia="仿宋_GB2312"/>
        </w:rPr>
        <w:t xml:space="preserve"> </w:t>
      </w:r>
      <w:r>
        <w:rPr>
          <w:rFonts w:eastAsia="仿宋_GB2312"/>
          <w:position w:val="-22"/>
          <w:lang w:val="en-US" w:eastAsia="zh-CN"/>
        </w:rPr>
        <w:object w:dxaOrig="2160" w:dyaOrig="559">
          <v:shape id="对象 129" o:spid="_x0000_i1031" type="#_x0000_t75" style="width:158.25pt;height:41.25pt;mso-wrap-style:square;mso-position-horizontal-relative:page;mso-position-vertical-relative:page" o:ole="">
            <v:fill o:detectmouseclick="t"/>
            <v:imagedata r:id="rId34" o:title=""/>
          </v:shape>
          <o:OLEObject Type="Embed" ProgID="Equation.KSEE3" ShapeID="对象 129" DrawAspect="Content" ObjectID="_1666770939" r:id="rId35">
            <o:FieldCodes>\* MERGEFORMAT</o:FieldCodes>
          </o:OLEObject>
        </w:objec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式中：</w:t>
      </w:r>
      <w:r>
        <w:rPr>
          <w:rFonts w:eastAsia="仿宋_GB2312"/>
          <w:kern w:val="2"/>
          <w:sz w:val="21"/>
          <w:szCs w:val="21"/>
        </w:rPr>
        <w:t xml:space="preserve">  </w:t>
      </w:r>
    </w:p>
    <w:p w:rsidR="00311B30" w:rsidRDefault="00311B30" w:rsidP="00311B30">
      <w:pPr>
        <w:widowControl w:val="0"/>
        <w:ind w:firstLineChars="200" w:firstLine="420"/>
        <w:jc w:val="both"/>
        <w:rPr>
          <w:rFonts w:eastAsia="仿宋_GB2312"/>
          <w:kern w:val="2"/>
          <w:sz w:val="21"/>
          <w:szCs w:val="21"/>
        </w:rPr>
      </w:pPr>
      <w:r>
        <w:rPr>
          <w:rFonts w:eastAsia="仿宋_GB2312"/>
          <w:i/>
          <w:kern w:val="2"/>
          <w:sz w:val="21"/>
          <w:szCs w:val="21"/>
        </w:rPr>
        <w:t>X</w:t>
      </w:r>
      <w:r>
        <w:rPr>
          <w:rFonts w:eastAsia="仿宋_GB2312"/>
          <w:kern w:val="2"/>
          <w:sz w:val="21"/>
          <w:szCs w:val="21"/>
        </w:rPr>
        <w:t>—</w:t>
      </w:r>
      <w:r>
        <w:rPr>
          <w:rFonts w:eastAsia="仿宋_GB2312"/>
          <w:kern w:val="2"/>
          <w:sz w:val="21"/>
          <w:szCs w:val="21"/>
        </w:rPr>
        <w:t>试样中</w:t>
      </w:r>
      <w:r>
        <w:rPr>
          <w:rFonts w:eastAsia="仿宋_GB2312" w:hint="eastAsia"/>
          <w:kern w:val="2"/>
          <w:sz w:val="21"/>
          <w:szCs w:val="21"/>
        </w:rPr>
        <w:t>前</w:t>
      </w:r>
      <w:r>
        <w:rPr>
          <w:rFonts w:eastAsia="仿宋_GB2312"/>
          <w:kern w:val="2"/>
          <w:sz w:val="21"/>
          <w:szCs w:val="21"/>
        </w:rPr>
        <w:t>花青素的含量，</w:t>
      </w:r>
      <w:r>
        <w:rPr>
          <w:rFonts w:eastAsia="仿宋_GB2312"/>
          <w:kern w:val="2"/>
          <w:sz w:val="21"/>
          <w:szCs w:val="21"/>
        </w:rPr>
        <w:t>g/100g</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    </w:t>
      </w:r>
      <w:r>
        <w:rPr>
          <w:rFonts w:eastAsia="仿宋_GB2312"/>
          <w:i/>
          <w:kern w:val="2"/>
          <w:sz w:val="21"/>
          <w:szCs w:val="21"/>
        </w:rPr>
        <w:t>C</w:t>
      </w:r>
      <w:r>
        <w:rPr>
          <w:rFonts w:eastAsia="仿宋_GB2312"/>
          <w:kern w:val="2"/>
          <w:sz w:val="21"/>
          <w:szCs w:val="21"/>
          <w:vertAlign w:val="subscript"/>
        </w:rPr>
        <w:t>—</w:t>
      </w:r>
      <w:r>
        <w:rPr>
          <w:rFonts w:eastAsia="仿宋_GB2312"/>
          <w:kern w:val="2"/>
          <w:sz w:val="21"/>
          <w:szCs w:val="21"/>
        </w:rPr>
        <w:t>由标准曲线上查出待测试样中</w:t>
      </w:r>
      <w:r>
        <w:rPr>
          <w:rFonts w:eastAsia="仿宋_GB2312" w:hint="eastAsia"/>
          <w:kern w:val="2"/>
          <w:sz w:val="21"/>
          <w:szCs w:val="21"/>
        </w:rPr>
        <w:t>前</w:t>
      </w:r>
      <w:r>
        <w:rPr>
          <w:rFonts w:eastAsia="仿宋_GB2312"/>
          <w:kern w:val="2"/>
          <w:sz w:val="21"/>
          <w:szCs w:val="21"/>
        </w:rPr>
        <w:t>花青素的浓度，</w:t>
      </w:r>
      <w:r>
        <w:rPr>
          <w:rFonts w:eastAsia="仿宋_GB2312"/>
          <w:kern w:val="2"/>
          <w:sz w:val="21"/>
          <w:szCs w:val="21"/>
        </w:rPr>
        <w:t>μg/mL</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    </w:t>
      </w:r>
      <w:r>
        <w:rPr>
          <w:rFonts w:eastAsia="仿宋_GB2312"/>
          <w:i/>
          <w:kern w:val="2"/>
          <w:sz w:val="21"/>
          <w:szCs w:val="21"/>
        </w:rPr>
        <w:t>V</w:t>
      </w:r>
      <w:r>
        <w:rPr>
          <w:rFonts w:eastAsia="仿宋_GB2312"/>
          <w:kern w:val="2"/>
          <w:sz w:val="21"/>
          <w:szCs w:val="21"/>
        </w:rPr>
        <w:t>—</w:t>
      </w:r>
      <w:r>
        <w:rPr>
          <w:rFonts w:eastAsia="仿宋_GB2312"/>
          <w:kern w:val="2"/>
          <w:sz w:val="21"/>
          <w:szCs w:val="21"/>
        </w:rPr>
        <w:t>待测试样定容总体积，</w:t>
      </w:r>
      <w:r>
        <w:rPr>
          <w:rFonts w:eastAsia="仿宋_GB2312"/>
          <w:kern w:val="2"/>
          <w:sz w:val="21"/>
          <w:szCs w:val="21"/>
        </w:rPr>
        <w:t>mL</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    </w:t>
      </w:r>
      <w:r>
        <w:rPr>
          <w:rFonts w:eastAsia="仿宋_GB2312"/>
          <w:i/>
          <w:kern w:val="2"/>
          <w:sz w:val="21"/>
          <w:szCs w:val="21"/>
        </w:rPr>
        <w:t>m</w:t>
      </w:r>
      <w:r>
        <w:rPr>
          <w:rFonts w:eastAsia="仿宋_GB2312"/>
          <w:kern w:val="2"/>
          <w:sz w:val="21"/>
          <w:szCs w:val="21"/>
        </w:rPr>
        <w:t>—</w:t>
      </w:r>
      <w:r>
        <w:rPr>
          <w:rFonts w:eastAsia="仿宋_GB2312"/>
          <w:kern w:val="2"/>
          <w:sz w:val="21"/>
          <w:szCs w:val="21"/>
        </w:rPr>
        <w:t>试样质量，</w:t>
      </w:r>
      <w:r>
        <w:rPr>
          <w:rFonts w:eastAsia="仿宋_GB2312"/>
          <w:kern w:val="2"/>
          <w:sz w:val="21"/>
          <w:szCs w:val="21"/>
        </w:rPr>
        <w:t>g</w:t>
      </w:r>
      <w:r>
        <w:rPr>
          <w:rFonts w:eastAsia="仿宋_GB2312"/>
          <w:kern w:val="2"/>
          <w:sz w:val="21"/>
          <w:szCs w:val="21"/>
        </w:rPr>
        <w:t>。</w:t>
      </w:r>
    </w:p>
    <w:p w:rsidR="00311B30" w:rsidRDefault="00311B30" w:rsidP="00311B30">
      <w:pPr>
        <w:tabs>
          <w:tab w:val="left" w:pos="720"/>
        </w:tabs>
        <w:ind w:firstLineChars="200" w:firstLine="420"/>
        <w:jc w:val="both"/>
        <w:rPr>
          <w:rFonts w:eastAsia="仿宋_GB2312"/>
          <w:szCs w:val="21"/>
        </w:rPr>
      </w:pPr>
      <w:r>
        <w:rPr>
          <w:rFonts w:eastAsia="仿宋_GB2312"/>
          <w:sz w:val="21"/>
          <w:szCs w:val="21"/>
        </w:rPr>
        <w:t>计算结果以重复</w:t>
      </w:r>
      <w:r>
        <w:rPr>
          <w:rFonts w:eastAsia="仿宋_GB2312" w:hint="eastAsia"/>
          <w:sz w:val="21"/>
          <w:szCs w:val="21"/>
        </w:rPr>
        <w:t>性</w:t>
      </w:r>
      <w:r>
        <w:rPr>
          <w:rFonts w:eastAsia="仿宋_GB2312"/>
          <w:sz w:val="21"/>
          <w:szCs w:val="21"/>
        </w:rPr>
        <w:t>条件下获得的两次独立测定结果的算术平均值表示，保留三位有效数字。</w:t>
      </w:r>
      <w:r>
        <w:rPr>
          <w:rFonts w:eastAsia="仿宋_GB2312"/>
          <w:szCs w:val="21"/>
        </w:rPr>
        <w:t xml:space="preserve"> </w:t>
      </w:r>
    </w:p>
    <w:p w:rsidR="00311B30" w:rsidRDefault="00311B30" w:rsidP="00311B30">
      <w:pPr>
        <w:widowControl w:val="0"/>
        <w:ind w:firstLineChars="250" w:firstLine="525"/>
        <w:jc w:val="both"/>
        <w:rPr>
          <w:rFonts w:eastAsia="仿宋_GB2312"/>
          <w:kern w:val="2"/>
          <w:sz w:val="21"/>
          <w:szCs w:val="21"/>
        </w:rPr>
      </w:pPr>
    </w:p>
    <w:p w:rsidR="00311B30" w:rsidRDefault="00311B30" w:rsidP="00311B30">
      <w:pPr>
        <w:tabs>
          <w:tab w:val="left" w:pos="720"/>
        </w:tabs>
        <w:rPr>
          <w:rFonts w:eastAsia="仿宋_GB2312"/>
          <w:sz w:val="21"/>
          <w:szCs w:val="21"/>
        </w:rPr>
      </w:pPr>
      <w:bookmarkStart w:id="184" w:name="_Toc7573_WPSOffice_Level3"/>
      <w:bookmarkStart w:id="185" w:name="_Toc12042_WPSOffice_Level3"/>
      <w:r>
        <w:rPr>
          <w:rFonts w:eastAsia="仿宋_GB2312"/>
          <w:sz w:val="21"/>
          <w:szCs w:val="21"/>
        </w:rPr>
        <w:t xml:space="preserve">7   </w:t>
      </w:r>
      <w:r>
        <w:rPr>
          <w:rFonts w:eastAsia="仿宋_GB2312"/>
          <w:sz w:val="21"/>
          <w:szCs w:val="21"/>
        </w:rPr>
        <w:t>精密度</w:t>
      </w:r>
      <w:bookmarkEnd w:id="184"/>
      <w:bookmarkEnd w:id="185"/>
    </w:p>
    <w:p w:rsidR="00311B30" w:rsidRDefault="00311B30" w:rsidP="00311B30">
      <w:pPr>
        <w:tabs>
          <w:tab w:val="left" w:pos="720"/>
        </w:tabs>
        <w:ind w:firstLineChars="200" w:firstLine="420"/>
        <w:rPr>
          <w:rFonts w:eastAsia="仿宋_GB2312"/>
          <w:sz w:val="21"/>
          <w:szCs w:val="21"/>
        </w:rPr>
      </w:pPr>
      <w:r>
        <w:rPr>
          <w:rFonts w:eastAsia="仿宋_GB2312"/>
          <w:sz w:val="21"/>
          <w:szCs w:val="21"/>
        </w:rPr>
        <w:t>在重复性条件下获得的两次独立测定结果的绝对差值不超过算术平均值的</w:t>
      </w:r>
      <w:r>
        <w:rPr>
          <w:rFonts w:eastAsia="仿宋_GB2312"/>
          <w:sz w:val="21"/>
          <w:szCs w:val="21"/>
        </w:rPr>
        <w:t>10%</w:t>
      </w:r>
      <w:r>
        <w:rPr>
          <w:rFonts w:eastAsia="仿宋_GB2312"/>
          <w:sz w:val="21"/>
          <w:szCs w:val="21"/>
        </w:rPr>
        <w:t>。</w:t>
      </w:r>
    </w:p>
    <w:p w:rsidR="00311B30" w:rsidRDefault="00311B30" w:rsidP="00311B30">
      <w:pPr>
        <w:widowControl w:val="0"/>
        <w:ind w:firstLineChars="200" w:firstLine="420"/>
        <w:jc w:val="both"/>
        <w:rPr>
          <w:rFonts w:eastAsia="仿宋_GB2312"/>
          <w:kern w:val="2"/>
          <w:sz w:val="21"/>
          <w:szCs w:val="21"/>
        </w:rPr>
      </w:pPr>
    </w:p>
    <w:bookmarkEnd w:id="171"/>
    <w:p w:rsidR="00311B30" w:rsidRDefault="00311B30" w:rsidP="00311B30">
      <w:pPr>
        <w:jc w:val="center"/>
        <w:rPr>
          <w:rFonts w:eastAsia="仿宋_GB2312"/>
          <w:b/>
          <w:kern w:val="2"/>
        </w:rPr>
      </w:pPr>
      <w:r>
        <w:rPr>
          <w:rFonts w:eastAsia="仿宋_GB2312"/>
          <w:b/>
          <w:kern w:val="2"/>
        </w:rPr>
        <w:br w:type="page"/>
      </w:r>
      <w:bookmarkStart w:id="186" w:name="_Toc32660_WPSOffice_Level2"/>
      <w:bookmarkStart w:id="187" w:name="_Toc22761_WPSOffice_Level2"/>
      <w:bookmarkStart w:id="188" w:name="_Toc20138139"/>
      <w:bookmarkStart w:id="189" w:name="_Toc10938794"/>
      <w:bookmarkStart w:id="190" w:name="_Toc7159_WPSOffice_Level2"/>
    </w:p>
    <w:p w:rsidR="00311B30" w:rsidRDefault="00311B30" w:rsidP="00311B30">
      <w:pPr>
        <w:jc w:val="center"/>
        <w:rPr>
          <w:rFonts w:eastAsia="仿宋_GB2312"/>
          <w:kern w:val="2"/>
          <w:sz w:val="32"/>
          <w:szCs w:val="32"/>
        </w:rPr>
      </w:pPr>
      <w:r>
        <w:rPr>
          <w:rFonts w:eastAsia="仿宋_GB2312"/>
          <w:kern w:val="2"/>
          <w:sz w:val="32"/>
          <w:szCs w:val="32"/>
        </w:rPr>
        <w:lastRenderedPageBreak/>
        <w:t>八、保健食品中核苷酸的测定</w:t>
      </w:r>
      <w:bookmarkEnd w:id="186"/>
      <w:bookmarkEnd w:id="187"/>
      <w:bookmarkEnd w:id="188"/>
      <w:bookmarkEnd w:id="190"/>
    </w:p>
    <w:p w:rsidR="00311B30" w:rsidRDefault="00311B30" w:rsidP="00311B30">
      <w:pPr>
        <w:widowControl w:val="0"/>
        <w:jc w:val="both"/>
        <w:rPr>
          <w:rFonts w:eastAsia="仿宋_GB2312"/>
          <w:kern w:val="2"/>
          <w:u w:val="single"/>
        </w:rPr>
      </w:pPr>
      <w:r>
        <w:rPr>
          <w:rFonts w:eastAsia="仿宋_GB2312"/>
          <w:kern w:val="2"/>
          <w:u w:val="single"/>
        </w:rPr>
        <w:t xml:space="preserve">                                                                                 </w:t>
      </w:r>
    </w:p>
    <w:p w:rsidR="00311B30" w:rsidRDefault="00311B30" w:rsidP="00311B30">
      <w:pPr>
        <w:tabs>
          <w:tab w:val="left" w:pos="720"/>
        </w:tabs>
        <w:rPr>
          <w:rFonts w:eastAsia="仿宋_GB2312"/>
          <w:sz w:val="21"/>
          <w:szCs w:val="21"/>
        </w:rPr>
      </w:pPr>
    </w:p>
    <w:p w:rsidR="00311B30" w:rsidRDefault="00311B30" w:rsidP="00311B30">
      <w:pPr>
        <w:pStyle w:val="afa"/>
        <w:tabs>
          <w:tab w:val="center" w:pos="4201"/>
          <w:tab w:val="right" w:leader="dot" w:pos="9298"/>
        </w:tabs>
        <w:spacing w:line="360" w:lineRule="auto"/>
        <w:ind w:firstLine="480"/>
        <w:jc w:val="center"/>
        <w:rPr>
          <w:rFonts w:ascii="Times New Roman" w:eastAsia="仿宋_GB2312"/>
          <w:b/>
          <w:bCs/>
          <w:kern w:val="0"/>
          <w:sz w:val="24"/>
          <w:szCs w:val="24"/>
        </w:rPr>
      </w:pPr>
      <w:r>
        <w:rPr>
          <w:rFonts w:ascii="Times New Roman" w:eastAsia="仿宋_GB2312"/>
          <w:b/>
          <w:bCs/>
          <w:kern w:val="0"/>
          <w:sz w:val="24"/>
          <w:szCs w:val="24"/>
        </w:rPr>
        <w:t>第一法</w:t>
      </w:r>
    </w:p>
    <w:p w:rsidR="00311B30" w:rsidRDefault="00311B30" w:rsidP="00311B30">
      <w:pPr>
        <w:widowControl w:val="0"/>
        <w:jc w:val="both"/>
        <w:rPr>
          <w:rFonts w:eastAsia="仿宋_GB2312"/>
          <w:b/>
          <w:bCs/>
          <w:kern w:val="2"/>
          <w:sz w:val="21"/>
        </w:rPr>
      </w:pPr>
      <w:bookmarkStart w:id="191" w:name="_Toc85_WPSOffice_Level3"/>
      <w:bookmarkStart w:id="192" w:name="_Toc26724_WPSOffice_Level3"/>
      <w:r>
        <w:rPr>
          <w:rFonts w:eastAsia="仿宋_GB2312"/>
          <w:kern w:val="2"/>
          <w:sz w:val="21"/>
        </w:rPr>
        <w:t xml:space="preserve">1   </w:t>
      </w:r>
      <w:r>
        <w:rPr>
          <w:rFonts w:eastAsia="仿宋_GB2312"/>
          <w:kern w:val="2"/>
          <w:sz w:val="21"/>
        </w:rPr>
        <w:t>范围</w:t>
      </w:r>
      <w:bookmarkEnd w:id="191"/>
      <w:bookmarkEnd w:id="192"/>
    </w:p>
    <w:p w:rsidR="00311B30" w:rsidRDefault="00311B30" w:rsidP="00311B30">
      <w:pPr>
        <w:widowControl w:val="0"/>
        <w:ind w:firstLine="420"/>
        <w:jc w:val="both"/>
        <w:rPr>
          <w:rFonts w:eastAsia="仿宋_GB2312"/>
          <w:kern w:val="2"/>
          <w:sz w:val="21"/>
        </w:rPr>
      </w:pPr>
      <w:r>
        <w:rPr>
          <w:rFonts w:eastAsia="仿宋_GB2312"/>
          <w:kern w:val="2"/>
          <w:sz w:val="21"/>
        </w:rPr>
        <w:t>本方法规定了保健食品中核苷酸的超高效液相色谱（</w:t>
      </w:r>
      <w:r>
        <w:rPr>
          <w:rFonts w:eastAsia="仿宋_GB2312"/>
          <w:kern w:val="2"/>
          <w:sz w:val="21"/>
        </w:rPr>
        <w:t>UPLC</w:t>
      </w:r>
      <w:r>
        <w:rPr>
          <w:rFonts w:eastAsia="仿宋_GB2312"/>
          <w:kern w:val="2"/>
          <w:sz w:val="21"/>
        </w:rPr>
        <w:t>）测定方法。</w:t>
      </w:r>
    </w:p>
    <w:p w:rsidR="00311B30" w:rsidRDefault="00311B30" w:rsidP="00311B30">
      <w:pPr>
        <w:widowControl w:val="0"/>
        <w:ind w:firstLine="420"/>
        <w:jc w:val="both"/>
        <w:rPr>
          <w:rFonts w:eastAsia="仿宋_GB2312"/>
          <w:kern w:val="2"/>
          <w:sz w:val="21"/>
        </w:rPr>
      </w:pPr>
      <w:r>
        <w:rPr>
          <w:rFonts w:eastAsia="仿宋_GB2312"/>
          <w:kern w:val="2"/>
          <w:sz w:val="21"/>
        </w:rPr>
        <w:t>本方法适用于保健食品中核苷酸的测定。</w:t>
      </w:r>
    </w:p>
    <w:p w:rsidR="00311B30" w:rsidRDefault="00311B30" w:rsidP="00311B30">
      <w:pPr>
        <w:widowControl w:val="0"/>
        <w:ind w:firstLine="420"/>
        <w:jc w:val="both"/>
        <w:rPr>
          <w:rFonts w:eastAsia="仿宋_GB2312"/>
          <w:kern w:val="2"/>
          <w:sz w:val="21"/>
        </w:rPr>
      </w:pPr>
    </w:p>
    <w:p w:rsidR="00311B30" w:rsidRDefault="00311B30" w:rsidP="00311B30">
      <w:pPr>
        <w:widowControl w:val="0"/>
        <w:tabs>
          <w:tab w:val="left" w:pos="720"/>
        </w:tabs>
        <w:jc w:val="both"/>
        <w:rPr>
          <w:rFonts w:eastAsia="仿宋_GB2312"/>
          <w:kern w:val="2"/>
          <w:sz w:val="21"/>
        </w:rPr>
      </w:pPr>
      <w:bookmarkStart w:id="193" w:name="_Toc14768_WPSOffice_Level3"/>
      <w:bookmarkStart w:id="194" w:name="_Toc18032_WPSOffice_Level3"/>
      <w:r>
        <w:rPr>
          <w:rFonts w:eastAsia="仿宋_GB2312"/>
          <w:kern w:val="2"/>
          <w:sz w:val="21"/>
        </w:rPr>
        <w:t xml:space="preserve">2   </w:t>
      </w:r>
      <w:r>
        <w:rPr>
          <w:rFonts w:eastAsia="仿宋_GB2312"/>
          <w:kern w:val="2"/>
          <w:sz w:val="21"/>
        </w:rPr>
        <w:t>原理</w:t>
      </w:r>
      <w:bookmarkEnd w:id="193"/>
      <w:bookmarkEnd w:id="194"/>
    </w:p>
    <w:p w:rsidR="00311B30" w:rsidRDefault="00311B30" w:rsidP="00311B30">
      <w:pPr>
        <w:widowControl w:val="0"/>
        <w:ind w:firstLine="432"/>
        <w:jc w:val="both"/>
        <w:rPr>
          <w:rFonts w:eastAsia="仿宋_GB2312"/>
          <w:kern w:val="2"/>
          <w:sz w:val="21"/>
        </w:rPr>
      </w:pPr>
      <w:r>
        <w:rPr>
          <w:rFonts w:eastAsia="仿宋_GB2312"/>
          <w:kern w:val="2"/>
          <w:sz w:val="21"/>
        </w:rPr>
        <w:t>将试样溶解、去除蛋白后，</w:t>
      </w:r>
      <w:r>
        <w:rPr>
          <w:rFonts w:eastAsia="仿宋_GB2312" w:hint="eastAsia"/>
          <w:kern w:val="2"/>
          <w:sz w:val="21"/>
        </w:rPr>
        <w:t>经</w:t>
      </w:r>
      <w:r>
        <w:rPr>
          <w:rFonts w:eastAsia="仿宋_GB2312"/>
          <w:kern w:val="2"/>
          <w:sz w:val="21"/>
        </w:rPr>
        <w:t>超高效液相色谱（</w:t>
      </w:r>
      <w:r>
        <w:rPr>
          <w:rFonts w:eastAsia="仿宋_GB2312"/>
          <w:kern w:val="2"/>
          <w:sz w:val="21"/>
        </w:rPr>
        <w:t>UPLC</w:t>
      </w:r>
      <w:r>
        <w:rPr>
          <w:rFonts w:eastAsia="仿宋_GB2312"/>
          <w:kern w:val="2"/>
          <w:sz w:val="21"/>
        </w:rPr>
        <w:t>）分离，</w:t>
      </w:r>
      <w:r>
        <w:rPr>
          <w:rFonts w:eastAsia="仿宋_GB2312" w:hint="eastAsia"/>
          <w:kern w:val="2"/>
          <w:sz w:val="21"/>
        </w:rPr>
        <w:t>以</w:t>
      </w:r>
      <w:r>
        <w:rPr>
          <w:rFonts w:eastAsia="仿宋_GB2312"/>
          <w:kern w:val="2"/>
          <w:sz w:val="21"/>
        </w:rPr>
        <w:t>相对保留时间定性，峰面积定量。</w:t>
      </w:r>
    </w:p>
    <w:p w:rsidR="00311B30" w:rsidRDefault="00311B30" w:rsidP="00311B30">
      <w:pPr>
        <w:widowControl w:val="0"/>
        <w:ind w:firstLine="432"/>
        <w:jc w:val="both"/>
        <w:rPr>
          <w:rFonts w:eastAsia="仿宋_GB2312"/>
          <w:kern w:val="2"/>
          <w:sz w:val="21"/>
        </w:rPr>
      </w:pPr>
    </w:p>
    <w:p w:rsidR="00311B30" w:rsidRDefault="00311B30" w:rsidP="00311B30">
      <w:pPr>
        <w:widowControl w:val="0"/>
        <w:tabs>
          <w:tab w:val="left" w:pos="720"/>
        </w:tabs>
        <w:jc w:val="both"/>
        <w:rPr>
          <w:rFonts w:eastAsia="仿宋_GB2312"/>
          <w:kern w:val="2"/>
          <w:sz w:val="21"/>
        </w:rPr>
      </w:pPr>
      <w:bookmarkStart w:id="195" w:name="_Toc24471_WPSOffice_Level3"/>
      <w:bookmarkStart w:id="196" w:name="_Toc10792_WPSOffice_Level3"/>
      <w:r>
        <w:rPr>
          <w:rFonts w:eastAsia="仿宋_GB2312"/>
          <w:kern w:val="2"/>
          <w:sz w:val="21"/>
        </w:rPr>
        <w:t xml:space="preserve">3   </w:t>
      </w:r>
      <w:r>
        <w:rPr>
          <w:rFonts w:eastAsia="仿宋_GB2312"/>
          <w:kern w:val="2"/>
          <w:sz w:val="21"/>
        </w:rPr>
        <w:t>试剂</w:t>
      </w:r>
      <w:bookmarkEnd w:id="195"/>
      <w:bookmarkEnd w:id="196"/>
    </w:p>
    <w:p w:rsidR="00311B30" w:rsidRDefault="00311B30" w:rsidP="00311B30">
      <w:pPr>
        <w:widowControl w:val="0"/>
        <w:ind w:firstLineChars="200" w:firstLine="360"/>
        <w:jc w:val="both"/>
        <w:rPr>
          <w:rFonts w:eastAsia="仿宋_GB2312"/>
          <w:kern w:val="2"/>
          <w:sz w:val="18"/>
          <w:szCs w:val="18"/>
        </w:rPr>
      </w:pPr>
      <w:r>
        <w:rPr>
          <w:rFonts w:eastAsia="仿宋_GB2312"/>
          <w:kern w:val="2"/>
          <w:sz w:val="18"/>
          <w:szCs w:val="18"/>
        </w:rPr>
        <w:t>注：除特殊说明，所用试剂均为分析纯，实验用水符合</w:t>
      </w:r>
      <w:r>
        <w:rPr>
          <w:rFonts w:eastAsia="仿宋_GB2312"/>
          <w:kern w:val="2"/>
          <w:sz w:val="18"/>
          <w:szCs w:val="18"/>
        </w:rPr>
        <w:t>GB/T 6682</w:t>
      </w:r>
      <w:r>
        <w:rPr>
          <w:rFonts w:eastAsia="仿宋_GB2312"/>
          <w:kern w:val="2"/>
          <w:sz w:val="18"/>
          <w:szCs w:val="18"/>
        </w:rPr>
        <w:t>一级水要求。</w:t>
      </w:r>
    </w:p>
    <w:p w:rsidR="00311B30" w:rsidRDefault="00311B30" w:rsidP="00311B30">
      <w:pPr>
        <w:widowControl w:val="0"/>
        <w:jc w:val="both"/>
        <w:rPr>
          <w:rFonts w:eastAsia="仿宋_GB2312"/>
          <w:kern w:val="2"/>
          <w:sz w:val="21"/>
        </w:rPr>
      </w:pPr>
      <w:r>
        <w:rPr>
          <w:rFonts w:eastAsia="仿宋_GB2312"/>
          <w:kern w:val="2"/>
          <w:sz w:val="21"/>
        </w:rPr>
        <w:t xml:space="preserve">3.1 </w:t>
      </w:r>
      <w:r>
        <w:rPr>
          <w:rFonts w:eastAsia="仿宋_GB2312"/>
          <w:kern w:val="2"/>
          <w:sz w:val="21"/>
        </w:rPr>
        <w:t>乙腈（</w:t>
      </w:r>
      <w:r>
        <w:rPr>
          <w:rFonts w:eastAsia="仿宋_GB2312"/>
          <w:kern w:val="2"/>
          <w:sz w:val="21"/>
        </w:rPr>
        <w:t>CH</w:t>
      </w:r>
      <w:r>
        <w:rPr>
          <w:rFonts w:eastAsia="仿宋_GB2312"/>
          <w:kern w:val="2"/>
          <w:sz w:val="21"/>
          <w:vertAlign w:val="subscript"/>
        </w:rPr>
        <w:t>3</w:t>
      </w:r>
      <w:r>
        <w:rPr>
          <w:rFonts w:eastAsia="仿宋_GB2312"/>
          <w:kern w:val="2"/>
          <w:sz w:val="21"/>
        </w:rPr>
        <w:t>CN</w:t>
      </w:r>
      <w:r>
        <w:rPr>
          <w:rFonts w:eastAsia="仿宋_GB2312"/>
          <w:kern w:val="2"/>
          <w:sz w:val="21"/>
        </w:rPr>
        <w:t>）：优级纯。</w:t>
      </w:r>
    </w:p>
    <w:p w:rsidR="00311B30" w:rsidRDefault="00311B30" w:rsidP="00311B30">
      <w:pPr>
        <w:widowControl w:val="0"/>
        <w:jc w:val="both"/>
        <w:rPr>
          <w:rFonts w:eastAsia="仿宋_GB2312"/>
          <w:kern w:val="2"/>
          <w:sz w:val="21"/>
        </w:rPr>
      </w:pPr>
      <w:r>
        <w:rPr>
          <w:rFonts w:eastAsia="仿宋_GB2312"/>
          <w:kern w:val="2"/>
          <w:sz w:val="21"/>
        </w:rPr>
        <w:t xml:space="preserve">3.2 </w:t>
      </w:r>
      <w:r>
        <w:rPr>
          <w:rFonts w:eastAsia="仿宋_GB2312"/>
          <w:kern w:val="2"/>
          <w:sz w:val="21"/>
        </w:rPr>
        <w:t>乙酸</w:t>
      </w:r>
      <w:r>
        <w:rPr>
          <w:rFonts w:eastAsia="仿宋_GB2312" w:hint="eastAsia"/>
          <w:kern w:val="2"/>
          <w:sz w:val="21"/>
        </w:rPr>
        <w:t>（</w:t>
      </w:r>
      <w:r>
        <w:rPr>
          <w:rFonts w:eastAsia="仿宋_GB2312"/>
          <w:kern w:val="2"/>
          <w:sz w:val="21"/>
        </w:rPr>
        <w:t>C</w:t>
      </w:r>
      <w:r>
        <w:rPr>
          <w:rFonts w:eastAsia="仿宋_GB2312"/>
          <w:kern w:val="2"/>
          <w:sz w:val="21"/>
          <w:vertAlign w:val="subscript"/>
        </w:rPr>
        <w:t>2</w:t>
      </w:r>
      <w:r>
        <w:rPr>
          <w:rFonts w:eastAsia="仿宋_GB2312"/>
          <w:kern w:val="2"/>
          <w:sz w:val="21"/>
        </w:rPr>
        <w:t>H</w:t>
      </w:r>
      <w:r>
        <w:rPr>
          <w:rFonts w:eastAsia="仿宋_GB2312"/>
          <w:kern w:val="2"/>
          <w:sz w:val="21"/>
          <w:vertAlign w:val="subscript"/>
        </w:rPr>
        <w:t>4</w:t>
      </w:r>
      <w:r>
        <w:rPr>
          <w:rFonts w:eastAsia="仿宋_GB2312"/>
          <w:kern w:val="2"/>
          <w:sz w:val="21"/>
        </w:rPr>
        <w:t>O</w:t>
      </w:r>
      <w:r>
        <w:rPr>
          <w:rFonts w:eastAsia="仿宋_GB2312"/>
          <w:kern w:val="2"/>
          <w:sz w:val="21"/>
          <w:vertAlign w:val="subscript"/>
        </w:rPr>
        <w:t>2</w:t>
      </w:r>
      <w:r>
        <w:rPr>
          <w:rFonts w:eastAsia="仿宋_GB2312" w:hint="eastAsia"/>
          <w:kern w:val="2"/>
          <w:sz w:val="21"/>
        </w:rPr>
        <w:t>）：</w:t>
      </w:r>
      <w:r>
        <w:rPr>
          <w:rFonts w:eastAsia="仿宋_GB2312"/>
          <w:kern w:val="2"/>
          <w:sz w:val="21"/>
        </w:rPr>
        <w:t>36%</w:t>
      </w:r>
      <w:r>
        <w:rPr>
          <w:rFonts w:eastAsia="仿宋_GB2312"/>
          <w:kern w:val="2"/>
          <w:sz w:val="21"/>
        </w:rPr>
        <w:t>～</w:t>
      </w:r>
      <w:r>
        <w:rPr>
          <w:rFonts w:eastAsia="仿宋_GB2312"/>
          <w:kern w:val="2"/>
          <w:sz w:val="21"/>
        </w:rPr>
        <w:t>37%</w:t>
      </w:r>
      <w:r>
        <w:rPr>
          <w:rFonts w:eastAsia="仿宋_GB2312"/>
          <w:kern w:val="2"/>
          <w:sz w:val="21"/>
        </w:rPr>
        <w:t>（</w:t>
      </w:r>
      <w:r>
        <w:rPr>
          <w:rFonts w:eastAsia="仿宋_GB2312"/>
          <w:kern w:val="2"/>
          <w:sz w:val="21"/>
        </w:rPr>
        <w:t>g/g</w:t>
      </w:r>
      <w:r>
        <w:rPr>
          <w:rFonts w:eastAsia="仿宋_GB2312"/>
          <w:kern w:val="2"/>
          <w:sz w:val="21"/>
        </w:rPr>
        <w:t>）。</w:t>
      </w:r>
    </w:p>
    <w:p w:rsidR="00311B30" w:rsidRDefault="00311B30" w:rsidP="00311B30">
      <w:pPr>
        <w:widowControl w:val="0"/>
        <w:jc w:val="both"/>
        <w:rPr>
          <w:rFonts w:eastAsia="仿宋_GB2312"/>
          <w:kern w:val="2"/>
          <w:sz w:val="21"/>
        </w:rPr>
      </w:pPr>
      <w:r>
        <w:rPr>
          <w:rFonts w:eastAsia="仿宋_GB2312"/>
          <w:kern w:val="2"/>
          <w:sz w:val="21"/>
        </w:rPr>
        <w:t xml:space="preserve">3.3 </w:t>
      </w:r>
      <w:r>
        <w:rPr>
          <w:rFonts w:eastAsia="仿宋_GB2312"/>
          <w:kern w:val="2"/>
          <w:sz w:val="21"/>
        </w:rPr>
        <w:t>磷酸（</w:t>
      </w:r>
      <w:r>
        <w:rPr>
          <w:rFonts w:eastAsia="仿宋_GB2312"/>
          <w:kern w:val="2"/>
          <w:sz w:val="21"/>
        </w:rPr>
        <w:t>H</w:t>
      </w:r>
      <w:r>
        <w:rPr>
          <w:rFonts w:eastAsia="仿宋_GB2312"/>
          <w:kern w:val="2"/>
          <w:sz w:val="21"/>
          <w:vertAlign w:val="subscript"/>
        </w:rPr>
        <w:t>3</w:t>
      </w:r>
      <w:r>
        <w:rPr>
          <w:rFonts w:eastAsia="仿宋_GB2312"/>
          <w:kern w:val="2"/>
          <w:sz w:val="21"/>
        </w:rPr>
        <w:t>PO</w:t>
      </w:r>
      <w:r>
        <w:rPr>
          <w:rFonts w:eastAsia="仿宋_GB2312"/>
          <w:kern w:val="2"/>
          <w:sz w:val="21"/>
          <w:vertAlign w:val="subscript"/>
        </w:rPr>
        <w:t>4</w:t>
      </w:r>
      <w:r>
        <w:rPr>
          <w:rFonts w:eastAsia="仿宋_GB2312"/>
          <w:kern w:val="2"/>
          <w:sz w:val="21"/>
        </w:rPr>
        <w:t>）。</w:t>
      </w:r>
    </w:p>
    <w:p w:rsidR="00311B30" w:rsidRDefault="00311B30" w:rsidP="00311B30">
      <w:pPr>
        <w:widowControl w:val="0"/>
        <w:jc w:val="both"/>
        <w:rPr>
          <w:rFonts w:eastAsia="仿宋_GB2312" w:hint="eastAsia"/>
          <w:kern w:val="2"/>
          <w:sz w:val="21"/>
        </w:rPr>
      </w:pPr>
      <w:r>
        <w:rPr>
          <w:rFonts w:eastAsia="仿宋_GB2312"/>
          <w:kern w:val="2"/>
          <w:sz w:val="21"/>
        </w:rPr>
        <w:t xml:space="preserve">3.4 </w:t>
      </w:r>
      <w:r>
        <w:rPr>
          <w:rFonts w:eastAsia="仿宋_GB2312"/>
          <w:kern w:val="2"/>
          <w:sz w:val="21"/>
        </w:rPr>
        <w:t>磷酸氢二钠（</w:t>
      </w:r>
      <w:r>
        <w:rPr>
          <w:rFonts w:eastAsia="仿宋_GB2312"/>
          <w:kern w:val="2"/>
          <w:sz w:val="21"/>
        </w:rPr>
        <w:t>Na</w:t>
      </w:r>
      <w:r>
        <w:rPr>
          <w:rFonts w:eastAsia="仿宋_GB2312"/>
          <w:kern w:val="2"/>
          <w:sz w:val="21"/>
          <w:vertAlign w:val="subscript"/>
        </w:rPr>
        <w:t>2</w:t>
      </w:r>
      <w:r>
        <w:rPr>
          <w:rFonts w:eastAsia="仿宋_GB2312"/>
          <w:kern w:val="2"/>
          <w:sz w:val="21"/>
        </w:rPr>
        <w:t>HPO</w:t>
      </w:r>
      <w:r>
        <w:rPr>
          <w:rFonts w:eastAsia="仿宋_GB2312"/>
          <w:kern w:val="2"/>
          <w:sz w:val="21"/>
          <w:vertAlign w:val="subscript"/>
        </w:rPr>
        <w:t>4</w:t>
      </w:r>
      <w:r>
        <w:rPr>
          <w:rFonts w:eastAsia="仿宋_GB2312"/>
          <w:kern w:val="2"/>
          <w:sz w:val="21"/>
        </w:rPr>
        <w:t>）</w:t>
      </w:r>
      <w:r>
        <w:rPr>
          <w:rFonts w:eastAsia="仿宋_GB2312" w:hint="eastAsia"/>
          <w:kern w:val="2"/>
          <w:sz w:val="21"/>
        </w:rPr>
        <w:t>。</w:t>
      </w:r>
    </w:p>
    <w:p w:rsidR="00311B30" w:rsidRDefault="00311B30" w:rsidP="00311B30">
      <w:pPr>
        <w:widowControl w:val="0"/>
        <w:tabs>
          <w:tab w:val="left" w:pos="720"/>
        </w:tabs>
        <w:jc w:val="both"/>
        <w:rPr>
          <w:rFonts w:eastAsia="仿宋_GB2312"/>
          <w:kern w:val="2"/>
          <w:sz w:val="21"/>
        </w:rPr>
      </w:pPr>
      <w:r>
        <w:rPr>
          <w:rFonts w:eastAsia="仿宋_GB2312"/>
          <w:kern w:val="2"/>
          <w:sz w:val="21"/>
        </w:rPr>
        <w:t xml:space="preserve">3.5 </w:t>
      </w:r>
      <w:r>
        <w:rPr>
          <w:rFonts w:eastAsia="仿宋_GB2312"/>
          <w:kern w:val="2"/>
          <w:sz w:val="21"/>
        </w:rPr>
        <w:t>标准品</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核苷酸标准样品的分子式、相对分子量、</w:t>
      </w:r>
      <w:r>
        <w:rPr>
          <w:rFonts w:eastAsia="仿宋_GB2312"/>
          <w:kern w:val="2"/>
          <w:sz w:val="21"/>
          <w:szCs w:val="21"/>
        </w:rPr>
        <w:t>CAS</w:t>
      </w:r>
      <w:r>
        <w:rPr>
          <w:rFonts w:eastAsia="仿宋_GB2312"/>
          <w:kern w:val="2"/>
          <w:sz w:val="21"/>
          <w:szCs w:val="21"/>
        </w:rPr>
        <w:t>登录号见表</w:t>
      </w:r>
      <w:r>
        <w:rPr>
          <w:rFonts w:eastAsia="仿宋_GB2312"/>
          <w:kern w:val="2"/>
          <w:sz w:val="21"/>
          <w:szCs w:val="21"/>
        </w:rPr>
        <w:t>1</w:t>
      </w:r>
      <w:r>
        <w:rPr>
          <w:rFonts w:eastAsia="仿宋_GB2312"/>
          <w:kern w:val="2"/>
          <w:sz w:val="21"/>
          <w:szCs w:val="21"/>
        </w:rPr>
        <w:t>，纯度</w:t>
      </w:r>
      <w:r>
        <w:rPr>
          <w:rFonts w:eastAsia="仿宋_GB2312"/>
          <w:kern w:val="2"/>
          <w:sz w:val="21"/>
          <w:szCs w:val="21"/>
        </w:rPr>
        <w:t>≥97%</w:t>
      </w:r>
      <w:r>
        <w:rPr>
          <w:rFonts w:eastAsia="仿宋_GB2312"/>
          <w:kern w:val="2"/>
          <w:sz w:val="21"/>
          <w:szCs w:val="21"/>
        </w:rPr>
        <w:t>，或经国家认证并授予标准物质证书的标准物质。</w:t>
      </w:r>
    </w:p>
    <w:p w:rsidR="00311B30" w:rsidRDefault="00311B30" w:rsidP="00311B30">
      <w:pPr>
        <w:widowControl w:val="0"/>
        <w:jc w:val="center"/>
        <w:rPr>
          <w:rStyle w:val="ae"/>
          <w:rFonts w:eastAsia="仿宋_GB2312"/>
        </w:rPr>
      </w:pPr>
      <w:r>
        <w:rPr>
          <w:rFonts w:eastAsia="仿宋_GB2312"/>
          <w:kern w:val="2"/>
          <w:sz w:val="21"/>
          <w:szCs w:val="21"/>
        </w:rPr>
        <w:t>表</w:t>
      </w:r>
      <w:r>
        <w:rPr>
          <w:rFonts w:eastAsia="仿宋_GB2312"/>
          <w:kern w:val="2"/>
          <w:sz w:val="21"/>
          <w:szCs w:val="21"/>
        </w:rPr>
        <w:t>1</w:t>
      </w:r>
      <w:r>
        <w:rPr>
          <w:rFonts w:eastAsia="仿宋_GB2312"/>
          <w:kern w:val="2"/>
          <w:sz w:val="21"/>
          <w:szCs w:val="21"/>
        </w:rPr>
        <w:t>：各核苷酸标准品的分子式、相对分子量、</w:t>
      </w:r>
      <w:r>
        <w:rPr>
          <w:rFonts w:eastAsia="仿宋_GB2312"/>
          <w:kern w:val="2"/>
          <w:sz w:val="21"/>
          <w:szCs w:val="21"/>
        </w:rPr>
        <w:t>CAS</w:t>
      </w:r>
      <w:r>
        <w:rPr>
          <w:rFonts w:eastAsia="仿宋_GB2312"/>
          <w:kern w:val="2"/>
          <w:sz w:val="21"/>
          <w:szCs w:val="21"/>
        </w:rPr>
        <w:t>登录号</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2"/>
        <w:gridCol w:w="2758"/>
        <w:gridCol w:w="1276"/>
        <w:gridCol w:w="1666"/>
        <w:gridCol w:w="1361"/>
      </w:tblGrid>
      <w:tr w:rsidR="00311B30" w:rsidTr="00BC173C">
        <w:tc>
          <w:tcPr>
            <w:tcW w:w="1562" w:type="dxa"/>
          </w:tcPr>
          <w:p w:rsidR="00311B30" w:rsidRDefault="00311B30" w:rsidP="00BC173C">
            <w:pPr>
              <w:widowControl w:val="0"/>
              <w:jc w:val="center"/>
              <w:rPr>
                <w:rFonts w:eastAsia="仿宋_GB2312"/>
                <w:kern w:val="2"/>
                <w:sz w:val="18"/>
                <w:szCs w:val="18"/>
              </w:rPr>
            </w:pPr>
            <w:r>
              <w:rPr>
                <w:rFonts w:eastAsia="仿宋_GB2312"/>
                <w:kern w:val="2"/>
                <w:sz w:val="18"/>
                <w:szCs w:val="18"/>
              </w:rPr>
              <w:t>名称</w:t>
            </w:r>
          </w:p>
        </w:tc>
        <w:tc>
          <w:tcPr>
            <w:tcW w:w="2758" w:type="dxa"/>
          </w:tcPr>
          <w:p w:rsidR="00311B30" w:rsidRDefault="00311B30" w:rsidP="00BC173C">
            <w:pPr>
              <w:widowControl w:val="0"/>
              <w:jc w:val="center"/>
              <w:rPr>
                <w:rFonts w:eastAsia="仿宋_GB2312"/>
                <w:kern w:val="2"/>
                <w:sz w:val="18"/>
                <w:szCs w:val="18"/>
              </w:rPr>
            </w:pPr>
            <w:r>
              <w:rPr>
                <w:rFonts w:eastAsia="仿宋_GB2312"/>
                <w:kern w:val="2"/>
                <w:sz w:val="18"/>
                <w:szCs w:val="18"/>
              </w:rPr>
              <w:t>英文名</w:t>
            </w:r>
          </w:p>
        </w:tc>
        <w:tc>
          <w:tcPr>
            <w:tcW w:w="1276" w:type="dxa"/>
          </w:tcPr>
          <w:p w:rsidR="00311B30" w:rsidRDefault="00311B30" w:rsidP="00BC173C">
            <w:pPr>
              <w:widowControl w:val="0"/>
              <w:jc w:val="center"/>
              <w:rPr>
                <w:rFonts w:eastAsia="仿宋_GB2312"/>
                <w:kern w:val="2"/>
                <w:sz w:val="18"/>
                <w:szCs w:val="18"/>
              </w:rPr>
            </w:pPr>
            <w:r>
              <w:rPr>
                <w:rFonts w:eastAsia="仿宋_GB2312"/>
                <w:kern w:val="2"/>
                <w:sz w:val="18"/>
                <w:szCs w:val="18"/>
              </w:rPr>
              <w:t>CAS</w:t>
            </w:r>
          </w:p>
        </w:tc>
        <w:tc>
          <w:tcPr>
            <w:tcW w:w="1666" w:type="dxa"/>
          </w:tcPr>
          <w:p w:rsidR="00311B30" w:rsidRDefault="00311B30" w:rsidP="00BC173C">
            <w:pPr>
              <w:widowControl w:val="0"/>
              <w:jc w:val="center"/>
              <w:rPr>
                <w:rFonts w:eastAsia="仿宋_GB2312"/>
                <w:kern w:val="2"/>
                <w:sz w:val="18"/>
                <w:szCs w:val="18"/>
              </w:rPr>
            </w:pPr>
            <w:r>
              <w:rPr>
                <w:rFonts w:eastAsia="仿宋_GB2312"/>
                <w:kern w:val="2"/>
                <w:sz w:val="18"/>
                <w:szCs w:val="18"/>
              </w:rPr>
              <w:t>分子式</w:t>
            </w:r>
          </w:p>
        </w:tc>
        <w:tc>
          <w:tcPr>
            <w:tcW w:w="1361" w:type="dxa"/>
          </w:tcPr>
          <w:p w:rsidR="00311B30" w:rsidRDefault="00311B30" w:rsidP="00BC173C">
            <w:pPr>
              <w:widowControl w:val="0"/>
              <w:jc w:val="center"/>
              <w:rPr>
                <w:rFonts w:eastAsia="仿宋_GB2312"/>
                <w:kern w:val="2"/>
                <w:sz w:val="18"/>
                <w:szCs w:val="18"/>
              </w:rPr>
            </w:pPr>
            <w:r>
              <w:rPr>
                <w:rFonts w:eastAsia="仿宋_GB2312"/>
                <w:kern w:val="2"/>
                <w:sz w:val="18"/>
                <w:szCs w:val="18"/>
              </w:rPr>
              <w:t>相对分子量</w:t>
            </w:r>
          </w:p>
        </w:tc>
      </w:tr>
      <w:tr w:rsidR="00311B30" w:rsidTr="00BC173C">
        <w:tc>
          <w:tcPr>
            <w:tcW w:w="1562" w:type="dxa"/>
          </w:tcPr>
          <w:p w:rsidR="00311B30" w:rsidRDefault="00311B30" w:rsidP="00BC173C">
            <w:pPr>
              <w:widowControl w:val="0"/>
              <w:jc w:val="center"/>
              <w:rPr>
                <w:rFonts w:eastAsia="仿宋_GB2312" w:hint="eastAsia"/>
                <w:kern w:val="2"/>
                <w:sz w:val="18"/>
                <w:szCs w:val="18"/>
              </w:rPr>
            </w:pPr>
            <w:r>
              <w:rPr>
                <w:rFonts w:eastAsia="仿宋_GB2312"/>
                <w:kern w:val="2"/>
                <w:sz w:val="18"/>
                <w:szCs w:val="18"/>
              </w:rPr>
              <w:t>鸟嘌呤核苷</w:t>
            </w:r>
            <w:r>
              <w:rPr>
                <w:rFonts w:eastAsia="仿宋_GB2312" w:hint="eastAsia"/>
                <w:kern w:val="2"/>
                <w:sz w:val="18"/>
                <w:szCs w:val="18"/>
              </w:rPr>
              <w:t>酸</w:t>
            </w:r>
          </w:p>
        </w:tc>
        <w:tc>
          <w:tcPr>
            <w:tcW w:w="2758" w:type="dxa"/>
          </w:tcPr>
          <w:p w:rsidR="00311B30" w:rsidRDefault="00311B30" w:rsidP="00BC173C">
            <w:pPr>
              <w:widowControl w:val="0"/>
              <w:jc w:val="center"/>
              <w:rPr>
                <w:rFonts w:eastAsia="仿宋_GB2312"/>
                <w:kern w:val="2"/>
                <w:sz w:val="18"/>
                <w:szCs w:val="18"/>
              </w:rPr>
            </w:pPr>
            <w:r>
              <w:rPr>
                <w:rFonts w:eastAsia="仿宋_GB2312"/>
                <w:kern w:val="2"/>
                <w:sz w:val="18"/>
                <w:szCs w:val="18"/>
              </w:rPr>
              <w:t>Guanine nucleotide</w:t>
            </w:r>
            <w:r>
              <w:rPr>
                <w:rFonts w:eastAsia="仿宋_GB2312"/>
                <w:kern w:val="2"/>
                <w:sz w:val="18"/>
                <w:szCs w:val="18"/>
              </w:rPr>
              <w:t>（</w:t>
            </w:r>
            <w:r>
              <w:rPr>
                <w:rFonts w:eastAsia="仿宋_GB2312"/>
                <w:kern w:val="2"/>
                <w:sz w:val="18"/>
                <w:szCs w:val="18"/>
              </w:rPr>
              <w:t>GMP</w:t>
            </w:r>
            <w:r>
              <w:rPr>
                <w:rFonts w:eastAsia="仿宋_GB2312"/>
                <w:kern w:val="2"/>
                <w:sz w:val="18"/>
                <w:szCs w:val="18"/>
              </w:rPr>
              <w:t>）</w:t>
            </w:r>
          </w:p>
        </w:tc>
        <w:tc>
          <w:tcPr>
            <w:tcW w:w="1276" w:type="dxa"/>
          </w:tcPr>
          <w:p w:rsidR="00311B30" w:rsidRDefault="00311B30" w:rsidP="00BC173C">
            <w:pPr>
              <w:widowControl w:val="0"/>
              <w:jc w:val="center"/>
              <w:rPr>
                <w:rFonts w:eastAsia="仿宋_GB2312"/>
                <w:kern w:val="2"/>
                <w:sz w:val="18"/>
                <w:szCs w:val="18"/>
              </w:rPr>
            </w:pPr>
            <w:r>
              <w:rPr>
                <w:rFonts w:eastAsia="仿宋_GB2312"/>
                <w:kern w:val="2"/>
                <w:sz w:val="18"/>
                <w:szCs w:val="18"/>
              </w:rPr>
              <w:t>85-32-5</w:t>
            </w:r>
          </w:p>
        </w:tc>
        <w:tc>
          <w:tcPr>
            <w:tcW w:w="1666" w:type="dxa"/>
          </w:tcPr>
          <w:p w:rsidR="00311B30" w:rsidRDefault="00311B30" w:rsidP="00BC173C">
            <w:pPr>
              <w:widowControl w:val="0"/>
              <w:jc w:val="center"/>
              <w:rPr>
                <w:rFonts w:eastAsia="仿宋_GB2312"/>
                <w:kern w:val="2"/>
                <w:sz w:val="18"/>
                <w:szCs w:val="18"/>
              </w:rPr>
            </w:pPr>
            <w:r>
              <w:rPr>
                <w:rFonts w:eastAsia="仿宋_GB2312"/>
                <w:kern w:val="2"/>
                <w:sz w:val="18"/>
                <w:szCs w:val="18"/>
              </w:rPr>
              <w:t>C</w:t>
            </w:r>
            <w:r>
              <w:rPr>
                <w:rFonts w:eastAsia="仿宋_GB2312"/>
                <w:kern w:val="2"/>
                <w:sz w:val="18"/>
                <w:szCs w:val="18"/>
                <w:vertAlign w:val="subscript"/>
              </w:rPr>
              <w:t>10</w:t>
            </w:r>
            <w:r>
              <w:rPr>
                <w:rFonts w:eastAsia="仿宋_GB2312"/>
                <w:kern w:val="2"/>
                <w:sz w:val="18"/>
                <w:szCs w:val="18"/>
              </w:rPr>
              <w:t>H</w:t>
            </w:r>
            <w:r>
              <w:rPr>
                <w:rFonts w:eastAsia="仿宋_GB2312"/>
                <w:kern w:val="2"/>
                <w:sz w:val="18"/>
                <w:szCs w:val="18"/>
                <w:vertAlign w:val="subscript"/>
              </w:rPr>
              <w:t>14</w:t>
            </w:r>
            <w:r>
              <w:rPr>
                <w:rFonts w:eastAsia="仿宋_GB2312"/>
                <w:kern w:val="2"/>
                <w:sz w:val="18"/>
                <w:szCs w:val="18"/>
              </w:rPr>
              <w:t>N</w:t>
            </w:r>
            <w:r>
              <w:rPr>
                <w:rFonts w:eastAsia="仿宋_GB2312"/>
                <w:kern w:val="2"/>
                <w:sz w:val="18"/>
                <w:szCs w:val="18"/>
                <w:vertAlign w:val="subscript"/>
              </w:rPr>
              <w:t>5</w:t>
            </w:r>
            <w:r>
              <w:rPr>
                <w:rFonts w:eastAsia="仿宋_GB2312"/>
                <w:kern w:val="2"/>
                <w:sz w:val="18"/>
                <w:szCs w:val="18"/>
              </w:rPr>
              <w:t>O</w:t>
            </w:r>
            <w:r>
              <w:rPr>
                <w:rFonts w:eastAsia="仿宋_GB2312"/>
                <w:kern w:val="2"/>
                <w:sz w:val="18"/>
                <w:szCs w:val="18"/>
                <w:vertAlign w:val="subscript"/>
              </w:rPr>
              <w:t>8</w:t>
            </w:r>
            <w:r>
              <w:rPr>
                <w:rFonts w:eastAsia="仿宋_GB2312"/>
                <w:kern w:val="2"/>
                <w:sz w:val="18"/>
                <w:szCs w:val="18"/>
              </w:rPr>
              <w:t>P</w:t>
            </w:r>
          </w:p>
        </w:tc>
        <w:tc>
          <w:tcPr>
            <w:tcW w:w="1361" w:type="dxa"/>
          </w:tcPr>
          <w:p w:rsidR="00311B30" w:rsidRDefault="00311B30" w:rsidP="00BC173C">
            <w:pPr>
              <w:widowControl w:val="0"/>
              <w:jc w:val="center"/>
              <w:rPr>
                <w:rFonts w:eastAsia="仿宋_GB2312"/>
                <w:kern w:val="2"/>
                <w:sz w:val="18"/>
                <w:szCs w:val="18"/>
              </w:rPr>
            </w:pPr>
            <w:r>
              <w:rPr>
                <w:rFonts w:eastAsia="仿宋_GB2312"/>
                <w:kern w:val="2"/>
                <w:sz w:val="18"/>
                <w:szCs w:val="18"/>
              </w:rPr>
              <w:t>363.22</w:t>
            </w:r>
          </w:p>
        </w:tc>
      </w:tr>
      <w:tr w:rsidR="00311B30" w:rsidTr="00BC173C">
        <w:tc>
          <w:tcPr>
            <w:tcW w:w="1562" w:type="dxa"/>
          </w:tcPr>
          <w:p w:rsidR="00311B30" w:rsidRDefault="00311B30" w:rsidP="00BC173C">
            <w:pPr>
              <w:widowControl w:val="0"/>
              <w:jc w:val="center"/>
              <w:rPr>
                <w:rFonts w:eastAsia="仿宋_GB2312"/>
                <w:kern w:val="2"/>
                <w:sz w:val="18"/>
                <w:szCs w:val="18"/>
              </w:rPr>
            </w:pPr>
            <w:r>
              <w:rPr>
                <w:rFonts w:eastAsia="仿宋_GB2312"/>
                <w:kern w:val="2"/>
                <w:sz w:val="18"/>
                <w:szCs w:val="18"/>
              </w:rPr>
              <w:t>腺嘌呤核苷</w:t>
            </w:r>
            <w:r>
              <w:rPr>
                <w:rFonts w:eastAsia="仿宋_GB2312" w:hint="eastAsia"/>
                <w:kern w:val="2"/>
                <w:sz w:val="18"/>
                <w:szCs w:val="18"/>
              </w:rPr>
              <w:t>酸</w:t>
            </w:r>
          </w:p>
        </w:tc>
        <w:tc>
          <w:tcPr>
            <w:tcW w:w="2758" w:type="dxa"/>
          </w:tcPr>
          <w:p w:rsidR="00311B30" w:rsidRDefault="00311B30" w:rsidP="00BC173C">
            <w:pPr>
              <w:widowControl w:val="0"/>
              <w:jc w:val="center"/>
              <w:rPr>
                <w:rFonts w:eastAsia="仿宋_GB2312"/>
                <w:kern w:val="2"/>
                <w:sz w:val="18"/>
                <w:szCs w:val="18"/>
              </w:rPr>
            </w:pPr>
            <w:r>
              <w:rPr>
                <w:rFonts w:eastAsia="仿宋_GB2312"/>
                <w:kern w:val="2"/>
                <w:sz w:val="18"/>
                <w:szCs w:val="18"/>
              </w:rPr>
              <w:t>Adenine nucleotide</w:t>
            </w:r>
            <w:r>
              <w:rPr>
                <w:rFonts w:eastAsia="仿宋_GB2312"/>
                <w:kern w:val="2"/>
                <w:sz w:val="18"/>
                <w:szCs w:val="18"/>
              </w:rPr>
              <w:t>（</w:t>
            </w:r>
            <w:r>
              <w:rPr>
                <w:rFonts w:eastAsia="仿宋_GB2312"/>
                <w:kern w:val="2"/>
                <w:sz w:val="18"/>
                <w:szCs w:val="18"/>
              </w:rPr>
              <w:t>AMP</w:t>
            </w:r>
            <w:r>
              <w:rPr>
                <w:rFonts w:eastAsia="仿宋_GB2312"/>
                <w:kern w:val="2"/>
                <w:sz w:val="18"/>
                <w:szCs w:val="18"/>
              </w:rPr>
              <w:t>）</w:t>
            </w:r>
          </w:p>
        </w:tc>
        <w:tc>
          <w:tcPr>
            <w:tcW w:w="1276" w:type="dxa"/>
          </w:tcPr>
          <w:p w:rsidR="00311B30" w:rsidRDefault="00311B30" w:rsidP="00BC173C">
            <w:pPr>
              <w:widowControl w:val="0"/>
              <w:jc w:val="center"/>
              <w:rPr>
                <w:rFonts w:eastAsia="仿宋_GB2312"/>
                <w:kern w:val="2"/>
                <w:sz w:val="18"/>
                <w:szCs w:val="18"/>
              </w:rPr>
            </w:pPr>
            <w:r>
              <w:rPr>
                <w:rFonts w:eastAsia="仿宋_GB2312"/>
                <w:kern w:val="2"/>
                <w:sz w:val="18"/>
                <w:szCs w:val="18"/>
              </w:rPr>
              <w:t>61-19-8</w:t>
            </w:r>
          </w:p>
        </w:tc>
        <w:tc>
          <w:tcPr>
            <w:tcW w:w="1666" w:type="dxa"/>
          </w:tcPr>
          <w:p w:rsidR="00311B30" w:rsidRDefault="00311B30" w:rsidP="00BC173C">
            <w:pPr>
              <w:widowControl w:val="0"/>
              <w:jc w:val="center"/>
              <w:rPr>
                <w:rFonts w:eastAsia="仿宋_GB2312"/>
                <w:kern w:val="2"/>
                <w:sz w:val="18"/>
                <w:szCs w:val="18"/>
              </w:rPr>
            </w:pPr>
            <w:r>
              <w:rPr>
                <w:rFonts w:eastAsia="仿宋_GB2312"/>
                <w:kern w:val="2"/>
                <w:sz w:val="18"/>
                <w:szCs w:val="18"/>
              </w:rPr>
              <w:t>C</w:t>
            </w:r>
            <w:r>
              <w:rPr>
                <w:rFonts w:eastAsia="仿宋_GB2312"/>
                <w:kern w:val="2"/>
                <w:sz w:val="18"/>
                <w:szCs w:val="18"/>
                <w:vertAlign w:val="subscript"/>
              </w:rPr>
              <w:t>10</w:t>
            </w:r>
            <w:r>
              <w:rPr>
                <w:rFonts w:eastAsia="仿宋_GB2312"/>
                <w:kern w:val="2"/>
                <w:sz w:val="18"/>
                <w:szCs w:val="18"/>
              </w:rPr>
              <w:t>H</w:t>
            </w:r>
            <w:r>
              <w:rPr>
                <w:rFonts w:eastAsia="仿宋_GB2312"/>
                <w:kern w:val="2"/>
                <w:sz w:val="18"/>
                <w:szCs w:val="18"/>
                <w:vertAlign w:val="subscript"/>
              </w:rPr>
              <w:t>14</w:t>
            </w:r>
            <w:r>
              <w:rPr>
                <w:rFonts w:eastAsia="仿宋_GB2312"/>
                <w:kern w:val="2"/>
                <w:sz w:val="18"/>
                <w:szCs w:val="18"/>
              </w:rPr>
              <w:t>O</w:t>
            </w:r>
            <w:r>
              <w:rPr>
                <w:rFonts w:eastAsia="仿宋_GB2312"/>
                <w:kern w:val="2"/>
                <w:sz w:val="18"/>
                <w:szCs w:val="18"/>
                <w:vertAlign w:val="subscript"/>
              </w:rPr>
              <w:t>7</w:t>
            </w:r>
            <w:r>
              <w:rPr>
                <w:rFonts w:eastAsia="仿宋_GB2312"/>
                <w:kern w:val="2"/>
                <w:sz w:val="18"/>
                <w:szCs w:val="18"/>
              </w:rPr>
              <w:t>N</w:t>
            </w:r>
            <w:r>
              <w:rPr>
                <w:rFonts w:eastAsia="仿宋_GB2312"/>
                <w:kern w:val="2"/>
                <w:sz w:val="18"/>
                <w:szCs w:val="18"/>
                <w:vertAlign w:val="subscript"/>
              </w:rPr>
              <w:t>5</w:t>
            </w:r>
            <w:r>
              <w:rPr>
                <w:rFonts w:eastAsia="仿宋_GB2312"/>
                <w:kern w:val="2"/>
                <w:sz w:val="18"/>
                <w:szCs w:val="18"/>
              </w:rPr>
              <w:t>P</w:t>
            </w:r>
          </w:p>
        </w:tc>
        <w:tc>
          <w:tcPr>
            <w:tcW w:w="1361" w:type="dxa"/>
          </w:tcPr>
          <w:p w:rsidR="00311B30" w:rsidRDefault="00311B30" w:rsidP="00BC173C">
            <w:pPr>
              <w:widowControl w:val="0"/>
              <w:jc w:val="center"/>
              <w:rPr>
                <w:rFonts w:eastAsia="仿宋_GB2312"/>
                <w:kern w:val="2"/>
                <w:sz w:val="18"/>
                <w:szCs w:val="18"/>
              </w:rPr>
            </w:pPr>
            <w:r>
              <w:rPr>
                <w:rFonts w:eastAsia="仿宋_GB2312"/>
                <w:kern w:val="2"/>
                <w:sz w:val="18"/>
                <w:szCs w:val="18"/>
              </w:rPr>
              <w:t>347.22</w:t>
            </w:r>
          </w:p>
        </w:tc>
      </w:tr>
      <w:tr w:rsidR="00311B30" w:rsidTr="00BC173C">
        <w:tc>
          <w:tcPr>
            <w:tcW w:w="1562" w:type="dxa"/>
          </w:tcPr>
          <w:p w:rsidR="00311B30" w:rsidRDefault="00311B30" w:rsidP="00BC173C">
            <w:pPr>
              <w:widowControl w:val="0"/>
              <w:jc w:val="center"/>
              <w:rPr>
                <w:rFonts w:eastAsia="仿宋_GB2312"/>
                <w:kern w:val="2"/>
                <w:sz w:val="18"/>
                <w:szCs w:val="18"/>
              </w:rPr>
            </w:pPr>
            <w:r>
              <w:rPr>
                <w:rFonts w:eastAsia="仿宋_GB2312"/>
                <w:kern w:val="2"/>
                <w:sz w:val="18"/>
                <w:szCs w:val="18"/>
              </w:rPr>
              <w:lastRenderedPageBreak/>
              <w:t>次黄嘌呤核苷</w:t>
            </w:r>
            <w:r>
              <w:rPr>
                <w:rFonts w:eastAsia="仿宋_GB2312" w:hint="eastAsia"/>
                <w:kern w:val="2"/>
                <w:sz w:val="18"/>
                <w:szCs w:val="18"/>
              </w:rPr>
              <w:t>酸</w:t>
            </w:r>
          </w:p>
        </w:tc>
        <w:tc>
          <w:tcPr>
            <w:tcW w:w="2758" w:type="dxa"/>
          </w:tcPr>
          <w:p w:rsidR="00311B30" w:rsidRDefault="00311B30" w:rsidP="00BC173C">
            <w:pPr>
              <w:widowControl w:val="0"/>
              <w:jc w:val="center"/>
              <w:rPr>
                <w:rFonts w:eastAsia="仿宋_GB2312"/>
                <w:kern w:val="2"/>
                <w:sz w:val="18"/>
                <w:szCs w:val="18"/>
              </w:rPr>
            </w:pPr>
            <w:r>
              <w:rPr>
                <w:rFonts w:eastAsia="仿宋_GB2312"/>
                <w:kern w:val="2"/>
                <w:sz w:val="18"/>
                <w:szCs w:val="18"/>
              </w:rPr>
              <w:t>Hypoxanthine nucleotide</w:t>
            </w:r>
            <w:r>
              <w:rPr>
                <w:rFonts w:eastAsia="仿宋_GB2312"/>
                <w:kern w:val="2"/>
                <w:sz w:val="18"/>
                <w:szCs w:val="18"/>
              </w:rPr>
              <w:t>（</w:t>
            </w:r>
            <w:r>
              <w:rPr>
                <w:rFonts w:eastAsia="仿宋_GB2312"/>
                <w:kern w:val="2"/>
                <w:sz w:val="18"/>
                <w:szCs w:val="18"/>
              </w:rPr>
              <w:t>IMP</w:t>
            </w:r>
            <w:r>
              <w:rPr>
                <w:rFonts w:eastAsia="仿宋_GB2312"/>
                <w:kern w:val="2"/>
                <w:sz w:val="18"/>
                <w:szCs w:val="18"/>
              </w:rPr>
              <w:t>）</w:t>
            </w:r>
          </w:p>
        </w:tc>
        <w:tc>
          <w:tcPr>
            <w:tcW w:w="1276" w:type="dxa"/>
          </w:tcPr>
          <w:p w:rsidR="00311B30" w:rsidRDefault="00311B30" w:rsidP="00BC173C">
            <w:pPr>
              <w:widowControl w:val="0"/>
              <w:jc w:val="center"/>
              <w:rPr>
                <w:rFonts w:eastAsia="仿宋_GB2312"/>
                <w:kern w:val="2"/>
                <w:sz w:val="18"/>
                <w:szCs w:val="18"/>
              </w:rPr>
            </w:pPr>
            <w:r>
              <w:rPr>
                <w:rFonts w:eastAsia="仿宋_GB2312"/>
                <w:kern w:val="2"/>
                <w:sz w:val="18"/>
                <w:szCs w:val="18"/>
              </w:rPr>
              <w:t>131-99-7</w:t>
            </w:r>
          </w:p>
        </w:tc>
        <w:tc>
          <w:tcPr>
            <w:tcW w:w="1666" w:type="dxa"/>
          </w:tcPr>
          <w:p w:rsidR="00311B30" w:rsidRDefault="00311B30" w:rsidP="00BC173C">
            <w:pPr>
              <w:widowControl w:val="0"/>
              <w:jc w:val="center"/>
              <w:rPr>
                <w:rFonts w:eastAsia="仿宋_GB2312"/>
                <w:kern w:val="2"/>
                <w:sz w:val="18"/>
                <w:szCs w:val="18"/>
              </w:rPr>
            </w:pPr>
            <w:r>
              <w:rPr>
                <w:rFonts w:eastAsia="仿宋_GB2312"/>
                <w:kern w:val="2"/>
                <w:sz w:val="18"/>
                <w:szCs w:val="18"/>
              </w:rPr>
              <w:t>C</w:t>
            </w:r>
            <w:r>
              <w:rPr>
                <w:rFonts w:eastAsia="仿宋_GB2312"/>
                <w:kern w:val="2"/>
                <w:sz w:val="18"/>
                <w:szCs w:val="18"/>
                <w:vertAlign w:val="subscript"/>
              </w:rPr>
              <w:t>10</w:t>
            </w:r>
            <w:r>
              <w:rPr>
                <w:rFonts w:eastAsia="仿宋_GB2312"/>
                <w:kern w:val="2"/>
                <w:sz w:val="18"/>
                <w:szCs w:val="18"/>
              </w:rPr>
              <w:t>H</w:t>
            </w:r>
            <w:r>
              <w:rPr>
                <w:rFonts w:eastAsia="仿宋_GB2312"/>
                <w:kern w:val="2"/>
                <w:sz w:val="18"/>
                <w:szCs w:val="18"/>
                <w:vertAlign w:val="subscript"/>
              </w:rPr>
              <w:t>13</w:t>
            </w:r>
            <w:r>
              <w:rPr>
                <w:rFonts w:eastAsia="仿宋_GB2312"/>
                <w:kern w:val="2"/>
                <w:sz w:val="18"/>
                <w:szCs w:val="18"/>
              </w:rPr>
              <w:t>N</w:t>
            </w:r>
            <w:r>
              <w:rPr>
                <w:rFonts w:eastAsia="仿宋_GB2312"/>
                <w:kern w:val="2"/>
                <w:sz w:val="18"/>
                <w:szCs w:val="18"/>
                <w:vertAlign w:val="subscript"/>
              </w:rPr>
              <w:t>4</w:t>
            </w:r>
            <w:r>
              <w:rPr>
                <w:rFonts w:eastAsia="仿宋_GB2312"/>
                <w:kern w:val="2"/>
                <w:sz w:val="18"/>
                <w:szCs w:val="18"/>
              </w:rPr>
              <w:t>O</w:t>
            </w:r>
            <w:r>
              <w:rPr>
                <w:rFonts w:eastAsia="仿宋_GB2312"/>
                <w:kern w:val="2"/>
                <w:sz w:val="18"/>
                <w:szCs w:val="18"/>
                <w:vertAlign w:val="subscript"/>
              </w:rPr>
              <w:t>8</w:t>
            </w:r>
            <w:r>
              <w:rPr>
                <w:rFonts w:eastAsia="仿宋_GB2312"/>
                <w:kern w:val="2"/>
                <w:sz w:val="18"/>
                <w:szCs w:val="18"/>
              </w:rPr>
              <w:t>P</w:t>
            </w:r>
          </w:p>
        </w:tc>
        <w:tc>
          <w:tcPr>
            <w:tcW w:w="1361" w:type="dxa"/>
          </w:tcPr>
          <w:p w:rsidR="00311B30" w:rsidRDefault="00311B30" w:rsidP="00BC173C">
            <w:pPr>
              <w:widowControl w:val="0"/>
              <w:jc w:val="center"/>
              <w:rPr>
                <w:rFonts w:eastAsia="仿宋_GB2312"/>
                <w:kern w:val="2"/>
                <w:sz w:val="18"/>
                <w:szCs w:val="18"/>
              </w:rPr>
            </w:pPr>
            <w:r>
              <w:rPr>
                <w:rFonts w:eastAsia="仿宋_GB2312"/>
                <w:kern w:val="2"/>
                <w:sz w:val="18"/>
                <w:szCs w:val="18"/>
              </w:rPr>
              <w:t>348.21</w:t>
            </w:r>
          </w:p>
        </w:tc>
      </w:tr>
      <w:tr w:rsidR="00311B30" w:rsidTr="00BC173C">
        <w:tc>
          <w:tcPr>
            <w:tcW w:w="1562" w:type="dxa"/>
          </w:tcPr>
          <w:p w:rsidR="00311B30" w:rsidRDefault="00311B30" w:rsidP="00BC173C">
            <w:pPr>
              <w:widowControl w:val="0"/>
              <w:jc w:val="center"/>
              <w:rPr>
                <w:rFonts w:eastAsia="仿宋_GB2312"/>
                <w:kern w:val="2"/>
                <w:sz w:val="18"/>
                <w:szCs w:val="18"/>
              </w:rPr>
            </w:pPr>
            <w:r>
              <w:rPr>
                <w:rFonts w:eastAsia="仿宋_GB2312"/>
                <w:kern w:val="2"/>
                <w:sz w:val="18"/>
                <w:szCs w:val="18"/>
              </w:rPr>
              <w:t>胞嘧啶核苷</w:t>
            </w:r>
            <w:r>
              <w:rPr>
                <w:rFonts w:eastAsia="仿宋_GB2312" w:hint="eastAsia"/>
                <w:kern w:val="2"/>
                <w:sz w:val="18"/>
                <w:szCs w:val="18"/>
              </w:rPr>
              <w:t>酸</w:t>
            </w:r>
          </w:p>
        </w:tc>
        <w:tc>
          <w:tcPr>
            <w:tcW w:w="2758" w:type="dxa"/>
          </w:tcPr>
          <w:p w:rsidR="00311B30" w:rsidRDefault="00311B30" w:rsidP="00BC173C">
            <w:pPr>
              <w:widowControl w:val="0"/>
              <w:jc w:val="center"/>
              <w:rPr>
                <w:rFonts w:eastAsia="仿宋_GB2312"/>
                <w:kern w:val="2"/>
                <w:sz w:val="18"/>
                <w:szCs w:val="18"/>
              </w:rPr>
            </w:pPr>
            <w:r>
              <w:rPr>
                <w:rFonts w:eastAsia="仿宋_GB2312"/>
                <w:kern w:val="2"/>
                <w:sz w:val="18"/>
                <w:szCs w:val="18"/>
              </w:rPr>
              <w:t>Cytosine nucleotide</w:t>
            </w:r>
            <w:r>
              <w:rPr>
                <w:rFonts w:eastAsia="仿宋_GB2312"/>
                <w:kern w:val="2"/>
                <w:sz w:val="18"/>
                <w:szCs w:val="18"/>
              </w:rPr>
              <w:t>（</w:t>
            </w:r>
            <w:r>
              <w:rPr>
                <w:rFonts w:eastAsia="仿宋_GB2312"/>
                <w:kern w:val="2"/>
                <w:sz w:val="18"/>
                <w:szCs w:val="18"/>
              </w:rPr>
              <w:t>CMP</w:t>
            </w:r>
            <w:r>
              <w:rPr>
                <w:rFonts w:eastAsia="仿宋_GB2312"/>
                <w:kern w:val="2"/>
                <w:sz w:val="18"/>
                <w:szCs w:val="18"/>
              </w:rPr>
              <w:t>）</w:t>
            </w:r>
          </w:p>
        </w:tc>
        <w:tc>
          <w:tcPr>
            <w:tcW w:w="1276" w:type="dxa"/>
          </w:tcPr>
          <w:p w:rsidR="00311B30" w:rsidRDefault="00311B30" w:rsidP="00BC173C">
            <w:pPr>
              <w:widowControl w:val="0"/>
              <w:jc w:val="center"/>
              <w:rPr>
                <w:rFonts w:eastAsia="仿宋_GB2312"/>
                <w:kern w:val="2"/>
                <w:sz w:val="18"/>
                <w:szCs w:val="18"/>
              </w:rPr>
            </w:pPr>
            <w:r>
              <w:rPr>
                <w:rFonts w:eastAsia="仿宋_GB2312"/>
                <w:kern w:val="2"/>
                <w:sz w:val="18"/>
                <w:szCs w:val="18"/>
              </w:rPr>
              <w:t>63-37-6</w:t>
            </w:r>
          </w:p>
        </w:tc>
        <w:tc>
          <w:tcPr>
            <w:tcW w:w="1666" w:type="dxa"/>
          </w:tcPr>
          <w:p w:rsidR="00311B30" w:rsidRDefault="00311B30" w:rsidP="00BC173C">
            <w:pPr>
              <w:widowControl w:val="0"/>
              <w:jc w:val="center"/>
              <w:rPr>
                <w:rFonts w:eastAsia="仿宋_GB2312"/>
                <w:kern w:val="2"/>
                <w:sz w:val="18"/>
                <w:szCs w:val="18"/>
              </w:rPr>
            </w:pPr>
            <w:r>
              <w:rPr>
                <w:rFonts w:eastAsia="仿宋_GB2312"/>
                <w:kern w:val="2"/>
                <w:sz w:val="18"/>
                <w:szCs w:val="18"/>
              </w:rPr>
              <w:t>C</w:t>
            </w:r>
            <w:r>
              <w:rPr>
                <w:rFonts w:eastAsia="仿宋_GB2312"/>
                <w:kern w:val="2"/>
                <w:sz w:val="18"/>
                <w:szCs w:val="18"/>
                <w:vertAlign w:val="subscript"/>
              </w:rPr>
              <w:t>9</w:t>
            </w:r>
            <w:r>
              <w:rPr>
                <w:rFonts w:eastAsia="仿宋_GB2312"/>
                <w:kern w:val="2"/>
                <w:sz w:val="18"/>
                <w:szCs w:val="18"/>
              </w:rPr>
              <w:t>H</w:t>
            </w:r>
            <w:r>
              <w:rPr>
                <w:rFonts w:eastAsia="仿宋_GB2312"/>
                <w:kern w:val="2"/>
                <w:sz w:val="18"/>
                <w:szCs w:val="18"/>
                <w:vertAlign w:val="subscript"/>
              </w:rPr>
              <w:t>14</w:t>
            </w:r>
            <w:r>
              <w:rPr>
                <w:rFonts w:eastAsia="仿宋_GB2312"/>
                <w:kern w:val="2"/>
                <w:sz w:val="18"/>
                <w:szCs w:val="18"/>
              </w:rPr>
              <w:t>N</w:t>
            </w:r>
            <w:r>
              <w:rPr>
                <w:rFonts w:eastAsia="仿宋_GB2312"/>
                <w:kern w:val="2"/>
                <w:sz w:val="18"/>
                <w:szCs w:val="18"/>
                <w:vertAlign w:val="subscript"/>
              </w:rPr>
              <w:t>3</w:t>
            </w:r>
            <w:r>
              <w:rPr>
                <w:rFonts w:eastAsia="仿宋_GB2312"/>
                <w:kern w:val="2"/>
                <w:sz w:val="18"/>
                <w:szCs w:val="18"/>
              </w:rPr>
              <w:t>O</w:t>
            </w:r>
            <w:r>
              <w:rPr>
                <w:rFonts w:eastAsia="仿宋_GB2312"/>
                <w:kern w:val="2"/>
                <w:sz w:val="18"/>
                <w:szCs w:val="18"/>
                <w:vertAlign w:val="subscript"/>
              </w:rPr>
              <w:t>8</w:t>
            </w:r>
            <w:r>
              <w:rPr>
                <w:rFonts w:eastAsia="仿宋_GB2312"/>
                <w:kern w:val="2"/>
                <w:sz w:val="18"/>
                <w:szCs w:val="18"/>
              </w:rPr>
              <w:t>P</w:t>
            </w:r>
          </w:p>
        </w:tc>
        <w:tc>
          <w:tcPr>
            <w:tcW w:w="1361" w:type="dxa"/>
          </w:tcPr>
          <w:p w:rsidR="00311B30" w:rsidRDefault="00311B30" w:rsidP="00BC173C">
            <w:pPr>
              <w:widowControl w:val="0"/>
              <w:jc w:val="center"/>
              <w:rPr>
                <w:rFonts w:eastAsia="仿宋_GB2312" w:hint="eastAsia"/>
                <w:kern w:val="2"/>
                <w:sz w:val="18"/>
                <w:szCs w:val="18"/>
              </w:rPr>
            </w:pPr>
            <w:r>
              <w:rPr>
                <w:rFonts w:eastAsia="仿宋_GB2312"/>
                <w:kern w:val="2"/>
                <w:sz w:val="18"/>
                <w:szCs w:val="18"/>
              </w:rPr>
              <w:t>323</w:t>
            </w:r>
            <w:r>
              <w:rPr>
                <w:rFonts w:eastAsia="仿宋_GB2312" w:hint="eastAsia"/>
                <w:kern w:val="2"/>
                <w:sz w:val="18"/>
                <w:szCs w:val="18"/>
              </w:rPr>
              <w:t>.</w:t>
            </w:r>
            <w:r>
              <w:rPr>
                <w:rFonts w:eastAsia="仿宋_GB2312"/>
                <w:kern w:val="2"/>
                <w:sz w:val="18"/>
                <w:szCs w:val="18"/>
              </w:rPr>
              <w:t>20</w:t>
            </w:r>
          </w:p>
        </w:tc>
      </w:tr>
      <w:tr w:rsidR="00311B30" w:rsidTr="00BC173C">
        <w:tc>
          <w:tcPr>
            <w:tcW w:w="1562" w:type="dxa"/>
          </w:tcPr>
          <w:p w:rsidR="00311B30" w:rsidRDefault="00311B30" w:rsidP="00BC173C">
            <w:pPr>
              <w:widowControl w:val="0"/>
              <w:jc w:val="center"/>
              <w:rPr>
                <w:rFonts w:eastAsia="仿宋_GB2312"/>
                <w:kern w:val="2"/>
                <w:sz w:val="18"/>
                <w:szCs w:val="18"/>
              </w:rPr>
            </w:pPr>
            <w:r>
              <w:rPr>
                <w:rFonts w:eastAsia="仿宋_GB2312"/>
                <w:kern w:val="2"/>
                <w:sz w:val="18"/>
                <w:szCs w:val="18"/>
              </w:rPr>
              <w:t>尿嘧啶核苷</w:t>
            </w:r>
            <w:r>
              <w:rPr>
                <w:rFonts w:eastAsia="仿宋_GB2312" w:hint="eastAsia"/>
                <w:kern w:val="2"/>
                <w:sz w:val="18"/>
                <w:szCs w:val="18"/>
              </w:rPr>
              <w:t>酸</w:t>
            </w:r>
          </w:p>
        </w:tc>
        <w:tc>
          <w:tcPr>
            <w:tcW w:w="2758" w:type="dxa"/>
          </w:tcPr>
          <w:p w:rsidR="00311B30" w:rsidRDefault="00311B30" w:rsidP="00BC173C">
            <w:pPr>
              <w:widowControl w:val="0"/>
              <w:jc w:val="center"/>
              <w:rPr>
                <w:rFonts w:eastAsia="仿宋_GB2312"/>
                <w:kern w:val="2"/>
                <w:sz w:val="18"/>
                <w:szCs w:val="18"/>
              </w:rPr>
            </w:pPr>
            <w:r>
              <w:rPr>
                <w:rFonts w:eastAsia="仿宋_GB2312"/>
                <w:kern w:val="2"/>
                <w:sz w:val="18"/>
                <w:szCs w:val="18"/>
              </w:rPr>
              <w:t>Uracil nucleotide</w:t>
            </w:r>
            <w:r>
              <w:rPr>
                <w:rFonts w:eastAsia="仿宋_GB2312"/>
                <w:kern w:val="2"/>
                <w:sz w:val="18"/>
                <w:szCs w:val="18"/>
              </w:rPr>
              <w:t>（</w:t>
            </w:r>
            <w:r>
              <w:rPr>
                <w:rFonts w:eastAsia="仿宋_GB2312"/>
                <w:kern w:val="2"/>
                <w:sz w:val="18"/>
                <w:szCs w:val="18"/>
              </w:rPr>
              <w:t>UMP</w:t>
            </w:r>
            <w:r>
              <w:rPr>
                <w:rFonts w:eastAsia="仿宋_GB2312"/>
                <w:kern w:val="2"/>
                <w:sz w:val="18"/>
                <w:szCs w:val="18"/>
              </w:rPr>
              <w:t>）</w:t>
            </w:r>
          </w:p>
        </w:tc>
        <w:tc>
          <w:tcPr>
            <w:tcW w:w="1276" w:type="dxa"/>
          </w:tcPr>
          <w:p w:rsidR="00311B30" w:rsidRDefault="00311B30" w:rsidP="00BC173C">
            <w:pPr>
              <w:widowControl w:val="0"/>
              <w:jc w:val="center"/>
              <w:rPr>
                <w:rFonts w:eastAsia="仿宋_GB2312"/>
                <w:kern w:val="2"/>
                <w:sz w:val="18"/>
                <w:szCs w:val="18"/>
              </w:rPr>
            </w:pPr>
            <w:r>
              <w:rPr>
                <w:rFonts w:eastAsia="仿宋_GB2312"/>
                <w:kern w:val="2"/>
                <w:sz w:val="18"/>
                <w:szCs w:val="18"/>
              </w:rPr>
              <w:t>58-97-9</w:t>
            </w:r>
          </w:p>
        </w:tc>
        <w:tc>
          <w:tcPr>
            <w:tcW w:w="1666" w:type="dxa"/>
          </w:tcPr>
          <w:p w:rsidR="00311B30" w:rsidRDefault="00311B30" w:rsidP="00BC173C">
            <w:pPr>
              <w:widowControl w:val="0"/>
              <w:jc w:val="center"/>
              <w:rPr>
                <w:rFonts w:eastAsia="仿宋_GB2312"/>
                <w:kern w:val="2"/>
                <w:sz w:val="18"/>
                <w:szCs w:val="18"/>
              </w:rPr>
            </w:pPr>
            <w:r>
              <w:rPr>
                <w:rFonts w:eastAsia="仿宋_GB2312"/>
                <w:kern w:val="2"/>
                <w:sz w:val="18"/>
                <w:szCs w:val="18"/>
              </w:rPr>
              <w:t>C</w:t>
            </w:r>
            <w:r>
              <w:rPr>
                <w:rFonts w:eastAsia="仿宋_GB2312"/>
                <w:kern w:val="2"/>
                <w:sz w:val="18"/>
                <w:szCs w:val="18"/>
                <w:vertAlign w:val="subscript"/>
              </w:rPr>
              <w:t>9</w:t>
            </w:r>
            <w:r>
              <w:rPr>
                <w:rFonts w:eastAsia="仿宋_GB2312"/>
                <w:kern w:val="2"/>
                <w:sz w:val="18"/>
                <w:szCs w:val="18"/>
              </w:rPr>
              <w:t>H</w:t>
            </w:r>
            <w:r>
              <w:rPr>
                <w:rFonts w:eastAsia="仿宋_GB2312"/>
                <w:kern w:val="2"/>
                <w:sz w:val="18"/>
                <w:szCs w:val="18"/>
                <w:vertAlign w:val="subscript"/>
              </w:rPr>
              <w:t>13</w:t>
            </w:r>
            <w:r>
              <w:rPr>
                <w:rFonts w:eastAsia="仿宋_GB2312"/>
                <w:kern w:val="2"/>
                <w:sz w:val="18"/>
                <w:szCs w:val="18"/>
              </w:rPr>
              <w:t>N</w:t>
            </w:r>
            <w:r>
              <w:rPr>
                <w:rFonts w:eastAsia="仿宋_GB2312"/>
                <w:kern w:val="2"/>
                <w:sz w:val="18"/>
                <w:szCs w:val="18"/>
                <w:vertAlign w:val="subscript"/>
              </w:rPr>
              <w:t>2</w:t>
            </w:r>
            <w:r>
              <w:rPr>
                <w:rFonts w:eastAsia="仿宋_GB2312"/>
                <w:kern w:val="2"/>
                <w:sz w:val="18"/>
                <w:szCs w:val="18"/>
              </w:rPr>
              <w:t>O</w:t>
            </w:r>
            <w:r>
              <w:rPr>
                <w:rFonts w:eastAsia="仿宋_GB2312"/>
                <w:kern w:val="2"/>
                <w:sz w:val="18"/>
                <w:szCs w:val="18"/>
                <w:vertAlign w:val="subscript"/>
              </w:rPr>
              <w:t>9</w:t>
            </w:r>
            <w:r>
              <w:rPr>
                <w:rFonts w:eastAsia="仿宋_GB2312"/>
                <w:kern w:val="2"/>
                <w:sz w:val="18"/>
                <w:szCs w:val="18"/>
              </w:rPr>
              <w:t>P</w:t>
            </w:r>
          </w:p>
        </w:tc>
        <w:tc>
          <w:tcPr>
            <w:tcW w:w="1361" w:type="dxa"/>
          </w:tcPr>
          <w:p w:rsidR="00311B30" w:rsidRDefault="00311B30" w:rsidP="00BC173C">
            <w:pPr>
              <w:widowControl w:val="0"/>
              <w:jc w:val="center"/>
              <w:rPr>
                <w:rFonts w:eastAsia="仿宋_GB2312"/>
                <w:kern w:val="2"/>
                <w:sz w:val="18"/>
                <w:szCs w:val="18"/>
              </w:rPr>
            </w:pPr>
            <w:r>
              <w:rPr>
                <w:rFonts w:eastAsia="仿宋_GB2312"/>
                <w:kern w:val="2"/>
                <w:sz w:val="18"/>
                <w:szCs w:val="18"/>
              </w:rPr>
              <w:t>324.18</w:t>
            </w:r>
          </w:p>
        </w:tc>
      </w:tr>
    </w:tbl>
    <w:p w:rsidR="00311B30" w:rsidRDefault="00311B30" w:rsidP="00311B30">
      <w:pPr>
        <w:widowControl w:val="0"/>
        <w:tabs>
          <w:tab w:val="left" w:pos="720"/>
        </w:tabs>
        <w:jc w:val="both"/>
        <w:rPr>
          <w:rFonts w:eastAsia="仿宋_GB2312"/>
          <w:kern w:val="2"/>
          <w:sz w:val="21"/>
        </w:rPr>
      </w:pPr>
      <w:r>
        <w:rPr>
          <w:rFonts w:eastAsia="仿宋_GB2312"/>
          <w:kern w:val="2"/>
          <w:sz w:val="21"/>
        </w:rPr>
        <w:t xml:space="preserve">3.6 </w:t>
      </w:r>
      <w:r>
        <w:rPr>
          <w:rFonts w:eastAsia="仿宋_GB2312"/>
          <w:kern w:val="2"/>
          <w:sz w:val="21"/>
        </w:rPr>
        <w:t>标准溶液配制</w:t>
      </w:r>
    </w:p>
    <w:p w:rsidR="00311B30" w:rsidRDefault="00311B30" w:rsidP="00311B30">
      <w:pPr>
        <w:widowControl w:val="0"/>
        <w:jc w:val="both"/>
        <w:rPr>
          <w:rFonts w:eastAsia="仿宋_GB2312"/>
          <w:kern w:val="2"/>
          <w:sz w:val="21"/>
        </w:rPr>
      </w:pPr>
      <w:r>
        <w:rPr>
          <w:rFonts w:eastAsia="仿宋_GB2312"/>
          <w:kern w:val="2"/>
          <w:sz w:val="21"/>
        </w:rPr>
        <w:t xml:space="preserve">3.6.1 </w:t>
      </w:r>
      <w:r>
        <w:rPr>
          <w:rFonts w:eastAsia="仿宋_GB2312"/>
          <w:kern w:val="2"/>
          <w:sz w:val="21"/>
        </w:rPr>
        <w:t>核苷酸标准储备液：称取经</w:t>
      </w:r>
      <w:r>
        <w:rPr>
          <w:rFonts w:eastAsia="仿宋_GB2312"/>
          <w:kern w:val="2"/>
          <w:sz w:val="21"/>
        </w:rPr>
        <w:t>100</w:t>
      </w:r>
      <w:r>
        <w:rPr>
          <w:rFonts w:ascii="宋体" w:eastAsia="宋体" w:hAnsi="宋体" w:cs="宋体" w:hint="eastAsia"/>
          <w:kern w:val="2"/>
          <w:sz w:val="21"/>
        </w:rPr>
        <w:t>℃</w:t>
      </w:r>
      <w:r>
        <w:rPr>
          <w:rFonts w:eastAsia="仿宋_GB2312"/>
          <w:kern w:val="2"/>
          <w:sz w:val="21"/>
        </w:rPr>
        <w:t>干燥</w:t>
      </w:r>
      <w:r>
        <w:rPr>
          <w:rFonts w:eastAsia="仿宋_GB2312"/>
          <w:kern w:val="2"/>
          <w:sz w:val="21"/>
        </w:rPr>
        <w:t>4h</w:t>
      </w:r>
      <w:r>
        <w:rPr>
          <w:rFonts w:eastAsia="仿宋_GB2312"/>
          <w:kern w:val="2"/>
          <w:sz w:val="21"/>
        </w:rPr>
        <w:t>处理的核苷酸标准品（</w:t>
      </w:r>
      <w:r>
        <w:rPr>
          <w:rFonts w:eastAsia="仿宋_GB2312"/>
          <w:kern w:val="2"/>
          <w:sz w:val="21"/>
        </w:rPr>
        <w:t>3.5</w:t>
      </w:r>
      <w:r>
        <w:rPr>
          <w:rFonts w:eastAsia="仿宋_GB2312"/>
          <w:kern w:val="2"/>
          <w:sz w:val="21"/>
        </w:rPr>
        <w:t>）各</w:t>
      </w:r>
      <w:r>
        <w:rPr>
          <w:rFonts w:eastAsia="仿宋_GB2312"/>
          <w:kern w:val="2"/>
          <w:sz w:val="21"/>
        </w:rPr>
        <w:t>50mg</w:t>
      </w:r>
      <w:r>
        <w:rPr>
          <w:rFonts w:eastAsia="仿宋_GB2312"/>
          <w:kern w:val="2"/>
          <w:sz w:val="21"/>
        </w:rPr>
        <w:t>（精确至</w:t>
      </w:r>
      <w:r>
        <w:rPr>
          <w:rFonts w:eastAsia="仿宋_GB2312"/>
          <w:kern w:val="2"/>
          <w:sz w:val="21"/>
        </w:rPr>
        <w:t>0.1mg</w:t>
      </w:r>
      <w:r>
        <w:rPr>
          <w:rFonts w:eastAsia="仿宋_GB2312"/>
          <w:kern w:val="2"/>
          <w:sz w:val="21"/>
        </w:rPr>
        <w:t>），用水溶解，并转移至</w:t>
      </w:r>
      <w:r>
        <w:rPr>
          <w:rFonts w:eastAsia="仿宋_GB2312"/>
          <w:kern w:val="2"/>
          <w:sz w:val="21"/>
        </w:rPr>
        <w:t>100mL</w:t>
      </w:r>
      <w:r>
        <w:rPr>
          <w:rFonts w:eastAsia="仿宋_GB2312"/>
          <w:kern w:val="2"/>
          <w:sz w:val="21"/>
        </w:rPr>
        <w:t>容量瓶中，定容至刻度，此溶液浓度为</w:t>
      </w:r>
      <w:r>
        <w:rPr>
          <w:rFonts w:eastAsia="仿宋_GB2312"/>
          <w:kern w:val="2"/>
          <w:sz w:val="21"/>
        </w:rPr>
        <w:t>0.5mg/mL</w:t>
      </w:r>
      <w:r>
        <w:rPr>
          <w:rFonts w:eastAsia="仿宋_GB2312"/>
          <w:kern w:val="2"/>
          <w:sz w:val="21"/>
        </w:rPr>
        <w:t>。</w:t>
      </w:r>
    </w:p>
    <w:p w:rsidR="00311B30" w:rsidRDefault="00311B30" w:rsidP="00311B30">
      <w:pPr>
        <w:widowControl w:val="0"/>
        <w:jc w:val="both"/>
        <w:rPr>
          <w:rFonts w:eastAsia="仿宋_GB2312"/>
          <w:kern w:val="2"/>
          <w:sz w:val="21"/>
        </w:rPr>
      </w:pPr>
      <w:r>
        <w:rPr>
          <w:rFonts w:eastAsia="仿宋_GB2312"/>
          <w:kern w:val="2"/>
          <w:sz w:val="21"/>
        </w:rPr>
        <w:t xml:space="preserve">3.6.2 </w:t>
      </w:r>
      <w:r>
        <w:rPr>
          <w:rFonts w:eastAsia="仿宋_GB2312"/>
          <w:kern w:val="2"/>
          <w:sz w:val="21"/>
        </w:rPr>
        <w:t>核苷酸标准系列工作液：分别准确吸取不同体积的标准储备液（</w:t>
      </w:r>
      <w:r>
        <w:rPr>
          <w:rFonts w:eastAsia="仿宋_GB2312"/>
          <w:kern w:val="2"/>
          <w:sz w:val="21"/>
        </w:rPr>
        <w:t>3.6.1</w:t>
      </w:r>
      <w:r>
        <w:rPr>
          <w:rFonts w:eastAsia="仿宋_GB2312"/>
          <w:kern w:val="2"/>
          <w:sz w:val="21"/>
        </w:rPr>
        <w:t>），用水将其稀释成核苷酸含量分别为</w:t>
      </w:r>
      <w:r>
        <w:rPr>
          <w:rFonts w:eastAsia="仿宋_GB2312"/>
          <w:kern w:val="2"/>
          <w:sz w:val="21"/>
        </w:rPr>
        <w:t>10.0μg/mL</w:t>
      </w:r>
      <w:r>
        <w:rPr>
          <w:rFonts w:eastAsia="仿宋_GB2312"/>
          <w:kern w:val="2"/>
          <w:sz w:val="21"/>
        </w:rPr>
        <w:t>、</w:t>
      </w:r>
      <w:r>
        <w:rPr>
          <w:rFonts w:eastAsia="仿宋_GB2312"/>
          <w:kern w:val="2"/>
          <w:sz w:val="21"/>
        </w:rPr>
        <w:t>20.0μg/mL</w:t>
      </w:r>
      <w:r>
        <w:rPr>
          <w:rFonts w:eastAsia="仿宋_GB2312"/>
          <w:kern w:val="2"/>
          <w:sz w:val="21"/>
        </w:rPr>
        <w:t>、</w:t>
      </w:r>
      <w:r>
        <w:rPr>
          <w:rFonts w:eastAsia="仿宋_GB2312"/>
          <w:kern w:val="2"/>
          <w:sz w:val="21"/>
        </w:rPr>
        <w:t>40.0μg/mL</w:t>
      </w:r>
      <w:r>
        <w:rPr>
          <w:rFonts w:eastAsia="仿宋_GB2312"/>
          <w:kern w:val="2"/>
          <w:sz w:val="21"/>
        </w:rPr>
        <w:t>、</w:t>
      </w:r>
      <w:r>
        <w:rPr>
          <w:rFonts w:eastAsia="仿宋_GB2312"/>
          <w:kern w:val="2"/>
          <w:sz w:val="21"/>
        </w:rPr>
        <w:t>80.0μg/mL</w:t>
      </w:r>
      <w:r>
        <w:rPr>
          <w:rFonts w:eastAsia="仿宋_GB2312"/>
          <w:kern w:val="2"/>
          <w:sz w:val="21"/>
        </w:rPr>
        <w:t>、</w:t>
      </w:r>
      <w:r>
        <w:rPr>
          <w:rFonts w:eastAsia="仿宋_GB2312"/>
          <w:kern w:val="2"/>
          <w:sz w:val="21"/>
        </w:rPr>
        <w:t>100μg/mL</w:t>
      </w:r>
      <w:r>
        <w:rPr>
          <w:rFonts w:eastAsia="仿宋_GB2312"/>
          <w:kern w:val="2"/>
          <w:sz w:val="21"/>
        </w:rPr>
        <w:t>的标准系列工作液。临用时配制。</w:t>
      </w:r>
    </w:p>
    <w:p w:rsidR="00311B30" w:rsidRDefault="00311B30" w:rsidP="00311B30">
      <w:pPr>
        <w:widowControl w:val="0"/>
        <w:jc w:val="both"/>
        <w:rPr>
          <w:rFonts w:eastAsia="仿宋_GB2312"/>
          <w:kern w:val="2"/>
          <w:sz w:val="21"/>
        </w:rPr>
      </w:pPr>
    </w:p>
    <w:p w:rsidR="00311B30" w:rsidRDefault="00311B30" w:rsidP="00311B30">
      <w:pPr>
        <w:widowControl w:val="0"/>
        <w:tabs>
          <w:tab w:val="left" w:pos="720"/>
        </w:tabs>
        <w:jc w:val="both"/>
        <w:rPr>
          <w:rFonts w:eastAsia="仿宋_GB2312"/>
          <w:kern w:val="2"/>
          <w:sz w:val="21"/>
        </w:rPr>
      </w:pPr>
      <w:bookmarkStart w:id="197" w:name="_Toc11120_WPSOffice_Level3"/>
      <w:bookmarkStart w:id="198" w:name="_Toc31389_WPSOffice_Level3"/>
      <w:r>
        <w:rPr>
          <w:rFonts w:eastAsia="仿宋_GB2312"/>
          <w:kern w:val="2"/>
          <w:sz w:val="21"/>
        </w:rPr>
        <w:t xml:space="preserve">4   </w:t>
      </w:r>
      <w:r>
        <w:rPr>
          <w:rFonts w:eastAsia="仿宋_GB2312"/>
          <w:kern w:val="2"/>
          <w:sz w:val="21"/>
        </w:rPr>
        <w:t>仪器和设备</w:t>
      </w:r>
      <w:bookmarkEnd w:id="197"/>
      <w:bookmarkEnd w:id="198"/>
    </w:p>
    <w:p w:rsidR="00311B30" w:rsidRDefault="00311B30" w:rsidP="00311B30">
      <w:pPr>
        <w:widowControl w:val="0"/>
        <w:jc w:val="both"/>
        <w:rPr>
          <w:rFonts w:eastAsia="仿宋_GB2312"/>
          <w:kern w:val="2"/>
          <w:sz w:val="21"/>
        </w:rPr>
      </w:pPr>
      <w:r>
        <w:rPr>
          <w:rFonts w:eastAsia="仿宋_GB2312"/>
          <w:kern w:val="2"/>
          <w:sz w:val="21"/>
        </w:rPr>
        <w:t xml:space="preserve">4.1 </w:t>
      </w:r>
      <w:r>
        <w:rPr>
          <w:rFonts w:eastAsia="仿宋_GB2312"/>
          <w:kern w:val="2"/>
          <w:sz w:val="21"/>
        </w:rPr>
        <w:t>超</w:t>
      </w:r>
      <w:r>
        <w:rPr>
          <w:rFonts w:eastAsia="仿宋_GB2312" w:hint="eastAsia"/>
          <w:kern w:val="2"/>
          <w:sz w:val="21"/>
        </w:rPr>
        <w:t>高效</w:t>
      </w:r>
      <w:r>
        <w:rPr>
          <w:rFonts w:eastAsia="仿宋_GB2312"/>
          <w:kern w:val="2"/>
          <w:sz w:val="21"/>
        </w:rPr>
        <w:t>液相色谱仪（</w:t>
      </w:r>
      <w:r>
        <w:rPr>
          <w:rFonts w:eastAsia="仿宋_GB2312"/>
          <w:kern w:val="2"/>
          <w:sz w:val="21"/>
        </w:rPr>
        <w:t>UPLC</w:t>
      </w:r>
      <w:r>
        <w:rPr>
          <w:rFonts w:eastAsia="仿宋_GB2312"/>
          <w:kern w:val="2"/>
          <w:sz w:val="21"/>
        </w:rPr>
        <w:t>）：配有二极管阵列检测器或紫外检测器。</w:t>
      </w:r>
    </w:p>
    <w:p w:rsidR="00311B30" w:rsidRDefault="00311B30" w:rsidP="00311B30">
      <w:pPr>
        <w:widowControl w:val="0"/>
        <w:jc w:val="both"/>
        <w:rPr>
          <w:rFonts w:eastAsia="仿宋_GB2312"/>
          <w:kern w:val="2"/>
          <w:sz w:val="21"/>
        </w:rPr>
      </w:pPr>
      <w:r>
        <w:rPr>
          <w:rFonts w:eastAsia="仿宋_GB2312"/>
          <w:kern w:val="2"/>
          <w:sz w:val="21"/>
        </w:rPr>
        <w:t xml:space="preserve">4.2 </w:t>
      </w:r>
      <w:r>
        <w:rPr>
          <w:rFonts w:eastAsia="仿宋_GB2312"/>
          <w:kern w:val="2"/>
          <w:sz w:val="21"/>
        </w:rPr>
        <w:t>分析天平：感</w:t>
      </w:r>
      <w:r>
        <w:rPr>
          <w:rFonts w:eastAsia="仿宋_GB2312" w:hint="eastAsia"/>
          <w:kern w:val="2"/>
          <w:sz w:val="21"/>
        </w:rPr>
        <w:t>量</w:t>
      </w:r>
      <w:r>
        <w:rPr>
          <w:rFonts w:eastAsia="仿宋_GB2312"/>
          <w:kern w:val="2"/>
          <w:sz w:val="21"/>
        </w:rPr>
        <w:t>分别为</w:t>
      </w:r>
      <w:r>
        <w:rPr>
          <w:rFonts w:eastAsia="仿宋_GB2312"/>
          <w:kern w:val="2"/>
          <w:sz w:val="21"/>
        </w:rPr>
        <w:t>0.1mg</w:t>
      </w:r>
      <w:r>
        <w:rPr>
          <w:rFonts w:eastAsia="仿宋_GB2312"/>
          <w:kern w:val="2"/>
          <w:sz w:val="21"/>
        </w:rPr>
        <w:t>和</w:t>
      </w:r>
      <w:r>
        <w:rPr>
          <w:rFonts w:eastAsia="仿宋_GB2312"/>
          <w:kern w:val="2"/>
          <w:sz w:val="21"/>
        </w:rPr>
        <w:t>0.001g</w:t>
      </w:r>
      <w:r>
        <w:rPr>
          <w:rFonts w:eastAsia="仿宋_GB2312"/>
          <w:kern w:val="2"/>
          <w:sz w:val="21"/>
        </w:rPr>
        <w:t>。</w:t>
      </w:r>
    </w:p>
    <w:p w:rsidR="00311B30" w:rsidRDefault="00311B30" w:rsidP="00311B30">
      <w:pPr>
        <w:widowControl w:val="0"/>
        <w:jc w:val="both"/>
        <w:rPr>
          <w:rFonts w:eastAsia="仿宋_GB2312"/>
          <w:kern w:val="2"/>
          <w:sz w:val="21"/>
        </w:rPr>
      </w:pPr>
    </w:p>
    <w:p w:rsidR="00311B30" w:rsidRDefault="00311B30" w:rsidP="00311B30">
      <w:pPr>
        <w:widowControl w:val="0"/>
        <w:tabs>
          <w:tab w:val="left" w:pos="720"/>
        </w:tabs>
        <w:jc w:val="both"/>
        <w:rPr>
          <w:rFonts w:eastAsia="仿宋_GB2312"/>
          <w:kern w:val="2"/>
          <w:sz w:val="21"/>
        </w:rPr>
      </w:pPr>
      <w:bookmarkStart w:id="199" w:name="_Toc13547_WPSOffice_Level3"/>
      <w:bookmarkStart w:id="200" w:name="_Toc30422_WPSOffice_Level3"/>
      <w:r>
        <w:rPr>
          <w:rFonts w:eastAsia="仿宋_GB2312"/>
          <w:kern w:val="2"/>
          <w:sz w:val="21"/>
        </w:rPr>
        <w:t xml:space="preserve">5   </w:t>
      </w:r>
      <w:r>
        <w:rPr>
          <w:rFonts w:eastAsia="仿宋_GB2312"/>
          <w:kern w:val="2"/>
          <w:sz w:val="21"/>
        </w:rPr>
        <w:t>分析步骤</w:t>
      </w:r>
      <w:bookmarkEnd w:id="199"/>
      <w:bookmarkEnd w:id="200"/>
    </w:p>
    <w:p w:rsidR="00311B30" w:rsidRDefault="00311B30" w:rsidP="00311B30">
      <w:pPr>
        <w:widowControl w:val="0"/>
        <w:jc w:val="both"/>
        <w:rPr>
          <w:rFonts w:eastAsia="仿宋_GB2312"/>
          <w:bCs/>
          <w:kern w:val="2"/>
          <w:sz w:val="21"/>
        </w:rPr>
      </w:pPr>
      <w:r>
        <w:rPr>
          <w:rFonts w:eastAsia="仿宋_GB2312"/>
          <w:bCs/>
          <w:kern w:val="2"/>
          <w:sz w:val="21"/>
        </w:rPr>
        <w:t xml:space="preserve">5.1 </w:t>
      </w:r>
      <w:r>
        <w:rPr>
          <w:rFonts w:eastAsia="仿宋_GB2312"/>
          <w:bCs/>
          <w:kern w:val="2"/>
          <w:sz w:val="21"/>
        </w:rPr>
        <w:t>试样制备</w:t>
      </w:r>
    </w:p>
    <w:p w:rsidR="00311B30" w:rsidRDefault="00311B30" w:rsidP="00311B30">
      <w:pPr>
        <w:widowControl w:val="0"/>
        <w:jc w:val="both"/>
        <w:rPr>
          <w:rFonts w:eastAsia="仿宋_GB2312"/>
          <w:kern w:val="2"/>
          <w:sz w:val="21"/>
        </w:rPr>
      </w:pPr>
      <w:r>
        <w:rPr>
          <w:rFonts w:eastAsia="仿宋_GB2312"/>
          <w:kern w:val="2"/>
          <w:sz w:val="21"/>
        </w:rPr>
        <w:t xml:space="preserve">5.1.1 </w:t>
      </w:r>
      <w:r>
        <w:rPr>
          <w:rFonts w:eastAsia="仿宋_GB2312"/>
          <w:kern w:val="2"/>
          <w:sz w:val="21"/>
        </w:rPr>
        <w:t>不含蛋白试样</w:t>
      </w:r>
    </w:p>
    <w:p w:rsidR="00311B30" w:rsidRDefault="00311B30" w:rsidP="00311B30">
      <w:pPr>
        <w:widowControl w:val="0"/>
        <w:ind w:firstLineChars="200" w:firstLine="420"/>
        <w:jc w:val="both"/>
        <w:rPr>
          <w:rFonts w:eastAsia="仿宋_GB2312"/>
          <w:kern w:val="2"/>
          <w:sz w:val="21"/>
        </w:rPr>
      </w:pPr>
      <w:r>
        <w:rPr>
          <w:rFonts w:eastAsia="仿宋_GB2312"/>
          <w:kern w:val="2"/>
          <w:sz w:val="21"/>
        </w:rPr>
        <w:t>称取试样适量于</w:t>
      </w:r>
      <w:r>
        <w:rPr>
          <w:rFonts w:eastAsia="仿宋_GB2312"/>
          <w:kern w:val="2"/>
          <w:sz w:val="21"/>
        </w:rPr>
        <w:t>100mL</w:t>
      </w:r>
      <w:r>
        <w:rPr>
          <w:rFonts w:eastAsia="仿宋_GB2312"/>
          <w:kern w:val="2"/>
          <w:sz w:val="21"/>
        </w:rPr>
        <w:t>棕色容量瓶中，加入约</w:t>
      </w:r>
      <w:r>
        <w:rPr>
          <w:rFonts w:eastAsia="仿宋_GB2312"/>
          <w:kern w:val="2"/>
          <w:sz w:val="21"/>
        </w:rPr>
        <w:t>50</w:t>
      </w:r>
      <w:r>
        <w:rPr>
          <w:rFonts w:ascii="宋体" w:eastAsia="宋体" w:hAnsi="宋体" w:cs="宋体" w:hint="eastAsia"/>
          <w:kern w:val="2"/>
          <w:sz w:val="21"/>
        </w:rPr>
        <w:t>℃</w:t>
      </w:r>
      <w:r>
        <w:rPr>
          <w:rFonts w:eastAsia="仿宋_GB2312"/>
          <w:kern w:val="2"/>
          <w:sz w:val="21"/>
        </w:rPr>
        <w:t>的热水</w:t>
      </w:r>
      <w:r>
        <w:rPr>
          <w:rFonts w:eastAsia="仿宋_GB2312"/>
          <w:kern w:val="2"/>
          <w:sz w:val="21"/>
        </w:rPr>
        <w:t>80mL</w:t>
      </w:r>
      <w:r>
        <w:rPr>
          <w:rFonts w:eastAsia="仿宋_GB2312"/>
          <w:kern w:val="2"/>
          <w:sz w:val="21"/>
        </w:rPr>
        <w:t>，彻底混匀，超声</w:t>
      </w:r>
      <w:r>
        <w:rPr>
          <w:rFonts w:eastAsia="仿宋_GB2312"/>
          <w:kern w:val="2"/>
          <w:sz w:val="21"/>
        </w:rPr>
        <w:t>30</w:t>
      </w:r>
      <w:r>
        <w:rPr>
          <w:rFonts w:eastAsia="仿宋_GB2312"/>
          <w:kern w:val="2"/>
          <w:sz w:val="21"/>
        </w:rPr>
        <w:t>分钟，冷却至室温后用水定容至刻度。过滤，滤液过</w:t>
      </w:r>
      <w:r>
        <w:rPr>
          <w:rFonts w:eastAsia="仿宋_GB2312"/>
          <w:kern w:val="2"/>
          <w:sz w:val="21"/>
        </w:rPr>
        <w:t>0.22μm</w:t>
      </w:r>
      <w:r>
        <w:rPr>
          <w:rFonts w:eastAsia="仿宋_GB2312"/>
          <w:kern w:val="2"/>
          <w:sz w:val="21"/>
        </w:rPr>
        <w:t>针孔滤膜，超液相色谱仪测定。</w:t>
      </w:r>
    </w:p>
    <w:p w:rsidR="00311B30" w:rsidRDefault="00311B30" w:rsidP="00311B30">
      <w:pPr>
        <w:widowControl w:val="0"/>
        <w:jc w:val="both"/>
        <w:rPr>
          <w:rFonts w:eastAsia="仿宋_GB2312"/>
          <w:kern w:val="2"/>
          <w:sz w:val="21"/>
        </w:rPr>
      </w:pPr>
      <w:r>
        <w:rPr>
          <w:rFonts w:eastAsia="仿宋_GB2312"/>
          <w:kern w:val="2"/>
          <w:sz w:val="21"/>
        </w:rPr>
        <w:t xml:space="preserve">5.1.2 </w:t>
      </w:r>
      <w:r>
        <w:rPr>
          <w:rFonts w:eastAsia="仿宋_GB2312"/>
          <w:kern w:val="2"/>
          <w:sz w:val="21"/>
        </w:rPr>
        <w:t>含蛋白试样</w:t>
      </w:r>
    </w:p>
    <w:p w:rsidR="00311B30" w:rsidRDefault="00311B30" w:rsidP="00311B30">
      <w:pPr>
        <w:widowControl w:val="0"/>
        <w:ind w:firstLineChars="200" w:firstLine="420"/>
        <w:jc w:val="both"/>
        <w:rPr>
          <w:rFonts w:eastAsia="仿宋_GB2312"/>
          <w:kern w:val="2"/>
          <w:sz w:val="21"/>
        </w:rPr>
      </w:pPr>
      <w:r>
        <w:rPr>
          <w:rFonts w:eastAsia="仿宋_GB2312"/>
          <w:kern w:val="2"/>
          <w:sz w:val="21"/>
        </w:rPr>
        <w:t>称取试样适量于</w:t>
      </w:r>
      <w:r>
        <w:rPr>
          <w:rFonts w:eastAsia="仿宋_GB2312"/>
          <w:kern w:val="2"/>
          <w:sz w:val="21"/>
        </w:rPr>
        <w:t>100mL</w:t>
      </w:r>
      <w:r>
        <w:rPr>
          <w:rFonts w:eastAsia="仿宋_GB2312"/>
          <w:kern w:val="2"/>
          <w:sz w:val="21"/>
        </w:rPr>
        <w:t>棕色容量瓶中，加入约</w:t>
      </w:r>
      <w:r>
        <w:rPr>
          <w:rFonts w:eastAsia="仿宋_GB2312"/>
          <w:kern w:val="2"/>
          <w:sz w:val="21"/>
        </w:rPr>
        <w:t>50</w:t>
      </w:r>
      <w:r>
        <w:rPr>
          <w:rFonts w:ascii="宋体" w:eastAsia="宋体" w:hAnsi="宋体" w:cs="宋体" w:hint="eastAsia"/>
          <w:kern w:val="2"/>
          <w:sz w:val="21"/>
        </w:rPr>
        <w:t>℃</w:t>
      </w:r>
      <w:r>
        <w:rPr>
          <w:rFonts w:eastAsia="仿宋_GB2312"/>
          <w:kern w:val="2"/>
          <w:sz w:val="21"/>
        </w:rPr>
        <w:t>的热水</w:t>
      </w:r>
      <w:r>
        <w:rPr>
          <w:rFonts w:eastAsia="仿宋_GB2312"/>
          <w:kern w:val="2"/>
          <w:sz w:val="21"/>
        </w:rPr>
        <w:t>80mL</w:t>
      </w:r>
      <w:r>
        <w:rPr>
          <w:rFonts w:eastAsia="仿宋_GB2312"/>
          <w:kern w:val="2"/>
          <w:sz w:val="21"/>
        </w:rPr>
        <w:t>，加入乙酸（</w:t>
      </w:r>
      <w:r>
        <w:rPr>
          <w:rFonts w:eastAsia="仿宋_GB2312"/>
          <w:kern w:val="2"/>
          <w:sz w:val="21"/>
        </w:rPr>
        <w:t>3.2</w:t>
      </w:r>
      <w:r>
        <w:rPr>
          <w:rFonts w:eastAsia="仿宋_GB2312"/>
          <w:kern w:val="2"/>
          <w:sz w:val="21"/>
        </w:rPr>
        <w:t>）</w:t>
      </w:r>
      <w:r>
        <w:rPr>
          <w:rFonts w:eastAsia="仿宋_GB2312"/>
          <w:kern w:val="2"/>
          <w:sz w:val="21"/>
        </w:rPr>
        <w:t>100μL</w:t>
      </w:r>
      <w:r>
        <w:rPr>
          <w:rFonts w:eastAsia="仿宋_GB2312"/>
          <w:kern w:val="2"/>
          <w:sz w:val="21"/>
        </w:rPr>
        <w:t>，彻底混匀，超声</w:t>
      </w:r>
      <w:r>
        <w:rPr>
          <w:rFonts w:eastAsia="仿宋_GB2312"/>
          <w:kern w:val="2"/>
          <w:sz w:val="21"/>
        </w:rPr>
        <w:t>30</w:t>
      </w:r>
      <w:r>
        <w:rPr>
          <w:rFonts w:eastAsia="仿宋_GB2312"/>
          <w:kern w:val="2"/>
          <w:sz w:val="21"/>
        </w:rPr>
        <w:t>分钟，冷却至室温后用水定容至刻度。过滤，滤液过</w:t>
      </w:r>
      <w:r>
        <w:rPr>
          <w:rFonts w:eastAsia="仿宋_GB2312"/>
          <w:kern w:val="2"/>
          <w:sz w:val="21"/>
        </w:rPr>
        <w:t>0.22μm</w:t>
      </w:r>
      <w:r>
        <w:rPr>
          <w:rFonts w:eastAsia="仿宋_GB2312"/>
          <w:kern w:val="2"/>
          <w:sz w:val="21"/>
        </w:rPr>
        <w:t>针孔滤膜，超</w:t>
      </w:r>
      <w:r>
        <w:rPr>
          <w:rFonts w:eastAsia="仿宋_GB2312" w:hint="eastAsia"/>
          <w:kern w:val="2"/>
          <w:sz w:val="21"/>
        </w:rPr>
        <w:t>高效</w:t>
      </w:r>
      <w:r>
        <w:rPr>
          <w:rFonts w:eastAsia="仿宋_GB2312"/>
          <w:kern w:val="2"/>
          <w:sz w:val="21"/>
        </w:rPr>
        <w:t>液相色谱仪测定。</w:t>
      </w:r>
    </w:p>
    <w:p w:rsidR="00311B30" w:rsidRDefault="00311B30" w:rsidP="00311B30">
      <w:pPr>
        <w:widowControl w:val="0"/>
        <w:jc w:val="both"/>
        <w:rPr>
          <w:rFonts w:eastAsia="仿宋_GB2312"/>
          <w:bCs/>
          <w:kern w:val="2"/>
          <w:sz w:val="21"/>
        </w:rPr>
      </w:pPr>
      <w:r>
        <w:rPr>
          <w:rFonts w:eastAsia="仿宋_GB2312"/>
          <w:bCs/>
          <w:kern w:val="2"/>
          <w:sz w:val="21"/>
        </w:rPr>
        <w:t xml:space="preserve">5.2 </w:t>
      </w:r>
      <w:r>
        <w:rPr>
          <w:rFonts w:eastAsia="仿宋_GB2312"/>
          <w:bCs/>
          <w:kern w:val="2"/>
          <w:sz w:val="21"/>
        </w:rPr>
        <w:t>仪器参考条件</w:t>
      </w:r>
    </w:p>
    <w:p w:rsidR="00311B30" w:rsidRDefault="00311B30" w:rsidP="00311B30">
      <w:pPr>
        <w:widowControl w:val="0"/>
        <w:jc w:val="both"/>
        <w:rPr>
          <w:rFonts w:eastAsia="仿宋_GB2312"/>
          <w:kern w:val="2"/>
          <w:sz w:val="21"/>
        </w:rPr>
      </w:pPr>
      <w:r>
        <w:rPr>
          <w:rFonts w:eastAsia="仿宋_GB2312"/>
          <w:kern w:val="2"/>
          <w:sz w:val="21"/>
        </w:rPr>
        <w:t>色谱柱：</w:t>
      </w:r>
      <w:r>
        <w:rPr>
          <w:rFonts w:eastAsia="仿宋_GB2312"/>
          <w:kern w:val="2"/>
          <w:sz w:val="21"/>
        </w:rPr>
        <w:t>BEH Amide</w:t>
      </w:r>
      <w:r>
        <w:rPr>
          <w:rFonts w:eastAsia="仿宋_GB2312" w:hint="eastAsia"/>
          <w:kern w:val="2"/>
          <w:sz w:val="21"/>
        </w:rPr>
        <w:t>柱</w:t>
      </w:r>
      <w:r>
        <w:rPr>
          <w:rFonts w:eastAsia="仿宋_GB2312"/>
          <w:kern w:val="2"/>
          <w:sz w:val="21"/>
        </w:rPr>
        <w:t>，</w:t>
      </w:r>
      <w:r>
        <w:rPr>
          <w:rFonts w:eastAsia="仿宋_GB2312"/>
          <w:kern w:val="2"/>
          <w:sz w:val="21"/>
        </w:rPr>
        <w:t>2.1mm×100mm</w:t>
      </w:r>
      <w:r>
        <w:rPr>
          <w:rFonts w:eastAsia="仿宋_GB2312"/>
          <w:kern w:val="2"/>
          <w:sz w:val="21"/>
        </w:rPr>
        <w:t>，</w:t>
      </w:r>
      <w:r>
        <w:rPr>
          <w:rFonts w:eastAsia="仿宋_GB2312"/>
          <w:kern w:val="2"/>
          <w:sz w:val="21"/>
        </w:rPr>
        <w:t>1.7μm</w:t>
      </w:r>
      <w:r>
        <w:rPr>
          <w:rFonts w:eastAsia="仿宋_GB2312"/>
          <w:kern w:val="2"/>
          <w:sz w:val="21"/>
        </w:rPr>
        <w:t>，或性能相当者。</w:t>
      </w:r>
    </w:p>
    <w:p w:rsidR="00311B30" w:rsidRDefault="00311B30" w:rsidP="00311B30">
      <w:pPr>
        <w:widowControl w:val="0"/>
        <w:jc w:val="both"/>
        <w:rPr>
          <w:rFonts w:eastAsia="仿宋_GB2312"/>
          <w:kern w:val="2"/>
          <w:sz w:val="20"/>
        </w:rPr>
      </w:pPr>
      <w:r>
        <w:rPr>
          <w:rFonts w:eastAsia="仿宋_GB2312"/>
          <w:kern w:val="2"/>
          <w:sz w:val="21"/>
        </w:rPr>
        <w:lastRenderedPageBreak/>
        <w:t>流动相：</w:t>
      </w:r>
      <w:r>
        <w:rPr>
          <w:rFonts w:eastAsia="仿宋_GB2312"/>
          <w:kern w:val="2"/>
          <w:sz w:val="21"/>
        </w:rPr>
        <w:t>A:</w:t>
      </w:r>
      <w:r>
        <w:rPr>
          <w:rFonts w:eastAsia="仿宋_GB2312"/>
          <w:kern w:val="2"/>
          <w:sz w:val="21"/>
        </w:rPr>
        <w:t>乙腈、</w:t>
      </w:r>
      <w:r>
        <w:rPr>
          <w:rFonts w:eastAsia="仿宋_GB2312"/>
          <w:kern w:val="2"/>
          <w:sz w:val="21"/>
        </w:rPr>
        <w:t>B</w:t>
      </w:r>
      <w:r>
        <w:rPr>
          <w:rFonts w:eastAsia="仿宋_GB2312"/>
          <w:kern w:val="2"/>
          <w:sz w:val="21"/>
        </w:rPr>
        <w:t>：</w:t>
      </w:r>
      <w:r>
        <w:rPr>
          <w:rFonts w:eastAsia="仿宋_GB2312"/>
          <w:kern w:val="2"/>
          <w:sz w:val="21"/>
        </w:rPr>
        <w:t>10mmol/L Na</w:t>
      </w:r>
      <w:r>
        <w:rPr>
          <w:rFonts w:eastAsia="仿宋_GB2312"/>
          <w:kern w:val="2"/>
          <w:sz w:val="21"/>
          <w:vertAlign w:val="subscript"/>
        </w:rPr>
        <w:t>2</w:t>
      </w:r>
      <w:r>
        <w:rPr>
          <w:rFonts w:eastAsia="仿宋_GB2312"/>
          <w:kern w:val="2"/>
          <w:sz w:val="21"/>
        </w:rPr>
        <w:t>HPO</w:t>
      </w:r>
      <w:r>
        <w:rPr>
          <w:rFonts w:eastAsia="仿宋_GB2312"/>
          <w:kern w:val="2"/>
          <w:sz w:val="21"/>
          <w:vertAlign w:val="subscript"/>
        </w:rPr>
        <w:t>4</w:t>
      </w:r>
      <w:r>
        <w:rPr>
          <w:rFonts w:eastAsia="仿宋_GB2312"/>
          <w:kern w:val="2"/>
          <w:sz w:val="21"/>
        </w:rPr>
        <w:t>水溶液、</w:t>
      </w:r>
      <w:r>
        <w:rPr>
          <w:rFonts w:eastAsia="仿宋_GB2312"/>
          <w:kern w:val="2"/>
          <w:sz w:val="21"/>
        </w:rPr>
        <w:t>C</w:t>
      </w:r>
      <w:r>
        <w:rPr>
          <w:rFonts w:eastAsia="仿宋_GB2312"/>
          <w:kern w:val="2"/>
          <w:sz w:val="21"/>
        </w:rPr>
        <w:t>：</w:t>
      </w:r>
      <w:r>
        <w:rPr>
          <w:rFonts w:eastAsia="仿宋_GB2312"/>
          <w:kern w:val="2"/>
          <w:sz w:val="21"/>
        </w:rPr>
        <w:t>0.1%H</w:t>
      </w:r>
      <w:r>
        <w:rPr>
          <w:rFonts w:eastAsia="仿宋_GB2312"/>
          <w:kern w:val="2"/>
          <w:sz w:val="21"/>
          <w:vertAlign w:val="subscript"/>
        </w:rPr>
        <w:t>3</w:t>
      </w:r>
      <w:r>
        <w:rPr>
          <w:rFonts w:eastAsia="仿宋_GB2312"/>
          <w:kern w:val="2"/>
          <w:sz w:val="21"/>
        </w:rPr>
        <w:t>PO</w:t>
      </w:r>
      <w:r>
        <w:rPr>
          <w:rFonts w:eastAsia="仿宋_GB2312"/>
          <w:kern w:val="2"/>
          <w:sz w:val="21"/>
          <w:vertAlign w:val="subscript"/>
        </w:rPr>
        <w:t>4</w:t>
      </w:r>
      <w:r>
        <w:rPr>
          <w:rFonts w:eastAsia="仿宋_GB2312"/>
          <w:kern w:val="2"/>
          <w:sz w:val="21"/>
        </w:rPr>
        <w:t>水溶液，梯度洗脱。</w:t>
      </w:r>
      <w:r>
        <w:rPr>
          <w:rFonts w:eastAsia="仿宋_GB2312"/>
          <w:kern w:val="2"/>
          <w:sz w:val="20"/>
        </w:rPr>
        <w:t>梯度表如下：</w:t>
      </w:r>
    </w:p>
    <w:p w:rsidR="00311B30" w:rsidRDefault="00311B30" w:rsidP="00311B30">
      <w:pPr>
        <w:widowControl w:val="0"/>
        <w:rPr>
          <w:rFonts w:eastAsia="仿宋_GB2312"/>
          <w:kern w:val="2"/>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9"/>
        <w:gridCol w:w="1741"/>
        <w:gridCol w:w="1741"/>
        <w:gridCol w:w="1741"/>
      </w:tblGrid>
      <w:tr w:rsidR="00311B30" w:rsidTr="00BC173C">
        <w:trPr>
          <w:jc w:val="center"/>
        </w:trPr>
        <w:tc>
          <w:tcPr>
            <w:tcW w:w="1739" w:type="dxa"/>
            <w:vAlign w:val="center"/>
          </w:tcPr>
          <w:p w:rsidR="00311B30" w:rsidRDefault="00311B30" w:rsidP="00BC173C">
            <w:pPr>
              <w:widowControl w:val="0"/>
              <w:jc w:val="center"/>
              <w:rPr>
                <w:rFonts w:eastAsia="仿宋_GB2312"/>
                <w:kern w:val="2"/>
                <w:sz w:val="20"/>
              </w:rPr>
            </w:pPr>
            <w:r>
              <w:rPr>
                <w:rFonts w:eastAsia="仿宋_GB2312"/>
                <w:kern w:val="2"/>
                <w:sz w:val="20"/>
              </w:rPr>
              <w:t>时间</w:t>
            </w:r>
          </w:p>
        </w:tc>
        <w:tc>
          <w:tcPr>
            <w:tcW w:w="1741" w:type="dxa"/>
            <w:vAlign w:val="center"/>
          </w:tcPr>
          <w:p w:rsidR="00311B30" w:rsidRDefault="00311B30" w:rsidP="00BC173C">
            <w:pPr>
              <w:widowControl w:val="0"/>
              <w:jc w:val="center"/>
              <w:rPr>
                <w:rFonts w:eastAsia="仿宋_GB2312"/>
                <w:kern w:val="2"/>
                <w:sz w:val="20"/>
              </w:rPr>
            </w:pPr>
            <w:r>
              <w:rPr>
                <w:rFonts w:eastAsia="仿宋_GB2312"/>
                <w:kern w:val="2"/>
                <w:sz w:val="20"/>
              </w:rPr>
              <w:t>A%</w:t>
            </w:r>
          </w:p>
        </w:tc>
        <w:tc>
          <w:tcPr>
            <w:tcW w:w="1741" w:type="dxa"/>
            <w:vAlign w:val="center"/>
          </w:tcPr>
          <w:p w:rsidR="00311B30" w:rsidRDefault="00311B30" w:rsidP="00BC173C">
            <w:pPr>
              <w:widowControl w:val="0"/>
              <w:jc w:val="center"/>
              <w:rPr>
                <w:rFonts w:eastAsia="仿宋_GB2312"/>
                <w:kern w:val="2"/>
                <w:sz w:val="20"/>
              </w:rPr>
            </w:pPr>
            <w:r>
              <w:rPr>
                <w:rFonts w:eastAsia="仿宋_GB2312"/>
                <w:kern w:val="2"/>
                <w:sz w:val="20"/>
              </w:rPr>
              <w:t>B%</w:t>
            </w:r>
          </w:p>
        </w:tc>
        <w:tc>
          <w:tcPr>
            <w:tcW w:w="1741" w:type="dxa"/>
            <w:vAlign w:val="center"/>
          </w:tcPr>
          <w:p w:rsidR="00311B30" w:rsidRDefault="00311B30" w:rsidP="00BC173C">
            <w:pPr>
              <w:widowControl w:val="0"/>
              <w:jc w:val="center"/>
              <w:rPr>
                <w:rFonts w:eastAsia="仿宋_GB2312"/>
                <w:kern w:val="2"/>
                <w:sz w:val="20"/>
              </w:rPr>
            </w:pPr>
            <w:r>
              <w:rPr>
                <w:rFonts w:eastAsia="仿宋_GB2312"/>
                <w:kern w:val="2"/>
                <w:sz w:val="20"/>
              </w:rPr>
              <w:t>C%</w:t>
            </w:r>
          </w:p>
        </w:tc>
      </w:tr>
      <w:tr w:rsidR="00311B30" w:rsidTr="00BC173C">
        <w:trPr>
          <w:jc w:val="center"/>
        </w:trPr>
        <w:tc>
          <w:tcPr>
            <w:tcW w:w="1739" w:type="dxa"/>
            <w:vAlign w:val="center"/>
          </w:tcPr>
          <w:p w:rsidR="00311B30" w:rsidRDefault="00311B30" w:rsidP="00BC173C">
            <w:pPr>
              <w:widowControl w:val="0"/>
              <w:jc w:val="center"/>
              <w:rPr>
                <w:rFonts w:eastAsia="仿宋_GB2312"/>
                <w:kern w:val="2"/>
                <w:sz w:val="20"/>
              </w:rPr>
            </w:pPr>
            <w:r>
              <w:rPr>
                <w:rFonts w:eastAsia="仿宋_GB2312" w:hint="eastAsia"/>
                <w:kern w:val="2"/>
                <w:sz w:val="20"/>
              </w:rPr>
              <w:t>0</w:t>
            </w:r>
            <w:r>
              <w:rPr>
                <w:rFonts w:eastAsia="仿宋_GB2312"/>
                <w:kern w:val="2"/>
                <w:sz w:val="20"/>
              </w:rPr>
              <w:t>.0</w:t>
            </w:r>
          </w:p>
        </w:tc>
        <w:tc>
          <w:tcPr>
            <w:tcW w:w="1741" w:type="dxa"/>
            <w:vAlign w:val="center"/>
          </w:tcPr>
          <w:p w:rsidR="00311B30" w:rsidRDefault="00311B30" w:rsidP="00BC173C">
            <w:pPr>
              <w:widowControl w:val="0"/>
              <w:jc w:val="center"/>
              <w:rPr>
                <w:rFonts w:eastAsia="仿宋_GB2312"/>
                <w:kern w:val="2"/>
                <w:sz w:val="20"/>
              </w:rPr>
            </w:pPr>
            <w:r>
              <w:rPr>
                <w:rFonts w:eastAsia="仿宋_GB2312"/>
                <w:kern w:val="2"/>
                <w:sz w:val="19"/>
              </w:rPr>
              <w:t>88.0</w:t>
            </w:r>
          </w:p>
        </w:tc>
        <w:tc>
          <w:tcPr>
            <w:tcW w:w="1741" w:type="dxa"/>
            <w:vAlign w:val="center"/>
          </w:tcPr>
          <w:p w:rsidR="00311B30" w:rsidRDefault="00311B30" w:rsidP="00BC173C">
            <w:pPr>
              <w:widowControl w:val="0"/>
              <w:jc w:val="center"/>
              <w:rPr>
                <w:rFonts w:eastAsia="仿宋_GB2312"/>
                <w:kern w:val="2"/>
                <w:sz w:val="20"/>
              </w:rPr>
            </w:pPr>
            <w:r>
              <w:rPr>
                <w:rFonts w:eastAsia="仿宋_GB2312"/>
                <w:kern w:val="2"/>
                <w:sz w:val="19"/>
              </w:rPr>
              <w:t>7.0</w:t>
            </w:r>
          </w:p>
        </w:tc>
        <w:tc>
          <w:tcPr>
            <w:tcW w:w="1741" w:type="dxa"/>
            <w:vAlign w:val="center"/>
          </w:tcPr>
          <w:p w:rsidR="00311B30" w:rsidRDefault="00311B30" w:rsidP="00BC173C">
            <w:pPr>
              <w:widowControl w:val="0"/>
              <w:jc w:val="center"/>
              <w:rPr>
                <w:rFonts w:eastAsia="仿宋_GB2312"/>
                <w:kern w:val="2"/>
                <w:sz w:val="20"/>
              </w:rPr>
            </w:pPr>
            <w:r>
              <w:rPr>
                <w:rFonts w:eastAsia="仿宋_GB2312"/>
                <w:kern w:val="2"/>
                <w:sz w:val="19"/>
              </w:rPr>
              <w:t>5.0</w:t>
            </w:r>
          </w:p>
        </w:tc>
      </w:tr>
      <w:tr w:rsidR="00311B30" w:rsidTr="00BC173C">
        <w:trPr>
          <w:jc w:val="center"/>
        </w:trPr>
        <w:tc>
          <w:tcPr>
            <w:tcW w:w="1739" w:type="dxa"/>
            <w:vAlign w:val="center"/>
          </w:tcPr>
          <w:p w:rsidR="00311B30" w:rsidRDefault="00311B30" w:rsidP="00BC173C">
            <w:pPr>
              <w:widowControl w:val="0"/>
              <w:jc w:val="center"/>
              <w:rPr>
                <w:rFonts w:eastAsia="仿宋_GB2312"/>
                <w:kern w:val="2"/>
                <w:sz w:val="20"/>
              </w:rPr>
            </w:pPr>
            <w:r>
              <w:rPr>
                <w:rFonts w:eastAsia="仿宋_GB2312"/>
                <w:kern w:val="2"/>
                <w:sz w:val="19"/>
              </w:rPr>
              <w:t>6.0</w:t>
            </w:r>
          </w:p>
        </w:tc>
        <w:tc>
          <w:tcPr>
            <w:tcW w:w="1741" w:type="dxa"/>
            <w:vAlign w:val="center"/>
          </w:tcPr>
          <w:p w:rsidR="00311B30" w:rsidRDefault="00311B30" w:rsidP="00BC173C">
            <w:pPr>
              <w:widowControl w:val="0"/>
              <w:jc w:val="center"/>
              <w:rPr>
                <w:rFonts w:eastAsia="仿宋_GB2312"/>
                <w:kern w:val="2"/>
                <w:sz w:val="20"/>
              </w:rPr>
            </w:pPr>
            <w:r>
              <w:rPr>
                <w:rFonts w:eastAsia="仿宋_GB2312"/>
                <w:kern w:val="2"/>
                <w:sz w:val="19"/>
              </w:rPr>
              <w:t>80.0</w:t>
            </w:r>
          </w:p>
        </w:tc>
        <w:tc>
          <w:tcPr>
            <w:tcW w:w="1741" w:type="dxa"/>
            <w:vAlign w:val="center"/>
          </w:tcPr>
          <w:p w:rsidR="00311B30" w:rsidRDefault="00311B30" w:rsidP="00BC173C">
            <w:pPr>
              <w:widowControl w:val="0"/>
              <w:jc w:val="center"/>
              <w:rPr>
                <w:rFonts w:eastAsia="仿宋_GB2312"/>
                <w:kern w:val="2"/>
                <w:sz w:val="20"/>
              </w:rPr>
            </w:pPr>
            <w:r>
              <w:rPr>
                <w:rFonts w:eastAsia="仿宋_GB2312"/>
                <w:kern w:val="2"/>
                <w:sz w:val="19"/>
              </w:rPr>
              <w:t>17.5</w:t>
            </w:r>
          </w:p>
        </w:tc>
        <w:tc>
          <w:tcPr>
            <w:tcW w:w="1741" w:type="dxa"/>
            <w:vAlign w:val="center"/>
          </w:tcPr>
          <w:p w:rsidR="00311B30" w:rsidRDefault="00311B30" w:rsidP="00BC173C">
            <w:pPr>
              <w:widowControl w:val="0"/>
              <w:jc w:val="center"/>
              <w:rPr>
                <w:rFonts w:eastAsia="仿宋_GB2312"/>
                <w:kern w:val="2"/>
                <w:sz w:val="20"/>
              </w:rPr>
            </w:pPr>
            <w:r>
              <w:rPr>
                <w:rFonts w:eastAsia="仿宋_GB2312"/>
                <w:kern w:val="2"/>
                <w:sz w:val="19"/>
              </w:rPr>
              <w:t>2.5</w:t>
            </w:r>
          </w:p>
        </w:tc>
      </w:tr>
      <w:tr w:rsidR="00311B30" w:rsidTr="00BC173C">
        <w:trPr>
          <w:jc w:val="center"/>
        </w:trPr>
        <w:tc>
          <w:tcPr>
            <w:tcW w:w="1739" w:type="dxa"/>
            <w:vAlign w:val="center"/>
          </w:tcPr>
          <w:p w:rsidR="00311B30" w:rsidRDefault="00311B30" w:rsidP="00BC173C">
            <w:pPr>
              <w:widowControl w:val="0"/>
              <w:jc w:val="center"/>
              <w:rPr>
                <w:rFonts w:eastAsia="仿宋_GB2312"/>
                <w:kern w:val="2"/>
                <w:sz w:val="20"/>
              </w:rPr>
            </w:pPr>
            <w:r>
              <w:rPr>
                <w:rFonts w:eastAsia="仿宋_GB2312"/>
                <w:kern w:val="2"/>
                <w:sz w:val="19"/>
              </w:rPr>
              <w:t>8.0</w:t>
            </w:r>
          </w:p>
        </w:tc>
        <w:tc>
          <w:tcPr>
            <w:tcW w:w="1741" w:type="dxa"/>
            <w:vAlign w:val="center"/>
          </w:tcPr>
          <w:p w:rsidR="00311B30" w:rsidRDefault="00311B30" w:rsidP="00BC173C">
            <w:pPr>
              <w:widowControl w:val="0"/>
              <w:jc w:val="center"/>
              <w:rPr>
                <w:rFonts w:eastAsia="仿宋_GB2312"/>
                <w:kern w:val="2"/>
                <w:sz w:val="20"/>
              </w:rPr>
            </w:pPr>
            <w:r>
              <w:rPr>
                <w:rFonts w:eastAsia="仿宋_GB2312"/>
                <w:kern w:val="2"/>
                <w:sz w:val="19"/>
              </w:rPr>
              <w:t>77.0</w:t>
            </w:r>
          </w:p>
        </w:tc>
        <w:tc>
          <w:tcPr>
            <w:tcW w:w="1741" w:type="dxa"/>
            <w:vAlign w:val="center"/>
          </w:tcPr>
          <w:p w:rsidR="00311B30" w:rsidRDefault="00311B30" w:rsidP="00BC173C">
            <w:pPr>
              <w:widowControl w:val="0"/>
              <w:jc w:val="center"/>
              <w:rPr>
                <w:rFonts w:eastAsia="仿宋_GB2312"/>
                <w:kern w:val="2"/>
                <w:sz w:val="20"/>
              </w:rPr>
            </w:pPr>
            <w:r>
              <w:rPr>
                <w:rFonts w:eastAsia="仿宋_GB2312"/>
                <w:kern w:val="2"/>
                <w:sz w:val="19"/>
              </w:rPr>
              <w:t>22.0</w:t>
            </w:r>
          </w:p>
        </w:tc>
        <w:tc>
          <w:tcPr>
            <w:tcW w:w="1741" w:type="dxa"/>
            <w:vAlign w:val="center"/>
          </w:tcPr>
          <w:p w:rsidR="00311B30" w:rsidRDefault="00311B30" w:rsidP="00BC173C">
            <w:pPr>
              <w:widowControl w:val="0"/>
              <w:jc w:val="center"/>
              <w:rPr>
                <w:rFonts w:eastAsia="仿宋_GB2312"/>
                <w:kern w:val="2"/>
                <w:sz w:val="20"/>
              </w:rPr>
            </w:pPr>
            <w:r>
              <w:rPr>
                <w:rFonts w:eastAsia="仿宋_GB2312"/>
                <w:kern w:val="2"/>
                <w:sz w:val="19"/>
              </w:rPr>
              <w:t>1.0</w:t>
            </w:r>
          </w:p>
        </w:tc>
      </w:tr>
      <w:tr w:rsidR="00311B30" w:rsidTr="00BC173C">
        <w:trPr>
          <w:jc w:val="center"/>
        </w:trPr>
        <w:tc>
          <w:tcPr>
            <w:tcW w:w="1739" w:type="dxa"/>
            <w:vAlign w:val="center"/>
          </w:tcPr>
          <w:p w:rsidR="00311B30" w:rsidRDefault="00311B30" w:rsidP="00BC173C">
            <w:pPr>
              <w:widowControl w:val="0"/>
              <w:jc w:val="center"/>
              <w:rPr>
                <w:rFonts w:eastAsia="仿宋_GB2312"/>
                <w:kern w:val="2"/>
                <w:sz w:val="20"/>
              </w:rPr>
            </w:pPr>
            <w:r>
              <w:rPr>
                <w:rFonts w:eastAsia="仿宋_GB2312"/>
                <w:kern w:val="2"/>
                <w:sz w:val="19"/>
              </w:rPr>
              <w:t>9.0</w:t>
            </w:r>
          </w:p>
        </w:tc>
        <w:tc>
          <w:tcPr>
            <w:tcW w:w="1741" w:type="dxa"/>
            <w:vAlign w:val="center"/>
          </w:tcPr>
          <w:p w:rsidR="00311B30" w:rsidRDefault="00311B30" w:rsidP="00BC173C">
            <w:pPr>
              <w:widowControl w:val="0"/>
              <w:jc w:val="center"/>
              <w:rPr>
                <w:rFonts w:eastAsia="仿宋_GB2312"/>
                <w:kern w:val="2"/>
                <w:sz w:val="20"/>
              </w:rPr>
            </w:pPr>
            <w:r>
              <w:rPr>
                <w:rFonts w:eastAsia="仿宋_GB2312"/>
                <w:kern w:val="2"/>
                <w:sz w:val="19"/>
              </w:rPr>
              <w:t>65.0</w:t>
            </w:r>
          </w:p>
        </w:tc>
        <w:tc>
          <w:tcPr>
            <w:tcW w:w="1741" w:type="dxa"/>
            <w:vAlign w:val="center"/>
          </w:tcPr>
          <w:p w:rsidR="00311B30" w:rsidRDefault="00311B30" w:rsidP="00BC173C">
            <w:pPr>
              <w:widowControl w:val="0"/>
              <w:jc w:val="center"/>
              <w:rPr>
                <w:rFonts w:eastAsia="仿宋_GB2312"/>
                <w:kern w:val="2"/>
                <w:sz w:val="20"/>
              </w:rPr>
            </w:pPr>
            <w:r>
              <w:rPr>
                <w:rFonts w:eastAsia="仿宋_GB2312"/>
                <w:kern w:val="2"/>
                <w:sz w:val="19"/>
              </w:rPr>
              <w:t>35.0</w:t>
            </w:r>
          </w:p>
        </w:tc>
        <w:tc>
          <w:tcPr>
            <w:tcW w:w="1741" w:type="dxa"/>
            <w:vAlign w:val="center"/>
          </w:tcPr>
          <w:p w:rsidR="00311B30" w:rsidRDefault="00311B30" w:rsidP="00BC173C">
            <w:pPr>
              <w:widowControl w:val="0"/>
              <w:jc w:val="center"/>
              <w:rPr>
                <w:rFonts w:eastAsia="仿宋_GB2312"/>
                <w:kern w:val="2"/>
                <w:sz w:val="20"/>
              </w:rPr>
            </w:pPr>
            <w:r>
              <w:rPr>
                <w:rFonts w:eastAsia="仿宋_GB2312"/>
                <w:kern w:val="2"/>
                <w:sz w:val="19"/>
              </w:rPr>
              <w:t>0.0</w:t>
            </w:r>
          </w:p>
        </w:tc>
      </w:tr>
      <w:tr w:rsidR="00311B30" w:rsidTr="00BC173C">
        <w:trPr>
          <w:jc w:val="center"/>
        </w:trPr>
        <w:tc>
          <w:tcPr>
            <w:tcW w:w="1739" w:type="dxa"/>
            <w:vAlign w:val="center"/>
          </w:tcPr>
          <w:p w:rsidR="00311B30" w:rsidRDefault="00311B30" w:rsidP="00BC173C">
            <w:pPr>
              <w:widowControl w:val="0"/>
              <w:jc w:val="center"/>
              <w:rPr>
                <w:rFonts w:eastAsia="仿宋_GB2312"/>
                <w:kern w:val="2"/>
                <w:sz w:val="20"/>
              </w:rPr>
            </w:pPr>
            <w:r>
              <w:rPr>
                <w:rFonts w:eastAsia="仿宋_GB2312"/>
                <w:kern w:val="2"/>
                <w:sz w:val="19"/>
              </w:rPr>
              <w:t>10.7</w:t>
            </w:r>
          </w:p>
        </w:tc>
        <w:tc>
          <w:tcPr>
            <w:tcW w:w="1741" w:type="dxa"/>
            <w:vAlign w:val="center"/>
          </w:tcPr>
          <w:p w:rsidR="00311B30" w:rsidRDefault="00311B30" w:rsidP="00BC173C">
            <w:pPr>
              <w:widowControl w:val="0"/>
              <w:jc w:val="center"/>
              <w:rPr>
                <w:rFonts w:eastAsia="仿宋_GB2312"/>
                <w:kern w:val="2"/>
                <w:sz w:val="20"/>
              </w:rPr>
            </w:pPr>
            <w:r>
              <w:rPr>
                <w:rFonts w:eastAsia="仿宋_GB2312"/>
                <w:kern w:val="2"/>
                <w:sz w:val="19"/>
              </w:rPr>
              <w:t>55.0</w:t>
            </w:r>
          </w:p>
        </w:tc>
        <w:tc>
          <w:tcPr>
            <w:tcW w:w="1741" w:type="dxa"/>
            <w:vAlign w:val="center"/>
          </w:tcPr>
          <w:p w:rsidR="00311B30" w:rsidRDefault="00311B30" w:rsidP="00BC173C">
            <w:pPr>
              <w:widowControl w:val="0"/>
              <w:jc w:val="center"/>
              <w:rPr>
                <w:rFonts w:eastAsia="仿宋_GB2312"/>
                <w:kern w:val="2"/>
                <w:sz w:val="20"/>
              </w:rPr>
            </w:pPr>
            <w:r>
              <w:rPr>
                <w:rFonts w:eastAsia="仿宋_GB2312"/>
                <w:kern w:val="2"/>
                <w:sz w:val="19"/>
              </w:rPr>
              <w:t>45.0</w:t>
            </w:r>
          </w:p>
        </w:tc>
        <w:tc>
          <w:tcPr>
            <w:tcW w:w="1741" w:type="dxa"/>
            <w:vAlign w:val="center"/>
          </w:tcPr>
          <w:p w:rsidR="00311B30" w:rsidRDefault="00311B30" w:rsidP="00BC173C">
            <w:pPr>
              <w:widowControl w:val="0"/>
              <w:jc w:val="center"/>
              <w:rPr>
                <w:rFonts w:eastAsia="仿宋_GB2312"/>
                <w:kern w:val="2"/>
                <w:sz w:val="20"/>
              </w:rPr>
            </w:pPr>
            <w:r>
              <w:rPr>
                <w:rFonts w:eastAsia="仿宋_GB2312"/>
                <w:kern w:val="2"/>
                <w:sz w:val="19"/>
              </w:rPr>
              <w:t>0.0</w:t>
            </w:r>
          </w:p>
        </w:tc>
      </w:tr>
      <w:tr w:rsidR="00311B30" w:rsidTr="00BC173C">
        <w:trPr>
          <w:jc w:val="center"/>
        </w:trPr>
        <w:tc>
          <w:tcPr>
            <w:tcW w:w="1739" w:type="dxa"/>
            <w:vAlign w:val="center"/>
          </w:tcPr>
          <w:p w:rsidR="00311B30" w:rsidRDefault="00311B30" w:rsidP="00BC173C">
            <w:pPr>
              <w:widowControl w:val="0"/>
              <w:jc w:val="center"/>
              <w:rPr>
                <w:rFonts w:eastAsia="仿宋_GB2312"/>
                <w:kern w:val="2"/>
                <w:sz w:val="20"/>
              </w:rPr>
            </w:pPr>
            <w:r>
              <w:rPr>
                <w:rFonts w:eastAsia="仿宋_GB2312"/>
                <w:kern w:val="2"/>
                <w:sz w:val="19"/>
              </w:rPr>
              <w:t>10.8</w:t>
            </w:r>
          </w:p>
        </w:tc>
        <w:tc>
          <w:tcPr>
            <w:tcW w:w="1741" w:type="dxa"/>
            <w:vAlign w:val="center"/>
          </w:tcPr>
          <w:p w:rsidR="00311B30" w:rsidRDefault="00311B30" w:rsidP="00BC173C">
            <w:pPr>
              <w:widowControl w:val="0"/>
              <w:jc w:val="center"/>
              <w:rPr>
                <w:rFonts w:eastAsia="仿宋_GB2312"/>
                <w:kern w:val="2"/>
                <w:sz w:val="20"/>
              </w:rPr>
            </w:pPr>
            <w:r>
              <w:rPr>
                <w:rFonts w:eastAsia="仿宋_GB2312"/>
                <w:kern w:val="2"/>
                <w:sz w:val="19"/>
              </w:rPr>
              <w:t>88.0</w:t>
            </w:r>
          </w:p>
        </w:tc>
        <w:tc>
          <w:tcPr>
            <w:tcW w:w="1741" w:type="dxa"/>
            <w:vAlign w:val="center"/>
          </w:tcPr>
          <w:p w:rsidR="00311B30" w:rsidRDefault="00311B30" w:rsidP="00BC173C">
            <w:pPr>
              <w:widowControl w:val="0"/>
              <w:jc w:val="center"/>
              <w:rPr>
                <w:rFonts w:eastAsia="仿宋_GB2312"/>
                <w:kern w:val="2"/>
                <w:sz w:val="20"/>
              </w:rPr>
            </w:pPr>
            <w:r>
              <w:rPr>
                <w:rFonts w:eastAsia="仿宋_GB2312"/>
                <w:kern w:val="2"/>
                <w:sz w:val="19"/>
              </w:rPr>
              <w:t>7.0</w:t>
            </w:r>
          </w:p>
        </w:tc>
        <w:tc>
          <w:tcPr>
            <w:tcW w:w="1741" w:type="dxa"/>
            <w:vAlign w:val="center"/>
          </w:tcPr>
          <w:p w:rsidR="00311B30" w:rsidRDefault="00311B30" w:rsidP="00BC173C">
            <w:pPr>
              <w:widowControl w:val="0"/>
              <w:jc w:val="center"/>
              <w:rPr>
                <w:rFonts w:eastAsia="仿宋_GB2312"/>
                <w:kern w:val="2"/>
                <w:sz w:val="20"/>
              </w:rPr>
            </w:pPr>
            <w:r>
              <w:rPr>
                <w:rFonts w:eastAsia="仿宋_GB2312"/>
                <w:kern w:val="2"/>
                <w:sz w:val="19"/>
              </w:rPr>
              <w:t>5.0</w:t>
            </w:r>
          </w:p>
        </w:tc>
      </w:tr>
      <w:tr w:rsidR="00311B30" w:rsidTr="00BC173C">
        <w:trPr>
          <w:jc w:val="center"/>
        </w:trPr>
        <w:tc>
          <w:tcPr>
            <w:tcW w:w="1739" w:type="dxa"/>
            <w:vAlign w:val="center"/>
          </w:tcPr>
          <w:p w:rsidR="00311B30" w:rsidRDefault="00311B30" w:rsidP="00BC173C">
            <w:pPr>
              <w:widowControl w:val="0"/>
              <w:jc w:val="center"/>
              <w:rPr>
                <w:rFonts w:eastAsia="仿宋_GB2312"/>
                <w:kern w:val="2"/>
                <w:sz w:val="20"/>
              </w:rPr>
            </w:pPr>
            <w:r>
              <w:rPr>
                <w:rFonts w:eastAsia="仿宋_GB2312"/>
                <w:kern w:val="2"/>
                <w:sz w:val="19"/>
              </w:rPr>
              <w:t>13.0</w:t>
            </w:r>
          </w:p>
        </w:tc>
        <w:tc>
          <w:tcPr>
            <w:tcW w:w="1741" w:type="dxa"/>
            <w:vAlign w:val="center"/>
          </w:tcPr>
          <w:p w:rsidR="00311B30" w:rsidRDefault="00311B30" w:rsidP="00BC173C">
            <w:pPr>
              <w:widowControl w:val="0"/>
              <w:jc w:val="center"/>
              <w:rPr>
                <w:rFonts w:eastAsia="仿宋_GB2312"/>
                <w:kern w:val="2"/>
                <w:sz w:val="20"/>
              </w:rPr>
            </w:pPr>
            <w:r>
              <w:rPr>
                <w:rFonts w:eastAsia="仿宋_GB2312"/>
                <w:kern w:val="2"/>
                <w:sz w:val="19"/>
              </w:rPr>
              <w:t>88.0</w:t>
            </w:r>
          </w:p>
        </w:tc>
        <w:tc>
          <w:tcPr>
            <w:tcW w:w="1741" w:type="dxa"/>
            <w:vAlign w:val="center"/>
          </w:tcPr>
          <w:p w:rsidR="00311B30" w:rsidRDefault="00311B30" w:rsidP="00BC173C">
            <w:pPr>
              <w:widowControl w:val="0"/>
              <w:jc w:val="center"/>
              <w:rPr>
                <w:rFonts w:eastAsia="仿宋_GB2312"/>
                <w:kern w:val="2"/>
                <w:sz w:val="20"/>
              </w:rPr>
            </w:pPr>
            <w:r>
              <w:rPr>
                <w:rFonts w:eastAsia="仿宋_GB2312"/>
                <w:kern w:val="2"/>
                <w:sz w:val="19"/>
              </w:rPr>
              <w:t>7.0</w:t>
            </w:r>
          </w:p>
        </w:tc>
        <w:tc>
          <w:tcPr>
            <w:tcW w:w="1741" w:type="dxa"/>
            <w:vAlign w:val="center"/>
          </w:tcPr>
          <w:p w:rsidR="00311B30" w:rsidRDefault="00311B30" w:rsidP="00BC173C">
            <w:pPr>
              <w:widowControl w:val="0"/>
              <w:jc w:val="center"/>
              <w:rPr>
                <w:rFonts w:eastAsia="仿宋_GB2312"/>
                <w:kern w:val="2"/>
                <w:sz w:val="20"/>
              </w:rPr>
            </w:pPr>
            <w:r>
              <w:rPr>
                <w:rFonts w:eastAsia="仿宋_GB2312"/>
                <w:kern w:val="2"/>
                <w:sz w:val="20"/>
              </w:rPr>
              <w:t>5.0</w:t>
            </w:r>
          </w:p>
        </w:tc>
      </w:tr>
    </w:tbl>
    <w:p w:rsidR="00311B30" w:rsidRDefault="00311B30" w:rsidP="00311B30">
      <w:pPr>
        <w:widowControl w:val="0"/>
        <w:jc w:val="both"/>
        <w:rPr>
          <w:rFonts w:eastAsia="仿宋_GB2312"/>
          <w:kern w:val="2"/>
          <w:sz w:val="21"/>
        </w:rPr>
      </w:pPr>
    </w:p>
    <w:p w:rsidR="00311B30" w:rsidRDefault="00311B30" w:rsidP="00311B30">
      <w:pPr>
        <w:widowControl w:val="0"/>
        <w:jc w:val="both"/>
        <w:rPr>
          <w:rFonts w:eastAsia="仿宋_GB2312"/>
          <w:kern w:val="2"/>
          <w:sz w:val="21"/>
        </w:rPr>
      </w:pPr>
      <w:r>
        <w:rPr>
          <w:rFonts w:eastAsia="仿宋_GB2312"/>
          <w:kern w:val="2"/>
          <w:sz w:val="21"/>
        </w:rPr>
        <w:t>流速：</w:t>
      </w:r>
      <w:r>
        <w:rPr>
          <w:rFonts w:eastAsia="仿宋_GB2312"/>
          <w:kern w:val="2"/>
          <w:sz w:val="21"/>
        </w:rPr>
        <w:t>0.5mL/min</w:t>
      </w:r>
      <w:r>
        <w:rPr>
          <w:rFonts w:eastAsia="仿宋_GB2312"/>
          <w:kern w:val="2"/>
          <w:sz w:val="21"/>
        </w:rPr>
        <w:t>。</w:t>
      </w:r>
    </w:p>
    <w:p w:rsidR="00311B30" w:rsidRDefault="00311B30" w:rsidP="00311B30">
      <w:pPr>
        <w:widowControl w:val="0"/>
        <w:jc w:val="both"/>
        <w:rPr>
          <w:rFonts w:eastAsia="仿宋_GB2312"/>
          <w:kern w:val="2"/>
          <w:sz w:val="21"/>
        </w:rPr>
      </w:pPr>
      <w:r>
        <w:rPr>
          <w:rFonts w:eastAsia="仿宋_GB2312"/>
          <w:kern w:val="2"/>
          <w:sz w:val="21"/>
        </w:rPr>
        <w:t>柱温：</w:t>
      </w:r>
      <w:r>
        <w:rPr>
          <w:rFonts w:eastAsia="仿宋_GB2312"/>
          <w:kern w:val="2"/>
          <w:sz w:val="21"/>
        </w:rPr>
        <w:t>50</w:t>
      </w:r>
      <w:r>
        <w:rPr>
          <w:rFonts w:ascii="宋体" w:eastAsia="宋体" w:hAnsi="宋体" w:cs="宋体" w:hint="eastAsia"/>
          <w:kern w:val="2"/>
          <w:sz w:val="21"/>
        </w:rPr>
        <w:t>℃</w:t>
      </w:r>
      <w:r>
        <w:rPr>
          <w:rFonts w:eastAsia="仿宋_GB2312"/>
          <w:kern w:val="2"/>
          <w:sz w:val="21"/>
        </w:rPr>
        <w:t>。</w:t>
      </w:r>
    </w:p>
    <w:p w:rsidR="00311B30" w:rsidRDefault="00311B30" w:rsidP="00311B30">
      <w:pPr>
        <w:widowControl w:val="0"/>
        <w:jc w:val="both"/>
        <w:rPr>
          <w:rFonts w:eastAsia="仿宋_GB2312"/>
          <w:kern w:val="2"/>
          <w:sz w:val="21"/>
        </w:rPr>
      </w:pPr>
      <w:r>
        <w:rPr>
          <w:rFonts w:eastAsia="仿宋_GB2312"/>
          <w:kern w:val="2"/>
          <w:sz w:val="21"/>
        </w:rPr>
        <w:t>检测波长：</w:t>
      </w:r>
      <w:r>
        <w:rPr>
          <w:rFonts w:eastAsia="仿宋_GB2312"/>
          <w:kern w:val="2"/>
          <w:sz w:val="21"/>
        </w:rPr>
        <w:t>254nm</w:t>
      </w:r>
      <w:r>
        <w:rPr>
          <w:rFonts w:eastAsia="仿宋_GB2312"/>
          <w:kern w:val="2"/>
          <w:sz w:val="21"/>
        </w:rPr>
        <w:t>。</w:t>
      </w:r>
    </w:p>
    <w:p w:rsidR="00311B30" w:rsidRDefault="00311B30" w:rsidP="00311B30">
      <w:pPr>
        <w:widowControl w:val="0"/>
        <w:jc w:val="both"/>
        <w:rPr>
          <w:rFonts w:eastAsia="仿宋_GB2312"/>
          <w:kern w:val="2"/>
          <w:sz w:val="21"/>
        </w:rPr>
      </w:pPr>
      <w:r>
        <w:rPr>
          <w:rFonts w:eastAsia="仿宋_GB2312"/>
          <w:kern w:val="2"/>
          <w:sz w:val="21"/>
        </w:rPr>
        <w:t>进样量：</w:t>
      </w:r>
      <w:r>
        <w:rPr>
          <w:rFonts w:eastAsia="仿宋_GB2312"/>
          <w:kern w:val="2"/>
          <w:sz w:val="21"/>
        </w:rPr>
        <w:t>1μL</w:t>
      </w:r>
      <w:r>
        <w:rPr>
          <w:rFonts w:eastAsia="仿宋_GB2312"/>
          <w:kern w:val="2"/>
          <w:sz w:val="21"/>
        </w:rPr>
        <w:t>。</w:t>
      </w:r>
    </w:p>
    <w:p w:rsidR="00311B30" w:rsidRDefault="00311B30" w:rsidP="00311B30">
      <w:pPr>
        <w:widowControl w:val="0"/>
        <w:jc w:val="both"/>
        <w:rPr>
          <w:rFonts w:eastAsia="仿宋_GB2312"/>
          <w:bCs/>
          <w:kern w:val="2"/>
          <w:sz w:val="21"/>
        </w:rPr>
      </w:pPr>
      <w:r>
        <w:rPr>
          <w:rFonts w:eastAsia="仿宋_GB2312"/>
          <w:bCs/>
          <w:kern w:val="2"/>
          <w:sz w:val="21"/>
        </w:rPr>
        <w:t xml:space="preserve">5.3 </w:t>
      </w:r>
      <w:r>
        <w:rPr>
          <w:rFonts w:eastAsia="仿宋_GB2312"/>
          <w:bCs/>
          <w:kern w:val="2"/>
          <w:sz w:val="21"/>
        </w:rPr>
        <w:t>标准曲线的制作</w:t>
      </w:r>
    </w:p>
    <w:p w:rsidR="00311B30" w:rsidRDefault="00311B30" w:rsidP="00311B30">
      <w:pPr>
        <w:widowControl w:val="0"/>
        <w:ind w:firstLineChars="200" w:firstLine="420"/>
        <w:jc w:val="both"/>
        <w:rPr>
          <w:rFonts w:eastAsia="仿宋_GB2312"/>
          <w:kern w:val="2"/>
          <w:sz w:val="21"/>
        </w:rPr>
      </w:pPr>
      <w:r>
        <w:rPr>
          <w:rFonts w:eastAsia="仿宋_GB2312"/>
          <w:kern w:val="2"/>
          <w:sz w:val="21"/>
        </w:rPr>
        <w:t>将标准系列工作液（</w:t>
      </w:r>
      <w:r>
        <w:rPr>
          <w:rFonts w:eastAsia="仿宋_GB2312"/>
          <w:kern w:val="2"/>
          <w:sz w:val="21"/>
        </w:rPr>
        <w:t>3.6.2</w:t>
      </w:r>
      <w:r>
        <w:rPr>
          <w:rFonts w:eastAsia="仿宋_GB2312"/>
          <w:kern w:val="2"/>
          <w:sz w:val="21"/>
        </w:rPr>
        <w:t>）分别按液相色谱参考条件（</w:t>
      </w:r>
      <w:r>
        <w:rPr>
          <w:rFonts w:eastAsia="仿宋_GB2312"/>
          <w:kern w:val="2"/>
          <w:sz w:val="21"/>
        </w:rPr>
        <w:t>5.2</w:t>
      </w:r>
      <w:r>
        <w:rPr>
          <w:rFonts w:eastAsia="仿宋_GB2312"/>
          <w:kern w:val="2"/>
          <w:sz w:val="21"/>
        </w:rPr>
        <w:t>）进行测定，得到相应的核苷酸标准溶液的色谱峰面积，以标准工作液的浓度为横坐标，以色谱峰的峰面积为纵坐标，绘制标准曲线。</w:t>
      </w:r>
    </w:p>
    <w:p w:rsidR="00311B30" w:rsidRDefault="00311B30" w:rsidP="00311B30">
      <w:pPr>
        <w:widowControl w:val="0"/>
        <w:jc w:val="both"/>
        <w:rPr>
          <w:rFonts w:eastAsia="仿宋_GB2312"/>
          <w:bCs/>
          <w:kern w:val="2"/>
          <w:sz w:val="21"/>
        </w:rPr>
      </w:pPr>
      <w:r>
        <w:rPr>
          <w:rFonts w:eastAsia="仿宋_GB2312"/>
          <w:bCs/>
          <w:kern w:val="2"/>
          <w:sz w:val="21"/>
        </w:rPr>
        <w:t xml:space="preserve">5.4 </w:t>
      </w:r>
      <w:r>
        <w:rPr>
          <w:rFonts w:eastAsia="仿宋_GB2312"/>
          <w:bCs/>
          <w:kern w:val="2"/>
          <w:sz w:val="21"/>
        </w:rPr>
        <w:t>试样溶液的测定</w:t>
      </w:r>
    </w:p>
    <w:p w:rsidR="00311B30" w:rsidRDefault="00311B30" w:rsidP="00311B30">
      <w:pPr>
        <w:widowControl w:val="0"/>
        <w:ind w:firstLineChars="200" w:firstLine="420"/>
        <w:jc w:val="both"/>
        <w:rPr>
          <w:rFonts w:eastAsia="仿宋_GB2312"/>
          <w:kern w:val="2"/>
          <w:sz w:val="21"/>
        </w:rPr>
      </w:pPr>
      <w:r>
        <w:rPr>
          <w:rFonts w:eastAsia="仿宋_GB2312"/>
          <w:kern w:val="2"/>
          <w:sz w:val="21"/>
        </w:rPr>
        <w:t>将试样溶液（</w:t>
      </w:r>
      <w:r>
        <w:rPr>
          <w:rFonts w:eastAsia="仿宋_GB2312"/>
          <w:kern w:val="2"/>
          <w:sz w:val="21"/>
        </w:rPr>
        <w:t>5.1</w:t>
      </w:r>
      <w:r>
        <w:rPr>
          <w:rFonts w:eastAsia="仿宋_GB2312"/>
          <w:kern w:val="2"/>
          <w:sz w:val="21"/>
        </w:rPr>
        <w:t>）按液相色谱参考条件（</w:t>
      </w:r>
      <w:r>
        <w:rPr>
          <w:rFonts w:eastAsia="仿宋_GB2312"/>
          <w:kern w:val="2"/>
          <w:sz w:val="21"/>
        </w:rPr>
        <w:t>5.2</w:t>
      </w:r>
      <w:r>
        <w:rPr>
          <w:rFonts w:eastAsia="仿宋_GB2312"/>
          <w:kern w:val="2"/>
          <w:sz w:val="21"/>
        </w:rPr>
        <w:t>）进行测定。</w:t>
      </w:r>
    </w:p>
    <w:p w:rsidR="00311B30" w:rsidRDefault="00311B30" w:rsidP="00311B30">
      <w:pPr>
        <w:widowControl w:val="0"/>
        <w:jc w:val="right"/>
        <w:rPr>
          <w:rFonts w:eastAsia="仿宋_GB2312"/>
          <w:kern w:val="2"/>
          <w:sz w:val="21"/>
        </w:rPr>
      </w:pPr>
    </w:p>
    <w:p w:rsidR="00311B30" w:rsidRDefault="00311B30" w:rsidP="00311B30">
      <w:pPr>
        <w:widowControl w:val="0"/>
        <w:tabs>
          <w:tab w:val="left" w:pos="720"/>
        </w:tabs>
        <w:jc w:val="both"/>
        <w:rPr>
          <w:rFonts w:eastAsia="仿宋_GB2312"/>
          <w:kern w:val="2"/>
          <w:sz w:val="21"/>
        </w:rPr>
      </w:pPr>
      <w:bookmarkStart w:id="201" w:name="_Toc8276_WPSOffice_Level3"/>
      <w:bookmarkStart w:id="202" w:name="_Toc5782_WPSOffice_Level3"/>
      <w:r>
        <w:rPr>
          <w:rFonts w:eastAsia="仿宋_GB2312"/>
          <w:kern w:val="2"/>
          <w:sz w:val="21"/>
        </w:rPr>
        <w:t xml:space="preserve">6   </w:t>
      </w:r>
      <w:r>
        <w:rPr>
          <w:rFonts w:eastAsia="仿宋_GB2312"/>
          <w:kern w:val="2"/>
          <w:sz w:val="21"/>
        </w:rPr>
        <w:t>结果计算</w:t>
      </w:r>
      <w:bookmarkEnd w:id="201"/>
      <w:bookmarkEnd w:id="202"/>
    </w:p>
    <w:p w:rsidR="00311B30" w:rsidRDefault="00311B30" w:rsidP="00311B30">
      <w:pPr>
        <w:widowControl w:val="0"/>
        <w:ind w:left="360"/>
        <w:jc w:val="both"/>
        <w:rPr>
          <w:rFonts w:eastAsia="仿宋_GB2312"/>
          <w:kern w:val="2"/>
          <w:sz w:val="21"/>
          <w:szCs w:val="21"/>
        </w:rPr>
      </w:pPr>
      <w:r>
        <w:rPr>
          <w:rFonts w:eastAsia="仿宋_GB2312"/>
          <w:kern w:val="2"/>
          <w:sz w:val="21"/>
          <w:szCs w:val="21"/>
        </w:rPr>
        <w:t>试样中核苷酸测定结果按下式计算：</w:t>
      </w:r>
    </w:p>
    <w:p w:rsidR="00311B30" w:rsidRDefault="00311B30" w:rsidP="00311B30">
      <w:pPr>
        <w:widowControl w:val="0"/>
        <w:ind w:left="360"/>
        <w:jc w:val="center"/>
        <w:rPr>
          <w:rFonts w:eastAsia="仿宋_GB2312"/>
          <w:kern w:val="2"/>
          <w:sz w:val="21"/>
          <w:szCs w:val="21"/>
        </w:rPr>
      </w:pPr>
      <w:r>
        <w:rPr>
          <w:rFonts w:eastAsia="仿宋_GB2312"/>
        </w:rPr>
        <w:t xml:space="preserve"> </w:t>
      </w:r>
      <w:r>
        <w:rPr>
          <w:rFonts w:eastAsia="仿宋_GB2312"/>
          <w:position w:val="-22"/>
          <w:lang w:val="en-US" w:eastAsia="zh-CN"/>
        </w:rPr>
        <w:object w:dxaOrig="1180" w:dyaOrig="559">
          <v:shape id="对象 130" o:spid="_x0000_i1032" type="#_x0000_t75" style="width:86.25pt;height:40.5pt;mso-wrap-style:square;mso-position-horizontal-relative:page;mso-position-vertical-relative:page" o:ole="">
            <v:fill o:detectmouseclick="t"/>
            <v:imagedata r:id="rId36" o:title=""/>
          </v:shape>
          <o:OLEObject Type="Embed" ProgID="Equation.KSEE3" ShapeID="对象 130" DrawAspect="Content" ObjectID="_1666770940" r:id="rId37">
            <o:FieldCodes>\* MERGEFORMAT</o:FieldCodes>
          </o:OLEObject>
        </w:object>
      </w:r>
    </w:p>
    <w:p w:rsidR="00311B30" w:rsidRDefault="00311B30" w:rsidP="00311B30">
      <w:pPr>
        <w:widowControl w:val="0"/>
        <w:ind w:left="360"/>
        <w:jc w:val="both"/>
        <w:rPr>
          <w:rFonts w:eastAsia="仿宋_GB2312"/>
          <w:kern w:val="2"/>
          <w:sz w:val="21"/>
          <w:szCs w:val="21"/>
        </w:rPr>
      </w:pPr>
    </w:p>
    <w:p w:rsidR="00311B30" w:rsidRDefault="00311B30" w:rsidP="00311B30">
      <w:pPr>
        <w:widowControl w:val="0"/>
        <w:ind w:firstLineChars="200" w:firstLine="420"/>
        <w:jc w:val="both"/>
        <w:rPr>
          <w:rFonts w:eastAsia="仿宋_GB2312"/>
          <w:kern w:val="2"/>
          <w:sz w:val="21"/>
        </w:rPr>
      </w:pPr>
      <w:r>
        <w:rPr>
          <w:rFonts w:eastAsia="仿宋_GB2312"/>
          <w:kern w:val="2"/>
          <w:sz w:val="21"/>
        </w:rPr>
        <w:lastRenderedPageBreak/>
        <w:t>式中：</w:t>
      </w:r>
    </w:p>
    <w:p w:rsidR="00311B30" w:rsidRDefault="00311B30" w:rsidP="00311B30">
      <w:pPr>
        <w:widowControl w:val="0"/>
        <w:ind w:firstLineChars="200" w:firstLine="420"/>
        <w:jc w:val="both"/>
        <w:rPr>
          <w:rFonts w:eastAsia="仿宋_GB2312"/>
          <w:kern w:val="2"/>
          <w:sz w:val="21"/>
        </w:rPr>
      </w:pPr>
      <w:r>
        <w:rPr>
          <w:rFonts w:eastAsia="仿宋_GB2312"/>
          <w:i/>
          <w:kern w:val="2"/>
          <w:sz w:val="21"/>
        </w:rPr>
        <w:t>X</w:t>
      </w:r>
      <w:r>
        <w:rPr>
          <w:rFonts w:eastAsia="仿宋_GB2312"/>
          <w:kern w:val="2"/>
          <w:sz w:val="21"/>
        </w:rPr>
        <w:t>－试样中核苷酸的含量，</w:t>
      </w:r>
      <w:r>
        <w:rPr>
          <w:rFonts w:eastAsia="仿宋_GB2312"/>
          <w:kern w:val="2"/>
          <w:sz w:val="21"/>
        </w:rPr>
        <w:t>mg/g</w:t>
      </w:r>
      <w:r>
        <w:rPr>
          <w:rFonts w:eastAsia="仿宋_GB2312"/>
          <w:kern w:val="2"/>
          <w:sz w:val="21"/>
        </w:rPr>
        <w:t>；</w:t>
      </w:r>
    </w:p>
    <w:p w:rsidR="00311B30" w:rsidRDefault="00311B30" w:rsidP="00311B30">
      <w:pPr>
        <w:widowControl w:val="0"/>
        <w:ind w:firstLineChars="200" w:firstLine="420"/>
        <w:jc w:val="both"/>
        <w:rPr>
          <w:rFonts w:eastAsia="仿宋_GB2312"/>
          <w:kern w:val="2"/>
          <w:sz w:val="21"/>
        </w:rPr>
      </w:pPr>
      <w:r>
        <w:rPr>
          <w:rFonts w:eastAsia="仿宋_GB2312"/>
          <w:i/>
          <w:kern w:val="2"/>
          <w:sz w:val="21"/>
        </w:rPr>
        <w:t>C</w:t>
      </w:r>
      <w:r>
        <w:rPr>
          <w:rFonts w:eastAsia="仿宋_GB2312"/>
          <w:kern w:val="2"/>
          <w:sz w:val="21"/>
        </w:rPr>
        <w:t>－由标准曲线得出的试样溶液中核苷酸的浓度，</w:t>
      </w:r>
      <w:r>
        <w:rPr>
          <w:rFonts w:eastAsia="仿宋_GB2312"/>
          <w:kern w:val="2"/>
          <w:sz w:val="21"/>
        </w:rPr>
        <w:t>μg/mL</w:t>
      </w:r>
      <w:r>
        <w:rPr>
          <w:rFonts w:eastAsia="仿宋_GB2312"/>
          <w:kern w:val="2"/>
          <w:sz w:val="21"/>
        </w:rPr>
        <w:t>；</w:t>
      </w:r>
    </w:p>
    <w:p w:rsidR="00311B30" w:rsidRDefault="00311B30" w:rsidP="00311B30">
      <w:pPr>
        <w:widowControl w:val="0"/>
        <w:ind w:firstLineChars="200" w:firstLine="420"/>
        <w:jc w:val="both"/>
        <w:rPr>
          <w:rFonts w:eastAsia="仿宋_GB2312"/>
          <w:kern w:val="2"/>
          <w:sz w:val="21"/>
        </w:rPr>
      </w:pPr>
      <w:r>
        <w:rPr>
          <w:rFonts w:eastAsia="仿宋_GB2312"/>
          <w:i/>
          <w:kern w:val="2"/>
          <w:sz w:val="21"/>
        </w:rPr>
        <w:t>V</w:t>
      </w:r>
      <w:r>
        <w:rPr>
          <w:rFonts w:eastAsia="仿宋_GB2312"/>
          <w:kern w:val="2"/>
          <w:sz w:val="21"/>
        </w:rPr>
        <w:t>－试样定容体积，</w:t>
      </w:r>
      <w:r>
        <w:rPr>
          <w:rFonts w:eastAsia="仿宋_GB2312"/>
          <w:kern w:val="2"/>
          <w:sz w:val="21"/>
        </w:rPr>
        <w:t>mL</w:t>
      </w:r>
      <w:r>
        <w:rPr>
          <w:rFonts w:eastAsia="仿宋_GB2312"/>
          <w:kern w:val="2"/>
          <w:sz w:val="21"/>
        </w:rPr>
        <w:t>；</w:t>
      </w:r>
    </w:p>
    <w:p w:rsidR="00311B30" w:rsidRDefault="00311B30" w:rsidP="00311B30">
      <w:pPr>
        <w:widowControl w:val="0"/>
        <w:ind w:firstLineChars="200" w:firstLine="420"/>
        <w:jc w:val="both"/>
        <w:rPr>
          <w:rFonts w:eastAsia="仿宋_GB2312"/>
          <w:kern w:val="2"/>
          <w:sz w:val="21"/>
        </w:rPr>
      </w:pPr>
      <w:r>
        <w:rPr>
          <w:rFonts w:eastAsia="仿宋_GB2312"/>
          <w:i/>
          <w:kern w:val="2"/>
          <w:sz w:val="21"/>
        </w:rPr>
        <w:t>m</w:t>
      </w:r>
      <w:r>
        <w:rPr>
          <w:rFonts w:eastAsia="仿宋_GB2312"/>
          <w:kern w:val="2"/>
          <w:sz w:val="21"/>
        </w:rPr>
        <w:t>－试样称取的质量，</w:t>
      </w:r>
      <w:r>
        <w:rPr>
          <w:rFonts w:eastAsia="仿宋_GB2312"/>
          <w:kern w:val="2"/>
          <w:sz w:val="21"/>
        </w:rPr>
        <w:t>g</w:t>
      </w:r>
      <w:r>
        <w:rPr>
          <w:rFonts w:eastAsia="仿宋_GB2312"/>
          <w:kern w:val="2"/>
          <w:sz w:val="21"/>
        </w:rPr>
        <w:t>；</w:t>
      </w:r>
    </w:p>
    <w:p w:rsidR="00311B30" w:rsidRDefault="00311B30" w:rsidP="00311B30">
      <w:pPr>
        <w:widowControl w:val="0"/>
        <w:ind w:firstLineChars="200" w:firstLine="420"/>
        <w:jc w:val="both"/>
        <w:rPr>
          <w:rFonts w:eastAsia="仿宋_GB2312"/>
          <w:kern w:val="2"/>
          <w:sz w:val="21"/>
        </w:rPr>
      </w:pPr>
      <w:r>
        <w:rPr>
          <w:rFonts w:eastAsia="仿宋_GB2312"/>
          <w:kern w:val="2"/>
          <w:sz w:val="21"/>
        </w:rPr>
        <w:t>试样中总核苷酸的含量为胞嘧啶核苷（</w:t>
      </w:r>
      <w:r>
        <w:rPr>
          <w:rFonts w:eastAsia="仿宋_GB2312"/>
          <w:kern w:val="2"/>
          <w:sz w:val="21"/>
        </w:rPr>
        <w:t>CMP</w:t>
      </w:r>
      <w:r>
        <w:rPr>
          <w:rFonts w:eastAsia="仿宋_GB2312"/>
          <w:kern w:val="2"/>
          <w:sz w:val="21"/>
        </w:rPr>
        <w:t>）、尿嘧啶核苷（</w:t>
      </w:r>
      <w:r>
        <w:rPr>
          <w:rFonts w:eastAsia="仿宋_GB2312"/>
          <w:kern w:val="2"/>
          <w:sz w:val="21"/>
        </w:rPr>
        <w:t>UMP</w:t>
      </w:r>
      <w:r>
        <w:rPr>
          <w:rFonts w:eastAsia="仿宋_GB2312"/>
          <w:kern w:val="2"/>
          <w:sz w:val="21"/>
        </w:rPr>
        <w:t>）、腺嘌呤核苷（</w:t>
      </w:r>
      <w:r>
        <w:rPr>
          <w:rFonts w:eastAsia="仿宋_GB2312"/>
          <w:kern w:val="2"/>
          <w:sz w:val="21"/>
        </w:rPr>
        <w:t>AMP</w:t>
      </w:r>
      <w:r>
        <w:rPr>
          <w:rFonts w:eastAsia="仿宋_GB2312"/>
          <w:kern w:val="2"/>
          <w:sz w:val="21"/>
        </w:rPr>
        <w:t>）、鸟嘌呤核苷（</w:t>
      </w:r>
      <w:r>
        <w:rPr>
          <w:rFonts w:eastAsia="仿宋_GB2312"/>
          <w:kern w:val="2"/>
          <w:sz w:val="21"/>
        </w:rPr>
        <w:t>GMP</w:t>
      </w:r>
      <w:r>
        <w:rPr>
          <w:rFonts w:eastAsia="仿宋_GB2312"/>
          <w:kern w:val="2"/>
          <w:sz w:val="21"/>
        </w:rPr>
        <w:t>）、次黄嘌呤核苷（</w:t>
      </w:r>
      <w:r>
        <w:rPr>
          <w:rFonts w:eastAsia="仿宋_GB2312"/>
          <w:kern w:val="2"/>
          <w:sz w:val="21"/>
        </w:rPr>
        <w:t>IMP</w:t>
      </w:r>
      <w:r>
        <w:rPr>
          <w:rFonts w:eastAsia="仿宋_GB2312"/>
          <w:kern w:val="2"/>
          <w:sz w:val="21"/>
        </w:rPr>
        <w:t>）含量之和。</w:t>
      </w:r>
    </w:p>
    <w:p w:rsidR="00311B30" w:rsidRDefault="00311B30" w:rsidP="00311B30">
      <w:pPr>
        <w:widowControl w:val="0"/>
        <w:ind w:firstLineChars="200" w:firstLine="420"/>
        <w:jc w:val="both"/>
        <w:rPr>
          <w:rFonts w:eastAsia="仿宋_GB2312"/>
          <w:kern w:val="2"/>
          <w:sz w:val="21"/>
        </w:rPr>
      </w:pPr>
      <w:r>
        <w:rPr>
          <w:rFonts w:eastAsia="仿宋_GB2312"/>
          <w:kern w:val="2"/>
          <w:sz w:val="21"/>
        </w:rPr>
        <w:t>计算结果以重复性条件下获得的两次独立测定结果的算术平均值表示，结果保留三位有效数字。</w:t>
      </w:r>
    </w:p>
    <w:p w:rsidR="00311B30" w:rsidRDefault="00311B30" w:rsidP="00311B30">
      <w:pPr>
        <w:widowControl w:val="0"/>
        <w:ind w:firstLineChars="200" w:firstLine="420"/>
        <w:jc w:val="both"/>
        <w:rPr>
          <w:rFonts w:eastAsia="仿宋_GB2312"/>
          <w:kern w:val="2"/>
          <w:sz w:val="21"/>
        </w:rPr>
      </w:pPr>
    </w:p>
    <w:p w:rsidR="00311B30" w:rsidRDefault="00311B30" w:rsidP="00311B30">
      <w:pPr>
        <w:widowControl w:val="0"/>
        <w:tabs>
          <w:tab w:val="left" w:pos="720"/>
        </w:tabs>
        <w:jc w:val="both"/>
        <w:rPr>
          <w:rFonts w:eastAsia="仿宋_GB2312"/>
          <w:kern w:val="2"/>
          <w:sz w:val="21"/>
        </w:rPr>
      </w:pPr>
      <w:bookmarkStart w:id="203" w:name="_Toc6584_WPSOffice_Level3"/>
      <w:bookmarkStart w:id="204" w:name="_Toc18579_WPSOffice_Level3"/>
      <w:r>
        <w:rPr>
          <w:rFonts w:eastAsia="仿宋_GB2312"/>
          <w:kern w:val="2"/>
          <w:sz w:val="21"/>
        </w:rPr>
        <w:t xml:space="preserve">7 </w:t>
      </w:r>
      <w:r>
        <w:rPr>
          <w:rFonts w:eastAsia="仿宋_GB2312"/>
          <w:kern w:val="2"/>
          <w:sz w:val="21"/>
        </w:rPr>
        <w:t>精密度</w:t>
      </w:r>
      <w:bookmarkEnd w:id="203"/>
      <w:bookmarkEnd w:id="204"/>
    </w:p>
    <w:p w:rsidR="00311B30" w:rsidRDefault="00311B30" w:rsidP="00311B30">
      <w:pPr>
        <w:widowControl w:val="0"/>
        <w:ind w:firstLineChars="200" w:firstLine="420"/>
        <w:jc w:val="both"/>
        <w:rPr>
          <w:rFonts w:eastAsia="仿宋_GB2312"/>
          <w:kern w:val="2"/>
          <w:sz w:val="21"/>
        </w:rPr>
      </w:pPr>
      <w:r>
        <w:rPr>
          <w:rFonts w:eastAsia="仿宋_GB2312"/>
          <w:kern w:val="2"/>
          <w:sz w:val="21"/>
        </w:rPr>
        <w:t>在重复</w:t>
      </w:r>
      <w:r>
        <w:rPr>
          <w:rFonts w:eastAsia="仿宋_GB2312" w:hint="eastAsia"/>
          <w:kern w:val="2"/>
          <w:sz w:val="21"/>
        </w:rPr>
        <w:t>性</w:t>
      </w:r>
      <w:r>
        <w:rPr>
          <w:rFonts w:eastAsia="仿宋_GB2312"/>
          <w:kern w:val="2"/>
          <w:sz w:val="21"/>
        </w:rPr>
        <w:t>条件下获得的两次测定结果的绝对差值不得超过算术平均值的</w:t>
      </w:r>
      <w:r>
        <w:rPr>
          <w:rFonts w:eastAsia="仿宋_GB2312"/>
          <w:kern w:val="2"/>
          <w:sz w:val="21"/>
        </w:rPr>
        <w:t>10%</w:t>
      </w:r>
      <w:r>
        <w:rPr>
          <w:rFonts w:eastAsia="仿宋_GB2312"/>
          <w:kern w:val="2"/>
          <w:sz w:val="21"/>
        </w:rPr>
        <w:t>。</w:t>
      </w:r>
    </w:p>
    <w:p w:rsidR="00311B30" w:rsidRDefault="00311B30" w:rsidP="00311B30">
      <w:pPr>
        <w:widowControl w:val="0"/>
        <w:ind w:firstLineChars="200" w:firstLine="420"/>
        <w:jc w:val="both"/>
        <w:rPr>
          <w:rFonts w:eastAsia="仿宋_GB2312"/>
          <w:kern w:val="2"/>
          <w:sz w:val="21"/>
        </w:rPr>
      </w:pPr>
    </w:p>
    <w:p w:rsidR="00311B30" w:rsidRDefault="00311B30" w:rsidP="00311B30">
      <w:pPr>
        <w:widowControl w:val="0"/>
        <w:jc w:val="center"/>
        <w:rPr>
          <w:rFonts w:eastAsia="仿宋_GB2312"/>
          <w:b/>
          <w:bCs/>
        </w:rPr>
      </w:pPr>
      <w:r>
        <w:rPr>
          <w:rFonts w:eastAsia="仿宋_GB2312"/>
          <w:b/>
          <w:bCs/>
        </w:rPr>
        <w:t>第二法</w:t>
      </w:r>
    </w:p>
    <w:p w:rsidR="00311B30" w:rsidRDefault="00311B30" w:rsidP="00311B30">
      <w:pPr>
        <w:widowControl w:val="0"/>
        <w:jc w:val="both"/>
        <w:rPr>
          <w:rFonts w:eastAsia="仿宋_GB2312"/>
          <w:kern w:val="2"/>
          <w:sz w:val="21"/>
        </w:rPr>
      </w:pPr>
    </w:p>
    <w:p w:rsidR="00311B30" w:rsidRDefault="00311B30" w:rsidP="00311B30">
      <w:pPr>
        <w:widowControl w:val="0"/>
        <w:jc w:val="both"/>
        <w:rPr>
          <w:rFonts w:eastAsia="仿宋_GB2312"/>
          <w:b/>
          <w:bCs/>
          <w:kern w:val="2"/>
          <w:sz w:val="21"/>
        </w:rPr>
      </w:pPr>
      <w:bookmarkStart w:id="205" w:name="_Toc31961_WPSOffice_Level3"/>
      <w:bookmarkStart w:id="206" w:name="_Toc1051_WPSOffice_Level3"/>
      <w:r>
        <w:rPr>
          <w:rFonts w:eastAsia="仿宋_GB2312"/>
          <w:kern w:val="2"/>
          <w:sz w:val="21"/>
        </w:rPr>
        <w:t xml:space="preserve">1   </w:t>
      </w:r>
      <w:r>
        <w:rPr>
          <w:rFonts w:eastAsia="仿宋_GB2312"/>
          <w:kern w:val="2"/>
          <w:sz w:val="21"/>
        </w:rPr>
        <w:t>范围</w:t>
      </w:r>
      <w:bookmarkEnd w:id="205"/>
      <w:bookmarkEnd w:id="206"/>
    </w:p>
    <w:p w:rsidR="00311B30" w:rsidRDefault="00311B30" w:rsidP="00311B30">
      <w:pPr>
        <w:widowControl w:val="0"/>
        <w:ind w:firstLine="420"/>
        <w:jc w:val="both"/>
        <w:rPr>
          <w:rFonts w:eastAsia="仿宋_GB2312"/>
          <w:kern w:val="2"/>
          <w:sz w:val="21"/>
        </w:rPr>
      </w:pPr>
      <w:r>
        <w:rPr>
          <w:rFonts w:eastAsia="仿宋_GB2312"/>
          <w:kern w:val="2"/>
          <w:sz w:val="21"/>
        </w:rPr>
        <w:t>本方法规定了保健食品中核苷酸的高效液相色谱（</w:t>
      </w:r>
      <w:r>
        <w:rPr>
          <w:rFonts w:eastAsia="仿宋_GB2312"/>
          <w:kern w:val="2"/>
          <w:sz w:val="21"/>
        </w:rPr>
        <w:t>HPLC</w:t>
      </w:r>
      <w:r>
        <w:rPr>
          <w:rFonts w:eastAsia="仿宋_GB2312"/>
          <w:kern w:val="2"/>
          <w:sz w:val="21"/>
        </w:rPr>
        <w:t>）测定方法。</w:t>
      </w:r>
    </w:p>
    <w:p w:rsidR="00311B30" w:rsidRDefault="00311B30" w:rsidP="00311B30">
      <w:pPr>
        <w:widowControl w:val="0"/>
        <w:ind w:firstLine="420"/>
        <w:jc w:val="both"/>
        <w:rPr>
          <w:rFonts w:eastAsia="仿宋_GB2312"/>
          <w:kern w:val="2"/>
          <w:sz w:val="21"/>
        </w:rPr>
      </w:pPr>
      <w:r>
        <w:rPr>
          <w:rFonts w:eastAsia="仿宋_GB2312"/>
          <w:kern w:val="2"/>
          <w:sz w:val="21"/>
        </w:rPr>
        <w:t>本方法适用于保健食品中核苷酸的测定。</w:t>
      </w:r>
    </w:p>
    <w:p w:rsidR="00311B30" w:rsidRDefault="00311B30" w:rsidP="00311B30">
      <w:pPr>
        <w:widowControl w:val="0"/>
        <w:ind w:firstLine="420"/>
        <w:jc w:val="both"/>
        <w:rPr>
          <w:rFonts w:eastAsia="仿宋_GB2312"/>
          <w:kern w:val="2"/>
          <w:sz w:val="21"/>
        </w:rPr>
      </w:pPr>
    </w:p>
    <w:p w:rsidR="00311B30" w:rsidRDefault="00311B30" w:rsidP="00311B30">
      <w:pPr>
        <w:widowControl w:val="0"/>
        <w:tabs>
          <w:tab w:val="left" w:pos="720"/>
        </w:tabs>
        <w:jc w:val="both"/>
        <w:rPr>
          <w:rFonts w:eastAsia="仿宋_GB2312"/>
          <w:kern w:val="2"/>
          <w:sz w:val="21"/>
        </w:rPr>
      </w:pPr>
      <w:bookmarkStart w:id="207" w:name="_Toc20305_WPSOffice_Level3"/>
      <w:bookmarkStart w:id="208" w:name="_Toc11714_WPSOffice_Level3"/>
      <w:r>
        <w:rPr>
          <w:rFonts w:eastAsia="仿宋_GB2312"/>
          <w:kern w:val="2"/>
          <w:sz w:val="21"/>
        </w:rPr>
        <w:t xml:space="preserve">2   </w:t>
      </w:r>
      <w:r>
        <w:rPr>
          <w:rFonts w:eastAsia="仿宋_GB2312"/>
          <w:kern w:val="2"/>
          <w:sz w:val="21"/>
        </w:rPr>
        <w:t>原理</w:t>
      </w:r>
      <w:bookmarkEnd w:id="207"/>
      <w:bookmarkEnd w:id="208"/>
    </w:p>
    <w:p w:rsidR="00311B30" w:rsidRDefault="00311B30" w:rsidP="00311B30">
      <w:pPr>
        <w:widowControl w:val="0"/>
        <w:ind w:firstLine="432"/>
        <w:jc w:val="both"/>
        <w:rPr>
          <w:rFonts w:eastAsia="仿宋_GB2312"/>
          <w:kern w:val="2"/>
          <w:sz w:val="21"/>
        </w:rPr>
      </w:pPr>
      <w:r>
        <w:rPr>
          <w:rFonts w:eastAsia="仿宋_GB2312"/>
          <w:kern w:val="2"/>
          <w:sz w:val="21"/>
        </w:rPr>
        <w:t>将试样溶解、去除蛋白后，</w:t>
      </w:r>
      <w:r>
        <w:rPr>
          <w:rFonts w:eastAsia="仿宋_GB2312" w:hint="eastAsia"/>
          <w:kern w:val="2"/>
          <w:sz w:val="21"/>
        </w:rPr>
        <w:t>经</w:t>
      </w:r>
      <w:r>
        <w:rPr>
          <w:rFonts w:eastAsia="仿宋_GB2312"/>
          <w:kern w:val="2"/>
          <w:sz w:val="21"/>
        </w:rPr>
        <w:t>高效液相色谱分离，</w:t>
      </w:r>
      <w:r>
        <w:rPr>
          <w:rFonts w:eastAsia="仿宋_GB2312" w:hint="eastAsia"/>
          <w:kern w:val="2"/>
          <w:sz w:val="21"/>
        </w:rPr>
        <w:t>以</w:t>
      </w:r>
      <w:r>
        <w:rPr>
          <w:rFonts w:eastAsia="仿宋_GB2312"/>
          <w:kern w:val="2"/>
          <w:sz w:val="21"/>
        </w:rPr>
        <w:t>相对保留时间定性，峰面积定量。</w:t>
      </w:r>
    </w:p>
    <w:p w:rsidR="00311B30" w:rsidRDefault="00311B30" w:rsidP="00311B30">
      <w:pPr>
        <w:widowControl w:val="0"/>
        <w:ind w:firstLine="432"/>
        <w:jc w:val="both"/>
        <w:rPr>
          <w:rFonts w:eastAsia="仿宋_GB2312"/>
          <w:kern w:val="2"/>
          <w:sz w:val="21"/>
        </w:rPr>
      </w:pPr>
    </w:p>
    <w:p w:rsidR="00311B30" w:rsidRDefault="00311B30" w:rsidP="00311B30">
      <w:pPr>
        <w:widowControl w:val="0"/>
        <w:tabs>
          <w:tab w:val="left" w:pos="720"/>
        </w:tabs>
        <w:jc w:val="both"/>
        <w:rPr>
          <w:rFonts w:eastAsia="仿宋_GB2312"/>
          <w:kern w:val="2"/>
          <w:sz w:val="21"/>
        </w:rPr>
      </w:pPr>
      <w:bookmarkStart w:id="209" w:name="_Toc8994_WPSOffice_Level3"/>
      <w:bookmarkStart w:id="210" w:name="_Toc16650_WPSOffice_Level3"/>
      <w:r>
        <w:rPr>
          <w:rFonts w:eastAsia="仿宋_GB2312"/>
          <w:kern w:val="2"/>
          <w:sz w:val="21"/>
        </w:rPr>
        <w:t xml:space="preserve">3   </w:t>
      </w:r>
      <w:r>
        <w:rPr>
          <w:rFonts w:eastAsia="仿宋_GB2312"/>
          <w:kern w:val="2"/>
          <w:sz w:val="21"/>
        </w:rPr>
        <w:t>试剂</w:t>
      </w:r>
      <w:bookmarkEnd w:id="209"/>
      <w:bookmarkEnd w:id="210"/>
    </w:p>
    <w:p w:rsidR="00311B30" w:rsidRDefault="00311B30" w:rsidP="00311B30">
      <w:pPr>
        <w:widowControl w:val="0"/>
        <w:ind w:firstLineChars="200" w:firstLine="360"/>
        <w:jc w:val="both"/>
        <w:rPr>
          <w:rFonts w:eastAsia="仿宋_GB2312"/>
          <w:kern w:val="2"/>
          <w:sz w:val="21"/>
        </w:rPr>
      </w:pPr>
      <w:r>
        <w:rPr>
          <w:rFonts w:eastAsia="仿宋_GB2312"/>
          <w:kern w:val="2"/>
          <w:sz w:val="18"/>
          <w:szCs w:val="18"/>
        </w:rPr>
        <w:t>注：除特殊说明，所用试剂均为分析纯，实验用水符合</w:t>
      </w:r>
      <w:r>
        <w:rPr>
          <w:rFonts w:eastAsia="仿宋_GB2312"/>
          <w:kern w:val="2"/>
          <w:sz w:val="18"/>
          <w:szCs w:val="18"/>
        </w:rPr>
        <w:t>GB/T 6682-2008</w:t>
      </w:r>
      <w:r>
        <w:rPr>
          <w:rFonts w:eastAsia="仿宋_GB2312"/>
          <w:kern w:val="2"/>
          <w:sz w:val="18"/>
          <w:szCs w:val="18"/>
        </w:rPr>
        <w:t>一级水要求</w:t>
      </w:r>
      <w:r>
        <w:rPr>
          <w:rFonts w:eastAsia="仿宋_GB2312"/>
          <w:kern w:val="2"/>
          <w:sz w:val="21"/>
        </w:rPr>
        <w:t>。</w:t>
      </w:r>
    </w:p>
    <w:p w:rsidR="00311B30" w:rsidRDefault="00311B30" w:rsidP="00311B30">
      <w:pPr>
        <w:widowControl w:val="0"/>
        <w:jc w:val="both"/>
        <w:rPr>
          <w:rFonts w:eastAsia="仿宋_GB2312"/>
          <w:kern w:val="2"/>
          <w:sz w:val="21"/>
        </w:rPr>
      </w:pPr>
      <w:r>
        <w:rPr>
          <w:rFonts w:eastAsia="仿宋_GB2312"/>
          <w:kern w:val="2"/>
          <w:sz w:val="21"/>
        </w:rPr>
        <w:t xml:space="preserve">3.1 </w:t>
      </w:r>
      <w:r>
        <w:rPr>
          <w:rFonts w:eastAsia="仿宋_GB2312"/>
          <w:kern w:val="2"/>
          <w:sz w:val="21"/>
        </w:rPr>
        <w:t>乙腈（</w:t>
      </w:r>
      <w:r>
        <w:rPr>
          <w:rFonts w:eastAsia="仿宋_GB2312"/>
          <w:kern w:val="2"/>
          <w:sz w:val="21"/>
        </w:rPr>
        <w:t>CH</w:t>
      </w:r>
      <w:r>
        <w:rPr>
          <w:rFonts w:eastAsia="仿宋_GB2312"/>
          <w:kern w:val="2"/>
          <w:sz w:val="21"/>
          <w:vertAlign w:val="subscript"/>
        </w:rPr>
        <w:t>3</w:t>
      </w:r>
      <w:r>
        <w:rPr>
          <w:rFonts w:eastAsia="仿宋_GB2312"/>
          <w:kern w:val="2"/>
          <w:sz w:val="21"/>
        </w:rPr>
        <w:t>CN</w:t>
      </w:r>
      <w:r>
        <w:rPr>
          <w:rFonts w:eastAsia="仿宋_GB2312"/>
          <w:kern w:val="2"/>
          <w:sz w:val="21"/>
        </w:rPr>
        <w:t>）：优级纯。</w:t>
      </w:r>
    </w:p>
    <w:p w:rsidR="00311B30" w:rsidRDefault="00311B30" w:rsidP="00311B30">
      <w:pPr>
        <w:widowControl w:val="0"/>
        <w:jc w:val="both"/>
        <w:rPr>
          <w:rFonts w:eastAsia="仿宋_GB2312"/>
          <w:kern w:val="2"/>
          <w:sz w:val="21"/>
        </w:rPr>
      </w:pPr>
      <w:r>
        <w:rPr>
          <w:rFonts w:eastAsia="仿宋_GB2312"/>
          <w:kern w:val="2"/>
          <w:sz w:val="21"/>
        </w:rPr>
        <w:t xml:space="preserve">3.2 </w:t>
      </w:r>
      <w:r>
        <w:rPr>
          <w:rFonts w:eastAsia="仿宋_GB2312"/>
          <w:kern w:val="2"/>
          <w:sz w:val="21"/>
        </w:rPr>
        <w:t>乙酸</w:t>
      </w:r>
      <w:r>
        <w:rPr>
          <w:rFonts w:eastAsia="仿宋_GB2312" w:hint="eastAsia"/>
          <w:kern w:val="2"/>
          <w:sz w:val="21"/>
        </w:rPr>
        <w:t>（</w:t>
      </w:r>
      <w:r>
        <w:rPr>
          <w:rFonts w:eastAsia="仿宋_GB2312"/>
          <w:kern w:val="2"/>
          <w:sz w:val="21"/>
        </w:rPr>
        <w:t>C</w:t>
      </w:r>
      <w:r>
        <w:rPr>
          <w:rFonts w:eastAsia="仿宋_GB2312"/>
          <w:kern w:val="2"/>
          <w:sz w:val="21"/>
          <w:vertAlign w:val="subscript"/>
        </w:rPr>
        <w:t>2</w:t>
      </w:r>
      <w:r>
        <w:rPr>
          <w:rFonts w:eastAsia="仿宋_GB2312"/>
          <w:kern w:val="2"/>
          <w:sz w:val="21"/>
        </w:rPr>
        <w:t>H</w:t>
      </w:r>
      <w:r>
        <w:rPr>
          <w:rFonts w:eastAsia="仿宋_GB2312"/>
          <w:kern w:val="2"/>
          <w:sz w:val="21"/>
          <w:vertAlign w:val="subscript"/>
        </w:rPr>
        <w:t>4</w:t>
      </w:r>
      <w:r>
        <w:rPr>
          <w:rFonts w:eastAsia="仿宋_GB2312"/>
          <w:kern w:val="2"/>
          <w:sz w:val="21"/>
        </w:rPr>
        <w:t>O</w:t>
      </w:r>
      <w:r>
        <w:rPr>
          <w:rFonts w:eastAsia="仿宋_GB2312"/>
          <w:kern w:val="2"/>
          <w:sz w:val="21"/>
          <w:vertAlign w:val="subscript"/>
        </w:rPr>
        <w:t>2</w:t>
      </w:r>
      <w:r>
        <w:rPr>
          <w:rFonts w:eastAsia="仿宋_GB2312" w:hint="eastAsia"/>
          <w:kern w:val="2"/>
          <w:sz w:val="21"/>
        </w:rPr>
        <w:t>）：</w:t>
      </w:r>
      <w:r>
        <w:rPr>
          <w:rFonts w:eastAsia="仿宋_GB2312"/>
          <w:kern w:val="2"/>
          <w:sz w:val="21"/>
        </w:rPr>
        <w:t>36%</w:t>
      </w:r>
      <w:r>
        <w:rPr>
          <w:rFonts w:eastAsia="仿宋_GB2312"/>
          <w:kern w:val="2"/>
          <w:sz w:val="21"/>
        </w:rPr>
        <w:t>～</w:t>
      </w:r>
      <w:r>
        <w:rPr>
          <w:rFonts w:eastAsia="仿宋_GB2312"/>
          <w:kern w:val="2"/>
          <w:sz w:val="21"/>
        </w:rPr>
        <w:t>37%</w:t>
      </w:r>
      <w:r>
        <w:rPr>
          <w:rFonts w:eastAsia="仿宋_GB2312"/>
          <w:kern w:val="2"/>
          <w:sz w:val="21"/>
        </w:rPr>
        <w:t>（</w:t>
      </w:r>
      <w:r>
        <w:rPr>
          <w:rFonts w:eastAsia="仿宋_GB2312"/>
          <w:kern w:val="2"/>
          <w:sz w:val="21"/>
        </w:rPr>
        <w:t>g/g</w:t>
      </w:r>
      <w:r>
        <w:rPr>
          <w:rFonts w:eastAsia="仿宋_GB2312"/>
          <w:kern w:val="2"/>
          <w:sz w:val="21"/>
        </w:rPr>
        <w:t>）。</w:t>
      </w:r>
    </w:p>
    <w:p w:rsidR="00311B30" w:rsidRDefault="00311B30" w:rsidP="00311B30">
      <w:pPr>
        <w:widowControl w:val="0"/>
        <w:jc w:val="both"/>
        <w:rPr>
          <w:rFonts w:eastAsia="仿宋_GB2312"/>
          <w:kern w:val="2"/>
          <w:sz w:val="21"/>
        </w:rPr>
      </w:pPr>
      <w:r>
        <w:rPr>
          <w:rFonts w:eastAsia="仿宋_GB2312"/>
          <w:kern w:val="2"/>
          <w:sz w:val="21"/>
        </w:rPr>
        <w:lastRenderedPageBreak/>
        <w:t xml:space="preserve">3.3 </w:t>
      </w:r>
      <w:r>
        <w:rPr>
          <w:rFonts w:eastAsia="仿宋_GB2312"/>
          <w:kern w:val="2"/>
          <w:sz w:val="21"/>
        </w:rPr>
        <w:t>磷酸（</w:t>
      </w:r>
      <w:r>
        <w:rPr>
          <w:rFonts w:eastAsia="仿宋_GB2312"/>
          <w:kern w:val="2"/>
          <w:sz w:val="21"/>
        </w:rPr>
        <w:t>H</w:t>
      </w:r>
      <w:r>
        <w:rPr>
          <w:rFonts w:eastAsia="仿宋_GB2312"/>
          <w:kern w:val="2"/>
          <w:sz w:val="21"/>
          <w:vertAlign w:val="subscript"/>
        </w:rPr>
        <w:t>3</w:t>
      </w:r>
      <w:r>
        <w:rPr>
          <w:rFonts w:eastAsia="仿宋_GB2312"/>
          <w:kern w:val="2"/>
          <w:sz w:val="21"/>
        </w:rPr>
        <w:t>PO</w:t>
      </w:r>
      <w:r>
        <w:rPr>
          <w:rFonts w:eastAsia="仿宋_GB2312"/>
          <w:kern w:val="2"/>
          <w:sz w:val="21"/>
          <w:vertAlign w:val="subscript"/>
        </w:rPr>
        <w:t>4</w:t>
      </w:r>
      <w:r>
        <w:rPr>
          <w:rFonts w:eastAsia="仿宋_GB2312"/>
          <w:kern w:val="2"/>
          <w:sz w:val="21"/>
        </w:rPr>
        <w:t>）。</w:t>
      </w:r>
    </w:p>
    <w:p w:rsidR="00311B30" w:rsidRDefault="00311B30" w:rsidP="00311B30">
      <w:pPr>
        <w:widowControl w:val="0"/>
        <w:jc w:val="both"/>
        <w:rPr>
          <w:rFonts w:eastAsia="仿宋_GB2312"/>
          <w:sz w:val="21"/>
          <w:szCs w:val="21"/>
        </w:rPr>
      </w:pPr>
      <w:r>
        <w:rPr>
          <w:rFonts w:eastAsia="仿宋_GB2312"/>
          <w:bCs/>
          <w:kern w:val="2"/>
          <w:sz w:val="21"/>
          <w:szCs w:val="21"/>
        </w:rPr>
        <w:t xml:space="preserve">3.4 </w:t>
      </w:r>
      <w:r>
        <w:rPr>
          <w:rStyle w:val="ae"/>
          <w:rFonts w:eastAsia="仿宋_GB2312"/>
        </w:rPr>
        <w:t>标准品</w:t>
      </w:r>
    </w:p>
    <w:p w:rsidR="00311B30" w:rsidRDefault="00311B30" w:rsidP="00311B30">
      <w:pPr>
        <w:widowControl w:val="0"/>
        <w:ind w:firstLineChars="200" w:firstLine="420"/>
        <w:jc w:val="both"/>
        <w:rPr>
          <w:rStyle w:val="ae"/>
          <w:rFonts w:eastAsia="仿宋_GB2312"/>
        </w:rPr>
      </w:pPr>
      <w:r>
        <w:rPr>
          <w:rStyle w:val="ae"/>
          <w:rFonts w:eastAsia="仿宋_GB2312"/>
        </w:rPr>
        <w:t>同方法一。</w:t>
      </w:r>
    </w:p>
    <w:p w:rsidR="00311B30" w:rsidRDefault="00311B30" w:rsidP="00311B30">
      <w:pPr>
        <w:widowControl w:val="0"/>
        <w:jc w:val="both"/>
        <w:rPr>
          <w:rStyle w:val="ae"/>
          <w:rFonts w:eastAsia="仿宋_GB2312"/>
        </w:rPr>
      </w:pPr>
      <w:r>
        <w:rPr>
          <w:rFonts w:eastAsia="仿宋_GB2312"/>
          <w:bCs/>
          <w:kern w:val="2"/>
          <w:sz w:val="21"/>
        </w:rPr>
        <w:t>3</w:t>
      </w:r>
      <w:r>
        <w:rPr>
          <w:rFonts w:eastAsia="仿宋_GB2312"/>
          <w:bCs/>
          <w:kern w:val="2"/>
          <w:sz w:val="21"/>
          <w:szCs w:val="21"/>
        </w:rPr>
        <w:t xml:space="preserve">.5 </w:t>
      </w:r>
      <w:r>
        <w:rPr>
          <w:rFonts w:eastAsia="仿宋_GB2312"/>
          <w:bCs/>
          <w:kern w:val="2"/>
          <w:sz w:val="21"/>
          <w:szCs w:val="21"/>
        </w:rPr>
        <w:t>标准溶液配制</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3.5.1 </w:t>
      </w:r>
      <w:r>
        <w:rPr>
          <w:rFonts w:eastAsia="仿宋_GB2312"/>
          <w:kern w:val="2"/>
          <w:sz w:val="21"/>
          <w:szCs w:val="21"/>
        </w:rPr>
        <w:t>核苷酸标准储备液：称取经</w:t>
      </w:r>
      <w:r>
        <w:rPr>
          <w:rFonts w:eastAsia="仿宋_GB2312"/>
          <w:kern w:val="2"/>
          <w:sz w:val="21"/>
          <w:szCs w:val="21"/>
        </w:rPr>
        <w:t>100</w:t>
      </w:r>
      <w:r>
        <w:rPr>
          <w:rFonts w:ascii="宋体" w:eastAsia="宋体" w:hAnsi="宋体" w:cs="宋体" w:hint="eastAsia"/>
          <w:kern w:val="2"/>
          <w:sz w:val="21"/>
          <w:szCs w:val="21"/>
        </w:rPr>
        <w:t>℃</w:t>
      </w:r>
      <w:r>
        <w:rPr>
          <w:rFonts w:eastAsia="仿宋_GB2312"/>
          <w:kern w:val="2"/>
          <w:sz w:val="21"/>
          <w:szCs w:val="21"/>
        </w:rPr>
        <w:t>干燥</w:t>
      </w:r>
      <w:r>
        <w:rPr>
          <w:rFonts w:eastAsia="仿宋_GB2312"/>
          <w:kern w:val="2"/>
          <w:sz w:val="21"/>
          <w:szCs w:val="21"/>
        </w:rPr>
        <w:t>4h</w:t>
      </w:r>
      <w:r>
        <w:rPr>
          <w:rFonts w:eastAsia="仿宋_GB2312"/>
          <w:kern w:val="2"/>
          <w:sz w:val="21"/>
          <w:szCs w:val="21"/>
        </w:rPr>
        <w:t>处理的核苷酸标准品（</w:t>
      </w:r>
      <w:r>
        <w:rPr>
          <w:rFonts w:eastAsia="仿宋_GB2312"/>
          <w:kern w:val="2"/>
          <w:sz w:val="21"/>
          <w:szCs w:val="21"/>
        </w:rPr>
        <w:t>3.4</w:t>
      </w:r>
      <w:r>
        <w:rPr>
          <w:rFonts w:eastAsia="仿宋_GB2312"/>
          <w:kern w:val="2"/>
          <w:sz w:val="21"/>
          <w:szCs w:val="21"/>
        </w:rPr>
        <w:t>）各</w:t>
      </w:r>
      <w:r>
        <w:rPr>
          <w:rFonts w:eastAsia="仿宋_GB2312"/>
          <w:kern w:val="2"/>
          <w:sz w:val="21"/>
          <w:szCs w:val="21"/>
        </w:rPr>
        <w:t>50mg</w:t>
      </w:r>
      <w:r>
        <w:rPr>
          <w:rFonts w:eastAsia="仿宋_GB2312"/>
          <w:kern w:val="2"/>
          <w:sz w:val="21"/>
          <w:szCs w:val="21"/>
        </w:rPr>
        <w:t>（精确至</w:t>
      </w:r>
      <w:r>
        <w:rPr>
          <w:rFonts w:eastAsia="仿宋_GB2312"/>
          <w:kern w:val="2"/>
          <w:sz w:val="21"/>
          <w:szCs w:val="21"/>
        </w:rPr>
        <w:t>0.1mg</w:t>
      </w:r>
      <w:r>
        <w:rPr>
          <w:rFonts w:eastAsia="仿宋_GB2312"/>
          <w:kern w:val="2"/>
          <w:sz w:val="21"/>
          <w:szCs w:val="21"/>
        </w:rPr>
        <w:t>），用水溶解，并转移至</w:t>
      </w:r>
      <w:r>
        <w:rPr>
          <w:rFonts w:eastAsia="仿宋_GB2312"/>
          <w:kern w:val="2"/>
          <w:sz w:val="21"/>
          <w:szCs w:val="21"/>
        </w:rPr>
        <w:t>100mL</w:t>
      </w:r>
      <w:r>
        <w:rPr>
          <w:rFonts w:eastAsia="仿宋_GB2312"/>
          <w:kern w:val="2"/>
          <w:sz w:val="21"/>
          <w:szCs w:val="21"/>
        </w:rPr>
        <w:t>容量瓶中，定容至刻度，此溶液浓度为</w:t>
      </w:r>
      <w:r>
        <w:rPr>
          <w:rFonts w:eastAsia="仿宋_GB2312"/>
          <w:kern w:val="2"/>
          <w:sz w:val="21"/>
          <w:szCs w:val="21"/>
        </w:rPr>
        <w:t>0.5mg/mL</w:t>
      </w:r>
      <w:r>
        <w:rPr>
          <w:rFonts w:eastAsia="仿宋_GB2312"/>
          <w:kern w:val="2"/>
          <w:sz w:val="21"/>
          <w:szCs w:val="21"/>
        </w:rPr>
        <w:t>。</w:t>
      </w:r>
    </w:p>
    <w:p w:rsidR="00311B30" w:rsidRDefault="00311B30" w:rsidP="00311B30">
      <w:pPr>
        <w:widowControl w:val="0"/>
        <w:jc w:val="both"/>
        <w:rPr>
          <w:rFonts w:eastAsia="仿宋_GB2312"/>
          <w:kern w:val="2"/>
          <w:sz w:val="21"/>
        </w:rPr>
      </w:pPr>
      <w:r>
        <w:rPr>
          <w:rFonts w:eastAsia="仿宋_GB2312"/>
          <w:kern w:val="2"/>
          <w:sz w:val="21"/>
          <w:szCs w:val="21"/>
        </w:rPr>
        <w:t xml:space="preserve">3.5.2 </w:t>
      </w:r>
      <w:r>
        <w:rPr>
          <w:rFonts w:eastAsia="仿宋_GB2312"/>
          <w:kern w:val="2"/>
          <w:sz w:val="21"/>
          <w:szCs w:val="21"/>
        </w:rPr>
        <w:t>核苷酸标准系</w:t>
      </w:r>
      <w:r>
        <w:rPr>
          <w:rFonts w:eastAsia="仿宋_GB2312"/>
          <w:kern w:val="2"/>
          <w:sz w:val="21"/>
        </w:rPr>
        <w:t>列工作液：分别准确吸取不同体积的标准储备液（</w:t>
      </w:r>
      <w:r>
        <w:rPr>
          <w:rFonts w:eastAsia="仿宋_GB2312"/>
          <w:kern w:val="2"/>
          <w:sz w:val="21"/>
        </w:rPr>
        <w:t>3.5.1</w:t>
      </w:r>
      <w:r>
        <w:rPr>
          <w:rFonts w:eastAsia="仿宋_GB2312"/>
          <w:kern w:val="2"/>
          <w:sz w:val="21"/>
        </w:rPr>
        <w:t>），用水将其稀释成核苷酸含量分别为</w:t>
      </w:r>
      <w:r>
        <w:rPr>
          <w:rFonts w:eastAsia="仿宋_GB2312"/>
          <w:kern w:val="2"/>
          <w:sz w:val="21"/>
        </w:rPr>
        <w:t>10.0μg/mL</w:t>
      </w:r>
      <w:r>
        <w:rPr>
          <w:rFonts w:eastAsia="仿宋_GB2312"/>
          <w:kern w:val="2"/>
          <w:sz w:val="21"/>
        </w:rPr>
        <w:t>、</w:t>
      </w:r>
      <w:r>
        <w:rPr>
          <w:rFonts w:eastAsia="仿宋_GB2312"/>
          <w:kern w:val="2"/>
          <w:sz w:val="21"/>
        </w:rPr>
        <w:t>20.0μg/mL</w:t>
      </w:r>
      <w:r>
        <w:rPr>
          <w:rFonts w:eastAsia="仿宋_GB2312"/>
          <w:kern w:val="2"/>
          <w:sz w:val="21"/>
        </w:rPr>
        <w:t>、</w:t>
      </w:r>
      <w:r>
        <w:rPr>
          <w:rFonts w:eastAsia="仿宋_GB2312"/>
          <w:kern w:val="2"/>
          <w:sz w:val="21"/>
        </w:rPr>
        <w:t>40.0μg/mL</w:t>
      </w:r>
      <w:r>
        <w:rPr>
          <w:rFonts w:eastAsia="仿宋_GB2312"/>
          <w:kern w:val="2"/>
          <w:sz w:val="21"/>
        </w:rPr>
        <w:t>、</w:t>
      </w:r>
      <w:r>
        <w:rPr>
          <w:rFonts w:eastAsia="仿宋_GB2312"/>
          <w:kern w:val="2"/>
          <w:sz w:val="21"/>
        </w:rPr>
        <w:t>80.0μg/mL</w:t>
      </w:r>
      <w:r>
        <w:rPr>
          <w:rFonts w:eastAsia="仿宋_GB2312"/>
          <w:kern w:val="2"/>
          <w:sz w:val="21"/>
        </w:rPr>
        <w:t>、</w:t>
      </w:r>
      <w:r>
        <w:rPr>
          <w:rFonts w:eastAsia="仿宋_GB2312"/>
          <w:kern w:val="2"/>
          <w:sz w:val="21"/>
        </w:rPr>
        <w:t>100μg/mL</w:t>
      </w:r>
      <w:r>
        <w:rPr>
          <w:rFonts w:eastAsia="仿宋_GB2312"/>
          <w:kern w:val="2"/>
          <w:sz w:val="21"/>
        </w:rPr>
        <w:t>的标准系列工作液。临用时配制。</w:t>
      </w:r>
    </w:p>
    <w:p w:rsidR="00311B30" w:rsidRDefault="00311B30" w:rsidP="00311B30">
      <w:pPr>
        <w:widowControl w:val="0"/>
        <w:jc w:val="both"/>
        <w:rPr>
          <w:rFonts w:eastAsia="仿宋_GB2312"/>
          <w:kern w:val="2"/>
          <w:sz w:val="21"/>
        </w:rPr>
      </w:pPr>
    </w:p>
    <w:p w:rsidR="00311B30" w:rsidRDefault="00311B30" w:rsidP="00311B30">
      <w:pPr>
        <w:widowControl w:val="0"/>
        <w:tabs>
          <w:tab w:val="left" w:pos="720"/>
        </w:tabs>
        <w:jc w:val="both"/>
        <w:rPr>
          <w:rFonts w:eastAsia="仿宋_GB2312"/>
          <w:kern w:val="2"/>
          <w:sz w:val="21"/>
        </w:rPr>
      </w:pPr>
      <w:bookmarkStart w:id="211" w:name="_Toc24214_WPSOffice_Level3"/>
      <w:bookmarkStart w:id="212" w:name="_Toc7620_WPSOffice_Level3"/>
      <w:r>
        <w:rPr>
          <w:rFonts w:eastAsia="仿宋_GB2312"/>
          <w:kern w:val="2"/>
          <w:sz w:val="21"/>
        </w:rPr>
        <w:t xml:space="preserve">4   </w:t>
      </w:r>
      <w:r>
        <w:rPr>
          <w:rFonts w:eastAsia="仿宋_GB2312"/>
          <w:kern w:val="2"/>
          <w:sz w:val="21"/>
        </w:rPr>
        <w:t>仪器和设备</w:t>
      </w:r>
      <w:bookmarkEnd w:id="211"/>
      <w:bookmarkEnd w:id="212"/>
    </w:p>
    <w:p w:rsidR="00311B30" w:rsidRDefault="00311B30" w:rsidP="00311B30">
      <w:pPr>
        <w:widowControl w:val="0"/>
        <w:jc w:val="both"/>
        <w:rPr>
          <w:rFonts w:eastAsia="仿宋_GB2312"/>
          <w:kern w:val="2"/>
          <w:sz w:val="21"/>
        </w:rPr>
      </w:pPr>
      <w:r>
        <w:rPr>
          <w:rFonts w:eastAsia="仿宋_GB2312"/>
          <w:kern w:val="2"/>
          <w:sz w:val="21"/>
        </w:rPr>
        <w:t xml:space="preserve">4.1 </w:t>
      </w:r>
      <w:r>
        <w:rPr>
          <w:rFonts w:eastAsia="仿宋_GB2312"/>
          <w:kern w:val="2"/>
          <w:sz w:val="21"/>
        </w:rPr>
        <w:t>液相色谱仪：配有二极管阵列检测器或紫外检测器。</w:t>
      </w:r>
    </w:p>
    <w:p w:rsidR="00311B30" w:rsidRDefault="00311B30" w:rsidP="00311B30">
      <w:pPr>
        <w:widowControl w:val="0"/>
        <w:jc w:val="both"/>
        <w:rPr>
          <w:rFonts w:eastAsia="仿宋_GB2312"/>
          <w:kern w:val="2"/>
          <w:sz w:val="21"/>
        </w:rPr>
      </w:pPr>
      <w:r>
        <w:rPr>
          <w:rFonts w:eastAsia="仿宋_GB2312"/>
          <w:kern w:val="2"/>
          <w:sz w:val="21"/>
        </w:rPr>
        <w:t xml:space="preserve">4.2 </w:t>
      </w:r>
      <w:r>
        <w:rPr>
          <w:rFonts w:eastAsia="仿宋_GB2312"/>
          <w:kern w:val="2"/>
          <w:sz w:val="21"/>
        </w:rPr>
        <w:t>分析天平：感</w:t>
      </w:r>
      <w:r>
        <w:rPr>
          <w:rFonts w:eastAsia="仿宋_GB2312" w:hint="eastAsia"/>
          <w:kern w:val="2"/>
          <w:sz w:val="21"/>
        </w:rPr>
        <w:t>量</w:t>
      </w:r>
      <w:r>
        <w:rPr>
          <w:rFonts w:eastAsia="仿宋_GB2312"/>
          <w:kern w:val="2"/>
          <w:sz w:val="21"/>
        </w:rPr>
        <w:t>分别为</w:t>
      </w:r>
      <w:r>
        <w:rPr>
          <w:rFonts w:eastAsia="仿宋_GB2312"/>
          <w:kern w:val="2"/>
          <w:sz w:val="21"/>
        </w:rPr>
        <w:t>0.1mg</w:t>
      </w:r>
      <w:r>
        <w:rPr>
          <w:rFonts w:eastAsia="仿宋_GB2312"/>
          <w:kern w:val="2"/>
          <w:sz w:val="21"/>
        </w:rPr>
        <w:t>和</w:t>
      </w:r>
      <w:r>
        <w:rPr>
          <w:rFonts w:eastAsia="仿宋_GB2312"/>
          <w:kern w:val="2"/>
          <w:sz w:val="21"/>
        </w:rPr>
        <w:t>0.001g</w:t>
      </w:r>
      <w:r>
        <w:rPr>
          <w:rFonts w:eastAsia="仿宋_GB2312"/>
          <w:kern w:val="2"/>
          <w:sz w:val="21"/>
        </w:rPr>
        <w:t>。</w:t>
      </w:r>
      <w:r>
        <w:rPr>
          <w:rFonts w:eastAsia="仿宋_GB2312"/>
          <w:kern w:val="2"/>
          <w:sz w:val="21"/>
        </w:rPr>
        <w:br/>
      </w:r>
    </w:p>
    <w:p w:rsidR="00311B30" w:rsidRDefault="00311B30" w:rsidP="00311B30">
      <w:pPr>
        <w:widowControl w:val="0"/>
        <w:tabs>
          <w:tab w:val="left" w:pos="720"/>
        </w:tabs>
        <w:jc w:val="both"/>
        <w:rPr>
          <w:rFonts w:eastAsia="仿宋_GB2312"/>
          <w:kern w:val="2"/>
          <w:sz w:val="21"/>
        </w:rPr>
      </w:pPr>
      <w:bookmarkStart w:id="213" w:name="_Toc18505_WPSOffice_Level3"/>
      <w:bookmarkStart w:id="214" w:name="_Toc25459_WPSOffice_Level3"/>
      <w:r>
        <w:rPr>
          <w:rFonts w:eastAsia="仿宋_GB2312"/>
          <w:kern w:val="2"/>
          <w:sz w:val="21"/>
        </w:rPr>
        <w:t xml:space="preserve">5   </w:t>
      </w:r>
      <w:r>
        <w:rPr>
          <w:rFonts w:eastAsia="仿宋_GB2312"/>
          <w:kern w:val="2"/>
          <w:sz w:val="21"/>
        </w:rPr>
        <w:t>分析步骤</w:t>
      </w:r>
      <w:bookmarkEnd w:id="213"/>
      <w:bookmarkEnd w:id="214"/>
    </w:p>
    <w:p w:rsidR="00311B30" w:rsidRDefault="00311B30" w:rsidP="00311B30">
      <w:pPr>
        <w:widowControl w:val="0"/>
        <w:jc w:val="both"/>
        <w:rPr>
          <w:rFonts w:eastAsia="仿宋_GB2312"/>
          <w:bCs/>
          <w:kern w:val="2"/>
          <w:sz w:val="21"/>
        </w:rPr>
      </w:pPr>
      <w:r>
        <w:rPr>
          <w:rFonts w:eastAsia="仿宋_GB2312"/>
          <w:bCs/>
          <w:kern w:val="2"/>
          <w:sz w:val="21"/>
        </w:rPr>
        <w:t xml:space="preserve">5.1 </w:t>
      </w:r>
      <w:r>
        <w:rPr>
          <w:rFonts w:eastAsia="仿宋_GB2312"/>
          <w:bCs/>
          <w:kern w:val="2"/>
          <w:sz w:val="21"/>
        </w:rPr>
        <w:t>试样制备</w:t>
      </w:r>
    </w:p>
    <w:p w:rsidR="00311B30" w:rsidRDefault="00311B30" w:rsidP="00311B30">
      <w:pPr>
        <w:widowControl w:val="0"/>
        <w:jc w:val="both"/>
        <w:rPr>
          <w:rFonts w:eastAsia="仿宋_GB2312"/>
          <w:kern w:val="2"/>
          <w:sz w:val="21"/>
        </w:rPr>
      </w:pPr>
      <w:r>
        <w:rPr>
          <w:rFonts w:eastAsia="仿宋_GB2312"/>
          <w:kern w:val="2"/>
          <w:sz w:val="21"/>
        </w:rPr>
        <w:t xml:space="preserve">5.1.1 </w:t>
      </w:r>
      <w:r>
        <w:rPr>
          <w:rFonts w:eastAsia="仿宋_GB2312"/>
          <w:kern w:val="2"/>
          <w:sz w:val="21"/>
        </w:rPr>
        <w:t>不含蛋白试样</w:t>
      </w:r>
    </w:p>
    <w:p w:rsidR="00311B30" w:rsidRDefault="00311B30" w:rsidP="00311B30">
      <w:pPr>
        <w:widowControl w:val="0"/>
        <w:ind w:firstLineChars="200" w:firstLine="420"/>
        <w:jc w:val="both"/>
        <w:rPr>
          <w:rFonts w:eastAsia="仿宋_GB2312"/>
          <w:kern w:val="2"/>
          <w:sz w:val="21"/>
        </w:rPr>
      </w:pPr>
      <w:r>
        <w:rPr>
          <w:rFonts w:eastAsia="仿宋_GB2312"/>
          <w:kern w:val="2"/>
          <w:sz w:val="21"/>
        </w:rPr>
        <w:t>称取试样适量于</w:t>
      </w:r>
      <w:r>
        <w:rPr>
          <w:rFonts w:eastAsia="仿宋_GB2312"/>
          <w:kern w:val="2"/>
          <w:sz w:val="21"/>
        </w:rPr>
        <w:t>100mL</w:t>
      </w:r>
      <w:r>
        <w:rPr>
          <w:rFonts w:eastAsia="仿宋_GB2312"/>
          <w:kern w:val="2"/>
          <w:sz w:val="21"/>
        </w:rPr>
        <w:t>棕色容量瓶中，加入约</w:t>
      </w:r>
      <w:r>
        <w:rPr>
          <w:rFonts w:eastAsia="仿宋_GB2312"/>
          <w:kern w:val="2"/>
          <w:sz w:val="21"/>
        </w:rPr>
        <w:t>50</w:t>
      </w:r>
      <w:r>
        <w:rPr>
          <w:rFonts w:ascii="宋体" w:eastAsia="宋体" w:hAnsi="宋体" w:cs="宋体" w:hint="eastAsia"/>
          <w:kern w:val="2"/>
          <w:sz w:val="21"/>
        </w:rPr>
        <w:t>℃</w:t>
      </w:r>
      <w:r>
        <w:rPr>
          <w:rFonts w:eastAsia="仿宋_GB2312"/>
          <w:kern w:val="2"/>
          <w:sz w:val="21"/>
        </w:rPr>
        <w:t>的热水</w:t>
      </w:r>
      <w:r>
        <w:rPr>
          <w:rFonts w:eastAsia="仿宋_GB2312"/>
          <w:kern w:val="2"/>
          <w:sz w:val="21"/>
        </w:rPr>
        <w:t>80mL</w:t>
      </w:r>
      <w:r>
        <w:rPr>
          <w:rFonts w:eastAsia="仿宋_GB2312"/>
          <w:kern w:val="2"/>
          <w:sz w:val="21"/>
        </w:rPr>
        <w:t>，彻底混匀，超声</w:t>
      </w:r>
      <w:r>
        <w:rPr>
          <w:rFonts w:eastAsia="仿宋_GB2312"/>
          <w:kern w:val="2"/>
          <w:sz w:val="21"/>
        </w:rPr>
        <w:t>30</w:t>
      </w:r>
      <w:r>
        <w:rPr>
          <w:rFonts w:eastAsia="仿宋_GB2312"/>
          <w:kern w:val="2"/>
          <w:sz w:val="21"/>
        </w:rPr>
        <w:t>分钟，冷却至室温后用水定容至刻度。过滤，滤液过</w:t>
      </w:r>
      <w:r>
        <w:rPr>
          <w:rFonts w:eastAsia="仿宋_GB2312"/>
          <w:kern w:val="2"/>
          <w:sz w:val="21"/>
        </w:rPr>
        <w:t>0.45μm</w:t>
      </w:r>
      <w:r>
        <w:rPr>
          <w:rFonts w:eastAsia="仿宋_GB2312"/>
          <w:kern w:val="2"/>
          <w:sz w:val="21"/>
        </w:rPr>
        <w:t>针孔滤膜，液相色谱仪测定。</w:t>
      </w:r>
    </w:p>
    <w:p w:rsidR="00311B30" w:rsidRDefault="00311B30" w:rsidP="00311B30">
      <w:pPr>
        <w:widowControl w:val="0"/>
        <w:jc w:val="both"/>
        <w:rPr>
          <w:rFonts w:eastAsia="仿宋_GB2312"/>
          <w:kern w:val="2"/>
          <w:sz w:val="21"/>
        </w:rPr>
      </w:pPr>
      <w:r>
        <w:rPr>
          <w:rFonts w:eastAsia="仿宋_GB2312"/>
          <w:kern w:val="2"/>
          <w:sz w:val="21"/>
        </w:rPr>
        <w:t xml:space="preserve">5.1.2 </w:t>
      </w:r>
      <w:r>
        <w:rPr>
          <w:rFonts w:eastAsia="仿宋_GB2312"/>
          <w:kern w:val="2"/>
          <w:sz w:val="21"/>
        </w:rPr>
        <w:t>含蛋白试样</w:t>
      </w:r>
    </w:p>
    <w:p w:rsidR="00311B30" w:rsidRDefault="00311B30" w:rsidP="00311B30">
      <w:pPr>
        <w:widowControl w:val="0"/>
        <w:ind w:firstLineChars="200" w:firstLine="420"/>
        <w:jc w:val="both"/>
        <w:rPr>
          <w:rFonts w:eastAsia="仿宋_GB2312"/>
          <w:kern w:val="2"/>
          <w:sz w:val="21"/>
        </w:rPr>
      </w:pPr>
      <w:r>
        <w:rPr>
          <w:rFonts w:eastAsia="仿宋_GB2312"/>
          <w:kern w:val="2"/>
          <w:sz w:val="21"/>
        </w:rPr>
        <w:t>称取试样适量于</w:t>
      </w:r>
      <w:r>
        <w:rPr>
          <w:rFonts w:eastAsia="仿宋_GB2312"/>
          <w:kern w:val="2"/>
          <w:sz w:val="21"/>
        </w:rPr>
        <w:t>100mL</w:t>
      </w:r>
      <w:r>
        <w:rPr>
          <w:rFonts w:eastAsia="仿宋_GB2312"/>
          <w:kern w:val="2"/>
          <w:sz w:val="21"/>
        </w:rPr>
        <w:t>棕色容量瓶中，加入约</w:t>
      </w:r>
      <w:r>
        <w:rPr>
          <w:rFonts w:eastAsia="仿宋_GB2312"/>
          <w:kern w:val="2"/>
          <w:sz w:val="21"/>
        </w:rPr>
        <w:t>50</w:t>
      </w:r>
      <w:r>
        <w:rPr>
          <w:rFonts w:ascii="宋体" w:eastAsia="宋体" w:hAnsi="宋体" w:cs="宋体" w:hint="eastAsia"/>
          <w:kern w:val="2"/>
          <w:sz w:val="21"/>
        </w:rPr>
        <w:t>℃</w:t>
      </w:r>
      <w:r>
        <w:rPr>
          <w:rFonts w:eastAsia="仿宋_GB2312"/>
          <w:kern w:val="2"/>
          <w:sz w:val="21"/>
        </w:rPr>
        <w:t>的热水</w:t>
      </w:r>
      <w:r>
        <w:rPr>
          <w:rFonts w:eastAsia="仿宋_GB2312"/>
          <w:kern w:val="2"/>
          <w:sz w:val="21"/>
        </w:rPr>
        <w:t>80mL</w:t>
      </w:r>
      <w:r>
        <w:rPr>
          <w:rFonts w:eastAsia="仿宋_GB2312"/>
          <w:kern w:val="2"/>
          <w:sz w:val="21"/>
        </w:rPr>
        <w:t>，加入乙酸（</w:t>
      </w:r>
      <w:r>
        <w:rPr>
          <w:rFonts w:eastAsia="仿宋_GB2312"/>
          <w:kern w:val="2"/>
          <w:sz w:val="21"/>
        </w:rPr>
        <w:t>3.2</w:t>
      </w:r>
      <w:r>
        <w:rPr>
          <w:rFonts w:eastAsia="仿宋_GB2312"/>
          <w:kern w:val="2"/>
          <w:sz w:val="21"/>
        </w:rPr>
        <w:t>）</w:t>
      </w:r>
      <w:r>
        <w:rPr>
          <w:rFonts w:eastAsia="仿宋_GB2312"/>
          <w:kern w:val="2"/>
          <w:sz w:val="21"/>
        </w:rPr>
        <w:t>100μL</w:t>
      </w:r>
      <w:r>
        <w:rPr>
          <w:rFonts w:eastAsia="仿宋_GB2312"/>
          <w:kern w:val="2"/>
          <w:sz w:val="21"/>
        </w:rPr>
        <w:t>，彻底混匀，超声</w:t>
      </w:r>
      <w:r>
        <w:rPr>
          <w:rFonts w:eastAsia="仿宋_GB2312"/>
          <w:kern w:val="2"/>
          <w:sz w:val="21"/>
        </w:rPr>
        <w:t>30</w:t>
      </w:r>
      <w:r>
        <w:rPr>
          <w:rFonts w:eastAsia="仿宋_GB2312"/>
          <w:kern w:val="2"/>
          <w:sz w:val="21"/>
        </w:rPr>
        <w:t>分钟，冷却至室温后用水定容至刻度。过滤，滤液过</w:t>
      </w:r>
      <w:r>
        <w:rPr>
          <w:rFonts w:eastAsia="仿宋_GB2312"/>
          <w:kern w:val="2"/>
          <w:sz w:val="21"/>
        </w:rPr>
        <w:t>0.45μm</w:t>
      </w:r>
      <w:r>
        <w:rPr>
          <w:rFonts w:eastAsia="仿宋_GB2312"/>
          <w:kern w:val="2"/>
          <w:sz w:val="21"/>
        </w:rPr>
        <w:t>针孔滤膜，液相色谱仪测定。</w:t>
      </w:r>
    </w:p>
    <w:p w:rsidR="00311B30" w:rsidRDefault="00311B30" w:rsidP="00311B30">
      <w:pPr>
        <w:widowControl w:val="0"/>
        <w:jc w:val="both"/>
        <w:rPr>
          <w:rFonts w:eastAsia="仿宋_GB2312"/>
          <w:bCs/>
          <w:kern w:val="2"/>
          <w:sz w:val="21"/>
        </w:rPr>
      </w:pPr>
      <w:r>
        <w:rPr>
          <w:rFonts w:eastAsia="仿宋_GB2312"/>
          <w:bCs/>
          <w:kern w:val="2"/>
          <w:sz w:val="21"/>
        </w:rPr>
        <w:t xml:space="preserve">5.2 </w:t>
      </w:r>
      <w:r>
        <w:rPr>
          <w:rFonts w:eastAsia="仿宋_GB2312"/>
          <w:bCs/>
          <w:kern w:val="2"/>
          <w:sz w:val="21"/>
        </w:rPr>
        <w:t>仪器参考条件</w:t>
      </w:r>
    </w:p>
    <w:p w:rsidR="00311B30" w:rsidRDefault="00311B30" w:rsidP="00311B30">
      <w:pPr>
        <w:widowControl w:val="0"/>
        <w:jc w:val="both"/>
        <w:rPr>
          <w:rFonts w:eastAsia="仿宋_GB2312"/>
          <w:kern w:val="2"/>
          <w:sz w:val="21"/>
        </w:rPr>
      </w:pPr>
      <w:r>
        <w:rPr>
          <w:rFonts w:eastAsia="仿宋_GB2312"/>
          <w:kern w:val="2"/>
          <w:sz w:val="21"/>
        </w:rPr>
        <w:t xml:space="preserve">5.2.1 </w:t>
      </w:r>
      <w:r>
        <w:rPr>
          <w:rFonts w:eastAsia="仿宋_GB2312"/>
          <w:kern w:val="2"/>
          <w:sz w:val="21"/>
        </w:rPr>
        <w:t>高效液相色谱</w:t>
      </w:r>
    </w:p>
    <w:p w:rsidR="00311B30" w:rsidRDefault="00311B30" w:rsidP="00311B30">
      <w:pPr>
        <w:widowControl w:val="0"/>
        <w:jc w:val="both"/>
        <w:rPr>
          <w:rFonts w:eastAsia="仿宋_GB2312"/>
          <w:kern w:val="2"/>
          <w:sz w:val="21"/>
        </w:rPr>
      </w:pPr>
      <w:r>
        <w:rPr>
          <w:rFonts w:eastAsia="仿宋_GB2312"/>
          <w:kern w:val="2"/>
          <w:sz w:val="21"/>
        </w:rPr>
        <w:t>色谱柱：</w:t>
      </w:r>
      <w:r>
        <w:rPr>
          <w:rFonts w:eastAsia="仿宋_GB2312"/>
          <w:kern w:val="2"/>
          <w:sz w:val="21"/>
        </w:rPr>
        <w:t>C</w:t>
      </w:r>
      <w:r>
        <w:rPr>
          <w:rFonts w:eastAsia="仿宋_GB2312"/>
          <w:kern w:val="2"/>
          <w:sz w:val="21"/>
          <w:vertAlign w:val="subscript"/>
        </w:rPr>
        <w:t>18</w:t>
      </w:r>
      <w:r>
        <w:rPr>
          <w:rFonts w:eastAsia="仿宋_GB2312" w:hint="eastAsia"/>
          <w:kern w:val="2"/>
          <w:sz w:val="21"/>
        </w:rPr>
        <w:t>柱</w:t>
      </w:r>
      <w:r>
        <w:rPr>
          <w:rFonts w:eastAsia="仿宋_GB2312"/>
          <w:kern w:val="2"/>
          <w:sz w:val="21"/>
        </w:rPr>
        <w:t>，</w:t>
      </w:r>
      <w:r>
        <w:rPr>
          <w:rFonts w:eastAsia="仿宋_GB2312"/>
          <w:kern w:val="2"/>
          <w:sz w:val="21"/>
        </w:rPr>
        <w:t xml:space="preserve"> 250mm×4.6mm</w:t>
      </w:r>
      <w:r>
        <w:rPr>
          <w:rFonts w:eastAsia="仿宋_GB2312"/>
          <w:kern w:val="2"/>
          <w:sz w:val="21"/>
        </w:rPr>
        <w:t>，</w:t>
      </w:r>
      <w:r>
        <w:rPr>
          <w:rFonts w:eastAsia="仿宋_GB2312"/>
          <w:kern w:val="2"/>
          <w:sz w:val="21"/>
        </w:rPr>
        <w:t>5μm</w:t>
      </w:r>
      <w:r>
        <w:rPr>
          <w:rFonts w:eastAsia="仿宋_GB2312"/>
          <w:kern w:val="2"/>
          <w:sz w:val="21"/>
        </w:rPr>
        <w:t>，或性能相当者。</w:t>
      </w:r>
    </w:p>
    <w:p w:rsidR="00311B30" w:rsidRDefault="00311B30" w:rsidP="00311B30">
      <w:pPr>
        <w:widowControl w:val="0"/>
        <w:jc w:val="both"/>
        <w:rPr>
          <w:rFonts w:eastAsia="仿宋_GB2312"/>
          <w:kern w:val="2"/>
          <w:sz w:val="21"/>
        </w:rPr>
      </w:pPr>
      <w:r>
        <w:rPr>
          <w:rFonts w:eastAsia="仿宋_GB2312"/>
          <w:kern w:val="2"/>
          <w:sz w:val="21"/>
        </w:rPr>
        <w:lastRenderedPageBreak/>
        <w:t>流动相：乙腈</w:t>
      </w:r>
      <w:r>
        <w:rPr>
          <w:rFonts w:eastAsia="仿宋_GB2312" w:hint="eastAsia"/>
          <w:kern w:val="2"/>
          <w:sz w:val="21"/>
        </w:rPr>
        <w:t>：</w:t>
      </w:r>
      <w:r>
        <w:rPr>
          <w:rFonts w:eastAsia="仿宋_GB2312"/>
          <w:kern w:val="2"/>
          <w:sz w:val="21"/>
        </w:rPr>
        <w:t>0.2%H</w:t>
      </w:r>
      <w:r>
        <w:rPr>
          <w:rFonts w:eastAsia="仿宋_GB2312"/>
          <w:kern w:val="2"/>
          <w:sz w:val="21"/>
          <w:vertAlign w:val="subscript"/>
        </w:rPr>
        <w:t>3</w:t>
      </w:r>
      <w:r>
        <w:rPr>
          <w:rFonts w:eastAsia="仿宋_GB2312"/>
          <w:kern w:val="2"/>
          <w:sz w:val="21"/>
        </w:rPr>
        <w:t>PO</w:t>
      </w:r>
      <w:r>
        <w:rPr>
          <w:rFonts w:eastAsia="仿宋_GB2312"/>
          <w:kern w:val="2"/>
          <w:sz w:val="21"/>
          <w:vertAlign w:val="subscript"/>
        </w:rPr>
        <w:t>4</w:t>
      </w:r>
      <w:r>
        <w:rPr>
          <w:rFonts w:eastAsia="仿宋_GB2312"/>
          <w:kern w:val="2"/>
          <w:sz w:val="21"/>
        </w:rPr>
        <w:t>水溶液</w:t>
      </w:r>
      <w:r>
        <w:rPr>
          <w:rFonts w:eastAsia="仿宋_GB2312"/>
          <w:kern w:val="2"/>
          <w:sz w:val="21"/>
        </w:rPr>
        <w:t>=97:3(V/V)</w:t>
      </w:r>
      <w:r>
        <w:rPr>
          <w:rFonts w:eastAsia="仿宋_GB2312"/>
          <w:kern w:val="2"/>
          <w:sz w:val="21"/>
        </w:rPr>
        <w:t>。</w:t>
      </w:r>
    </w:p>
    <w:p w:rsidR="00311B30" w:rsidRDefault="00311B30" w:rsidP="00311B30">
      <w:pPr>
        <w:widowControl w:val="0"/>
        <w:jc w:val="both"/>
        <w:rPr>
          <w:rFonts w:eastAsia="仿宋_GB2312"/>
          <w:kern w:val="2"/>
          <w:sz w:val="21"/>
        </w:rPr>
      </w:pPr>
      <w:r>
        <w:rPr>
          <w:rFonts w:eastAsia="仿宋_GB2312"/>
          <w:kern w:val="2"/>
          <w:sz w:val="21"/>
        </w:rPr>
        <w:t>流速：</w:t>
      </w:r>
      <w:r>
        <w:rPr>
          <w:rFonts w:eastAsia="仿宋_GB2312"/>
          <w:kern w:val="2"/>
          <w:sz w:val="21"/>
        </w:rPr>
        <w:t>1mL/min</w:t>
      </w:r>
      <w:r>
        <w:rPr>
          <w:rFonts w:eastAsia="仿宋_GB2312"/>
          <w:kern w:val="2"/>
          <w:sz w:val="21"/>
        </w:rPr>
        <w:t>。</w:t>
      </w:r>
    </w:p>
    <w:p w:rsidR="00311B30" w:rsidRDefault="00311B30" w:rsidP="00311B30">
      <w:pPr>
        <w:widowControl w:val="0"/>
        <w:jc w:val="both"/>
        <w:rPr>
          <w:rFonts w:eastAsia="仿宋_GB2312"/>
          <w:kern w:val="2"/>
          <w:sz w:val="21"/>
        </w:rPr>
      </w:pPr>
      <w:r>
        <w:rPr>
          <w:rFonts w:eastAsia="仿宋_GB2312"/>
          <w:kern w:val="2"/>
          <w:sz w:val="21"/>
        </w:rPr>
        <w:t>柱温：</w:t>
      </w:r>
      <w:r>
        <w:rPr>
          <w:rFonts w:eastAsia="仿宋_GB2312"/>
          <w:kern w:val="2"/>
          <w:sz w:val="21"/>
        </w:rPr>
        <w:t>35</w:t>
      </w:r>
      <w:r>
        <w:rPr>
          <w:rFonts w:ascii="宋体" w:eastAsia="宋体" w:hAnsi="宋体" w:cs="宋体" w:hint="eastAsia"/>
          <w:kern w:val="2"/>
          <w:sz w:val="21"/>
        </w:rPr>
        <w:t>℃</w:t>
      </w:r>
      <w:r>
        <w:rPr>
          <w:rFonts w:eastAsia="仿宋_GB2312"/>
          <w:kern w:val="2"/>
          <w:sz w:val="21"/>
        </w:rPr>
        <w:t>。</w:t>
      </w:r>
    </w:p>
    <w:p w:rsidR="00311B30" w:rsidRDefault="00311B30" w:rsidP="00311B30">
      <w:pPr>
        <w:widowControl w:val="0"/>
        <w:jc w:val="both"/>
        <w:rPr>
          <w:rFonts w:eastAsia="仿宋_GB2312"/>
          <w:kern w:val="2"/>
          <w:sz w:val="21"/>
        </w:rPr>
      </w:pPr>
      <w:r>
        <w:rPr>
          <w:rFonts w:eastAsia="仿宋_GB2312"/>
          <w:kern w:val="2"/>
          <w:sz w:val="21"/>
        </w:rPr>
        <w:t>检测波长：</w:t>
      </w:r>
      <w:r>
        <w:rPr>
          <w:rFonts w:eastAsia="仿宋_GB2312"/>
          <w:kern w:val="2"/>
          <w:sz w:val="21"/>
        </w:rPr>
        <w:t>254nm</w:t>
      </w:r>
      <w:r>
        <w:rPr>
          <w:rFonts w:eastAsia="仿宋_GB2312"/>
          <w:kern w:val="2"/>
          <w:sz w:val="21"/>
        </w:rPr>
        <w:t>。</w:t>
      </w:r>
    </w:p>
    <w:p w:rsidR="00311B30" w:rsidRDefault="00311B30" w:rsidP="00311B30">
      <w:pPr>
        <w:widowControl w:val="0"/>
        <w:jc w:val="both"/>
        <w:rPr>
          <w:rFonts w:eastAsia="仿宋_GB2312"/>
          <w:kern w:val="2"/>
          <w:sz w:val="21"/>
        </w:rPr>
      </w:pPr>
      <w:r>
        <w:rPr>
          <w:rFonts w:eastAsia="仿宋_GB2312"/>
          <w:kern w:val="2"/>
          <w:sz w:val="21"/>
        </w:rPr>
        <w:t>进样量：</w:t>
      </w:r>
      <w:r>
        <w:rPr>
          <w:rFonts w:eastAsia="仿宋_GB2312"/>
          <w:kern w:val="2"/>
          <w:sz w:val="21"/>
        </w:rPr>
        <w:t>10μL</w:t>
      </w:r>
      <w:r>
        <w:rPr>
          <w:rFonts w:eastAsia="仿宋_GB2312"/>
          <w:kern w:val="2"/>
          <w:sz w:val="21"/>
        </w:rPr>
        <w:t>。</w:t>
      </w:r>
    </w:p>
    <w:p w:rsidR="00311B30" w:rsidRDefault="00311B30" w:rsidP="00311B30">
      <w:pPr>
        <w:widowControl w:val="0"/>
        <w:jc w:val="both"/>
        <w:rPr>
          <w:rFonts w:eastAsia="仿宋_GB2312"/>
          <w:bCs/>
          <w:kern w:val="2"/>
          <w:sz w:val="21"/>
        </w:rPr>
      </w:pPr>
      <w:r>
        <w:rPr>
          <w:rFonts w:eastAsia="仿宋_GB2312"/>
          <w:bCs/>
          <w:kern w:val="2"/>
          <w:sz w:val="21"/>
        </w:rPr>
        <w:t xml:space="preserve">5.3 </w:t>
      </w:r>
      <w:r>
        <w:rPr>
          <w:rFonts w:eastAsia="仿宋_GB2312"/>
          <w:bCs/>
          <w:kern w:val="2"/>
          <w:sz w:val="21"/>
        </w:rPr>
        <w:t>标准曲线的制作</w:t>
      </w:r>
    </w:p>
    <w:p w:rsidR="00311B30" w:rsidRDefault="00311B30" w:rsidP="00311B30">
      <w:pPr>
        <w:widowControl w:val="0"/>
        <w:ind w:firstLineChars="200" w:firstLine="420"/>
        <w:jc w:val="both"/>
        <w:rPr>
          <w:rFonts w:eastAsia="仿宋_GB2312"/>
          <w:kern w:val="2"/>
          <w:sz w:val="21"/>
        </w:rPr>
      </w:pPr>
      <w:r>
        <w:rPr>
          <w:rFonts w:eastAsia="仿宋_GB2312"/>
          <w:kern w:val="2"/>
          <w:sz w:val="21"/>
        </w:rPr>
        <w:t>将标准系列工作液（</w:t>
      </w:r>
      <w:r>
        <w:rPr>
          <w:rFonts w:eastAsia="仿宋_GB2312"/>
          <w:kern w:val="2"/>
          <w:sz w:val="21"/>
        </w:rPr>
        <w:t>3.5.2</w:t>
      </w:r>
      <w:r>
        <w:rPr>
          <w:rFonts w:eastAsia="仿宋_GB2312"/>
          <w:kern w:val="2"/>
          <w:sz w:val="21"/>
        </w:rPr>
        <w:t>）分别按液相色谱参考条件（</w:t>
      </w:r>
      <w:r>
        <w:rPr>
          <w:rFonts w:eastAsia="仿宋_GB2312"/>
          <w:kern w:val="2"/>
          <w:sz w:val="21"/>
        </w:rPr>
        <w:t>5.2</w:t>
      </w:r>
      <w:r>
        <w:rPr>
          <w:rFonts w:eastAsia="仿宋_GB2312"/>
          <w:kern w:val="2"/>
          <w:sz w:val="21"/>
        </w:rPr>
        <w:t>）进行测定，得到相应的核苷酸标准溶液的色谱峰面积，以标准工作液的浓度为横坐标，以色谱峰的峰面积为纵坐标，绘制标准曲线。</w:t>
      </w:r>
    </w:p>
    <w:p w:rsidR="00311B30" w:rsidRDefault="00311B30" w:rsidP="00311B30">
      <w:pPr>
        <w:widowControl w:val="0"/>
        <w:jc w:val="both"/>
        <w:rPr>
          <w:rFonts w:eastAsia="仿宋_GB2312"/>
          <w:bCs/>
          <w:kern w:val="2"/>
          <w:sz w:val="21"/>
        </w:rPr>
      </w:pPr>
      <w:r>
        <w:rPr>
          <w:rFonts w:eastAsia="仿宋_GB2312"/>
          <w:bCs/>
          <w:kern w:val="2"/>
          <w:sz w:val="21"/>
        </w:rPr>
        <w:t xml:space="preserve">5.4 </w:t>
      </w:r>
      <w:r>
        <w:rPr>
          <w:rFonts w:eastAsia="仿宋_GB2312"/>
          <w:bCs/>
          <w:kern w:val="2"/>
          <w:sz w:val="21"/>
        </w:rPr>
        <w:t>试样溶液的测定</w:t>
      </w:r>
    </w:p>
    <w:p w:rsidR="00311B30" w:rsidRDefault="00311B30" w:rsidP="00311B30">
      <w:pPr>
        <w:widowControl w:val="0"/>
        <w:ind w:firstLineChars="200" w:firstLine="420"/>
        <w:jc w:val="both"/>
        <w:rPr>
          <w:rFonts w:eastAsia="仿宋_GB2312"/>
          <w:kern w:val="2"/>
          <w:sz w:val="21"/>
        </w:rPr>
      </w:pPr>
      <w:r>
        <w:rPr>
          <w:rFonts w:eastAsia="仿宋_GB2312"/>
          <w:kern w:val="2"/>
          <w:sz w:val="21"/>
        </w:rPr>
        <w:t>将试样溶液（</w:t>
      </w:r>
      <w:r>
        <w:rPr>
          <w:rFonts w:eastAsia="仿宋_GB2312"/>
          <w:kern w:val="2"/>
          <w:sz w:val="21"/>
        </w:rPr>
        <w:t>5.1</w:t>
      </w:r>
      <w:r>
        <w:rPr>
          <w:rFonts w:eastAsia="仿宋_GB2312"/>
          <w:kern w:val="2"/>
          <w:sz w:val="21"/>
        </w:rPr>
        <w:t>）按液相色谱参考条件（</w:t>
      </w:r>
      <w:r>
        <w:rPr>
          <w:rFonts w:eastAsia="仿宋_GB2312"/>
          <w:kern w:val="2"/>
          <w:sz w:val="21"/>
        </w:rPr>
        <w:t>5.2</w:t>
      </w:r>
      <w:r>
        <w:rPr>
          <w:rFonts w:eastAsia="仿宋_GB2312"/>
          <w:kern w:val="2"/>
          <w:sz w:val="21"/>
        </w:rPr>
        <w:t>）进行测定。</w:t>
      </w:r>
    </w:p>
    <w:p w:rsidR="00311B30" w:rsidRDefault="00311B30" w:rsidP="00311B30">
      <w:pPr>
        <w:widowControl w:val="0"/>
        <w:jc w:val="both"/>
        <w:rPr>
          <w:rFonts w:eastAsia="仿宋_GB2312"/>
          <w:kern w:val="2"/>
          <w:sz w:val="21"/>
        </w:rPr>
      </w:pPr>
    </w:p>
    <w:p w:rsidR="00311B30" w:rsidRDefault="00311B30" w:rsidP="00311B30">
      <w:pPr>
        <w:widowControl w:val="0"/>
        <w:tabs>
          <w:tab w:val="left" w:pos="720"/>
        </w:tabs>
        <w:jc w:val="both"/>
        <w:rPr>
          <w:rFonts w:eastAsia="仿宋_GB2312"/>
          <w:kern w:val="2"/>
          <w:sz w:val="21"/>
        </w:rPr>
      </w:pPr>
      <w:bookmarkStart w:id="215" w:name="_Toc20812_WPSOffice_Level3"/>
      <w:bookmarkStart w:id="216" w:name="_Toc17262_WPSOffice_Level3"/>
      <w:r>
        <w:rPr>
          <w:rFonts w:eastAsia="仿宋_GB2312"/>
          <w:kern w:val="2"/>
          <w:sz w:val="21"/>
        </w:rPr>
        <w:t xml:space="preserve">6   </w:t>
      </w:r>
      <w:r>
        <w:rPr>
          <w:rFonts w:eastAsia="仿宋_GB2312"/>
          <w:kern w:val="2"/>
          <w:sz w:val="21"/>
        </w:rPr>
        <w:t>结果计算</w:t>
      </w:r>
      <w:bookmarkEnd w:id="215"/>
      <w:bookmarkEnd w:id="216"/>
    </w:p>
    <w:p w:rsidR="00311B30" w:rsidRDefault="00311B30" w:rsidP="00311B30">
      <w:pPr>
        <w:widowControl w:val="0"/>
        <w:ind w:left="360"/>
        <w:jc w:val="both"/>
        <w:rPr>
          <w:rFonts w:eastAsia="仿宋_GB2312"/>
          <w:kern w:val="2"/>
          <w:sz w:val="21"/>
          <w:szCs w:val="21"/>
        </w:rPr>
      </w:pPr>
      <w:r>
        <w:rPr>
          <w:rFonts w:eastAsia="仿宋_GB2312"/>
          <w:kern w:val="2"/>
          <w:sz w:val="21"/>
          <w:szCs w:val="21"/>
        </w:rPr>
        <w:t>试样中核苷酸测定结果按下式计算：</w:t>
      </w:r>
    </w:p>
    <w:p w:rsidR="00311B30" w:rsidRDefault="00311B30" w:rsidP="00311B30">
      <w:pPr>
        <w:widowControl w:val="0"/>
        <w:jc w:val="both"/>
        <w:rPr>
          <w:rFonts w:eastAsia="仿宋_GB2312"/>
          <w:kern w:val="2"/>
          <w:sz w:val="21"/>
        </w:rPr>
      </w:pPr>
      <w:r>
        <w:rPr>
          <w:rFonts w:eastAsia="仿宋_GB2312"/>
          <w:kern w:val="2"/>
          <w:sz w:val="21"/>
        </w:rPr>
        <w:t xml:space="preserve">                </w:t>
      </w:r>
    </w:p>
    <w:p w:rsidR="00311B30" w:rsidRDefault="00311B30" w:rsidP="00311B30">
      <w:pPr>
        <w:widowControl w:val="0"/>
        <w:jc w:val="center"/>
        <w:rPr>
          <w:rFonts w:eastAsia="仿宋_GB2312"/>
          <w:kern w:val="2"/>
          <w:sz w:val="21"/>
        </w:rPr>
      </w:pPr>
      <w:r>
        <w:rPr>
          <w:rFonts w:eastAsia="仿宋_GB2312"/>
        </w:rPr>
        <w:t xml:space="preserve"> </w:t>
      </w:r>
      <w:r>
        <w:rPr>
          <w:rFonts w:eastAsia="仿宋_GB2312"/>
          <w:position w:val="-22"/>
          <w:lang w:val="en-US" w:eastAsia="zh-CN"/>
        </w:rPr>
        <w:object w:dxaOrig="1180" w:dyaOrig="559">
          <v:shape id="对象 131" o:spid="_x0000_i1033" type="#_x0000_t75" style="width:84.75pt;height:39.75pt;mso-wrap-style:square;mso-position-horizontal-relative:page;mso-position-vertical-relative:page" o:ole="">
            <v:fill o:detectmouseclick="t"/>
            <v:imagedata r:id="rId38" o:title=""/>
          </v:shape>
          <o:OLEObject Type="Embed" ProgID="Equation.KSEE3" ShapeID="对象 131" DrawAspect="Content" ObjectID="_1666770941" r:id="rId39">
            <o:FieldCodes>\* MERGEFORMAT</o:FieldCodes>
          </o:OLEObject>
        </w:object>
      </w:r>
    </w:p>
    <w:p w:rsidR="00311B30" w:rsidRDefault="00311B30" w:rsidP="00311B30">
      <w:pPr>
        <w:widowControl w:val="0"/>
        <w:jc w:val="both"/>
        <w:rPr>
          <w:rFonts w:eastAsia="仿宋_GB2312"/>
          <w:kern w:val="2"/>
          <w:sz w:val="21"/>
        </w:rPr>
      </w:pPr>
    </w:p>
    <w:p w:rsidR="00311B30" w:rsidRDefault="00311B30" w:rsidP="00311B30">
      <w:pPr>
        <w:widowControl w:val="0"/>
        <w:ind w:firstLineChars="200" w:firstLine="420"/>
        <w:jc w:val="both"/>
        <w:rPr>
          <w:rFonts w:eastAsia="仿宋_GB2312"/>
          <w:kern w:val="2"/>
          <w:sz w:val="21"/>
        </w:rPr>
      </w:pPr>
      <w:r>
        <w:rPr>
          <w:rFonts w:eastAsia="仿宋_GB2312"/>
          <w:kern w:val="2"/>
          <w:sz w:val="21"/>
        </w:rPr>
        <w:t>式中：</w:t>
      </w:r>
    </w:p>
    <w:p w:rsidR="00311B30" w:rsidRDefault="00311B30" w:rsidP="00311B30">
      <w:pPr>
        <w:widowControl w:val="0"/>
        <w:ind w:firstLineChars="200" w:firstLine="420"/>
        <w:jc w:val="both"/>
        <w:rPr>
          <w:rFonts w:eastAsia="仿宋_GB2312"/>
          <w:kern w:val="2"/>
          <w:sz w:val="21"/>
        </w:rPr>
      </w:pPr>
      <w:r>
        <w:rPr>
          <w:rFonts w:eastAsia="仿宋_GB2312"/>
          <w:i/>
          <w:kern w:val="2"/>
          <w:sz w:val="21"/>
        </w:rPr>
        <w:t>X</w:t>
      </w:r>
      <w:r>
        <w:rPr>
          <w:rFonts w:eastAsia="仿宋_GB2312"/>
          <w:kern w:val="2"/>
          <w:sz w:val="21"/>
        </w:rPr>
        <w:t>－试样中核苷酸的含量，</w:t>
      </w:r>
      <w:r>
        <w:rPr>
          <w:rFonts w:eastAsia="仿宋_GB2312"/>
          <w:kern w:val="2"/>
          <w:sz w:val="21"/>
        </w:rPr>
        <w:t>mg/g</w:t>
      </w:r>
      <w:r>
        <w:rPr>
          <w:rFonts w:eastAsia="仿宋_GB2312"/>
          <w:kern w:val="2"/>
          <w:sz w:val="21"/>
        </w:rPr>
        <w:t>；</w:t>
      </w:r>
    </w:p>
    <w:p w:rsidR="00311B30" w:rsidRDefault="00311B30" w:rsidP="00311B30">
      <w:pPr>
        <w:widowControl w:val="0"/>
        <w:ind w:firstLineChars="200" w:firstLine="420"/>
        <w:jc w:val="both"/>
        <w:rPr>
          <w:rFonts w:eastAsia="仿宋_GB2312"/>
          <w:kern w:val="2"/>
          <w:sz w:val="21"/>
        </w:rPr>
      </w:pPr>
      <w:r>
        <w:rPr>
          <w:rFonts w:eastAsia="仿宋_GB2312"/>
          <w:i/>
          <w:kern w:val="2"/>
          <w:sz w:val="21"/>
        </w:rPr>
        <w:t>C</w:t>
      </w:r>
      <w:r>
        <w:rPr>
          <w:rFonts w:eastAsia="仿宋_GB2312"/>
          <w:kern w:val="2"/>
          <w:sz w:val="21"/>
        </w:rPr>
        <w:t>－由标准曲线得出的试样溶液中核苷酸的浓度，</w:t>
      </w:r>
      <w:r>
        <w:rPr>
          <w:rFonts w:eastAsia="仿宋_GB2312"/>
          <w:kern w:val="2"/>
          <w:sz w:val="21"/>
        </w:rPr>
        <w:t>μg/mL</w:t>
      </w:r>
      <w:r>
        <w:rPr>
          <w:rFonts w:eastAsia="仿宋_GB2312"/>
          <w:kern w:val="2"/>
          <w:sz w:val="21"/>
        </w:rPr>
        <w:t>；</w:t>
      </w:r>
    </w:p>
    <w:p w:rsidR="00311B30" w:rsidRDefault="00311B30" w:rsidP="00311B30">
      <w:pPr>
        <w:widowControl w:val="0"/>
        <w:ind w:firstLineChars="200" w:firstLine="420"/>
        <w:jc w:val="both"/>
        <w:rPr>
          <w:rFonts w:eastAsia="仿宋_GB2312"/>
          <w:kern w:val="2"/>
          <w:sz w:val="21"/>
        </w:rPr>
      </w:pPr>
      <w:r>
        <w:rPr>
          <w:rFonts w:eastAsia="仿宋_GB2312"/>
          <w:i/>
          <w:kern w:val="2"/>
          <w:sz w:val="21"/>
        </w:rPr>
        <w:t>V</w:t>
      </w:r>
      <w:r>
        <w:rPr>
          <w:rFonts w:eastAsia="仿宋_GB2312"/>
          <w:kern w:val="2"/>
          <w:sz w:val="21"/>
        </w:rPr>
        <w:t>－试样定容体积，</w:t>
      </w:r>
      <w:r>
        <w:rPr>
          <w:rFonts w:eastAsia="仿宋_GB2312"/>
          <w:kern w:val="2"/>
          <w:sz w:val="21"/>
        </w:rPr>
        <w:t>mL</w:t>
      </w:r>
      <w:r>
        <w:rPr>
          <w:rFonts w:eastAsia="仿宋_GB2312"/>
          <w:kern w:val="2"/>
          <w:sz w:val="21"/>
        </w:rPr>
        <w:t>；</w:t>
      </w:r>
    </w:p>
    <w:p w:rsidR="00311B30" w:rsidRDefault="00311B30" w:rsidP="00311B30">
      <w:pPr>
        <w:widowControl w:val="0"/>
        <w:ind w:firstLineChars="200" w:firstLine="420"/>
        <w:jc w:val="both"/>
        <w:rPr>
          <w:rFonts w:eastAsia="仿宋_GB2312"/>
          <w:kern w:val="2"/>
          <w:sz w:val="21"/>
        </w:rPr>
      </w:pPr>
      <w:r>
        <w:rPr>
          <w:rFonts w:eastAsia="仿宋_GB2312"/>
          <w:i/>
          <w:kern w:val="2"/>
          <w:sz w:val="21"/>
        </w:rPr>
        <w:t>m</w:t>
      </w:r>
      <w:r>
        <w:rPr>
          <w:rFonts w:eastAsia="仿宋_GB2312"/>
          <w:kern w:val="2"/>
          <w:sz w:val="21"/>
        </w:rPr>
        <w:t>－试样称取的质量，</w:t>
      </w:r>
      <w:r>
        <w:rPr>
          <w:rFonts w:eastAsia="仿宋_GB2312"/>
          <w:kern w:val="2"/>
          <w:sz w:val="21"/>
        </w:rPr>
        <w:t>g</w:t>
      </w:r>
      <w:r>
        <w:rPr>
          <w:rFonts w:eastAsia="仿宋_GB2312"/>
          <w:kern w:val="2"/>
          <w:sz w:val="21"/>
        </w:rPr>
        <w:t>；</w:t>
      </w:r>
    </w:p>
    <w:p w:rsidR="00311B30" w:rsidRDefault="00311B30" w:rsidP="00311B30">
      <w:pPr>
        <w:widowControl w:val="0"/>
        <w:ind w:firstLineChars="300" w:firstLine="630"/>
        <w:jc w:val="both"/>
        <w:rPr>
          <w:rFonts w:eastAsia="仿宋_GB2312"/>
          <w:kern w:val="2"/>
          <w:sz w:val="21"/>
        </w:rPr>
      </w:pPr>
      <w:r>
        <w:rPr>
          <w:rFonts w:eastAsia="仿宋_GB2312"/>
          <w:kern w:val="2"/>
          <w:sz w:val="21"/>
        </w:rPr>
        <w:t>试样中总核苷酸的含量为胞嘧啶核苷（</w:t>
      </w:r>
      <w:r>
        <w:rPr>
          <w:rFonts w:eastAsia="仿宋_GB2312"/>
          <w:kern w:val="2"/>
          <w:sz w:val="21"/>
        </w:rPr>
        <w:t>CMP</w:t>
      </w:r>
      <w:r>
        <w:rPr>
          <w:rFonts w:eastAsia="仿宋_GB2312"/>
          <w:kern w:val="2"/>
          <w:sz w:val="21"/>
        </w:rPr>
        <w:t>）、尿嘧啶核苷（</w:t>
      </w:r>
      <w:r>
        <w:rPr>
          <w:rFonts w:eastAsia="仿宋_GB2312"/>
          <w:kern w:val="2"/>
          <w:sz w:val="21"/>
        </w:rPr>
        <w:t>UMP</w:t>
      </w:r>
      <w:r>
        <w:rPr>
          <w:rFonts w:eastAsia="仿宋_GB2312"/>
          <w:kern w:val="2"/>
          <w:sz w:val="21"/>
        </w:rPr>
        <w:t>）、腺嘌呤核苷（</w:t>
      </w:r>
      <w:r>
        <w:rPr>
          <w:rFonts w:eastAsia="仿宋_GB2312"/>
          <w:kern w:val="2"/>
          <w:sz w:val="21"/>
        </w:rPr>
        <w:t>AMP</w:t>
      </w:r>
      <w:r>
        <w:rPr>
          <w:rFonts w:eastAsia="仿宋_GB2312"/>
          <w:kern w:val="2"/>
          <w:sz w:val="21"/>
        </w:rPr>
        <w:t>）、鸟嘌呤核苷（</w:t>
      </w:r>
      <w:r>
        <w:rPr>
          <w:rFonts w:eastAsia="仿宋_GB2312"/>
          <w:kern w:val="2"/>
          <w:sz w:val="21"/>
        </w:rPr>
        <w:t>GMP</w:t>
      </w:r>
      <w:r>
        <w:rPr>
          <w:rFonts w:eastAsia="仿宋_GB2312"/>
          <w:kern w:val="2"/>
          <w:sz w:val="21"/>
        </w:rPr>
        <w:t>）、次黄嘌呤核苷（</w:t>
      </w:r>
      <w:r>
        <w:rPr>
          <w:rFonts w:eastAsia="仿宋_GB2312"/>
          <w:kern w:val="2"/>
          <w:sz w:val="21"/>
        </w:rPr>
        <w:t>IMP</w:t>
      </w:r>
      <w:r>
        <w:rPr>
          <w:rFonts w:eastAsia="仿宋_GB2312"/>
          <w:kern w:val="2"/>
          <w:sz w:val="21"/>
        </w:rPr>
        <w:t>）含量之和。</w:t>
      </w:r>
    </w:p>
    <w:p w:rsidR="00311B30" w:rsidRDefault="00311B30" w:rsidP="00311B30">
      <w:pPr>
        <w:widowControl w:val="0"/>
        <w:ind w:firstLineChars="300" w:firstLine="630"/>
        <w:jc w:val="both"/>
        <w:rPr>
          <w:rFonts w:eastAsia="仿宋_GB2312"/>
          <w:kern w:val="2"/>
          <w:sz w:val="21"/>
        </w:rPr>
      </w:pPr>
      <w:r>
        <w:rPr>
          <w:rFonts w:eastAsia="仿宋_GB2312"/>
          <w:kern w:val="2"/>
          <w:sz w:val="21"/>
        </w:rPr>
        <w:t>计算结果以重复性条件下获得的两次独立测定结果的算术平均值表示，结果保留三</w:t>
      </w:r>
      <w:r>
        <w:rPr>
          <w:rFonts w:eastAsia="仿宋_GB2312"/>
          <w:kern w:val="2"/>
          <w:sz w:val="21"/>
        </w:rPr>
        <w:lastRenderedPageBreak/>
        <w:t>位有效数字。</w:t>
      </w:r>
    </w:p>
    <w:p w:rsidR="00311B30" w:rsidRDefault="00311B30" w:rsidP="00311B30">
      <w:pPr>
        <w:widowControl w:val="0"/>
        <w:ind w:firstLineChars="300" w:firstLine="630"/>
        <w:jc w:val="both"/>
        <w:rPr>
          <w:rFonts w:eastAsia="仿宋_GB2312"/>
          <w:kern w:val="2"/>
          <w:sz w:val="21"/>
        </w:rPr>
      </w:pPr>
    </w:p>
    <w:p w:rsidR="00311B30" w:rsidRDefault="00311B30" w:rsidP="00311B30">
      <w:pPr>
        <w:widowControl w:val="0"/>
        <w:tabs>
          <w:tab w:val="left" w:pos="720"/>
        </w:tabs>
        <w:jc w:val="both"/>
        <w:rPr>
          <w:rFonts w:eastAsia="仿宋_GB2312"/>
          <w:kern w:val="2"/>
          <w:sz w:val="21"/>
        </w:rPr>
      </w:pPr>
      <w:bookmarkStart w:id="217" w:name="_Toc17430_WPSOffice_Level3"/>
      <w:bookmarkStart w:id="218" w:name="_Toc5028_WPSOffice_Level3"/>
      <w:r>
        <w:rPr>
          <w:rFonts w:eastAsia="仿宋_GB2312"/>
          <w:kern w:val="2"/>
          <w:sz w:val="21"/>
        </w:rPr>
        <w:t xml:space="preserve">7   </w:t>
      </w:r>
      <w:r>
        <w:rPr>
          <w:rFonts w:eastAsia="仿宋_GB2312"/>
          <w:kern w:val="2"/>
          <w:sz w:val="21"/>
        </w:rPr>
        <w:t>精密度</w:t>
      </w:r>
      <w:bookmarkEnd w:id="217"/>
      <w:bookmarkEnd w:id="218"/>
    </w:p>
    <w:p w:rsidR="00311B30" w:rsidRDefault="00311B30" w:rsidP="00311B30">
      <w:pPr>
        <w:widowControl w:val="0"/>
        <w:ind w:firstLineChars="200" w:firstLine="420"/>
        <w:jc w:val="both"/>
        <w:rPr>
          <w:rFonts w:eastAsia="仿宋_GB2312"/>
          <w:kern w:val="2"/>
          <w:sz w:val="21"/>
        </w:rPr>
      </w:pPr>
      <w:r>
        <w:rPr>
          <w:rFonts w:eastAsia="仿宋_GB2312"/>
          <w:kern w:val="2"/>
          <w:sz w:val="21"/>
        </w:rPr>
        <w:t>在重复</w:t>
      </w:r>
      <w:r>
        <w:rPr>
          <w:rFonts w:eastAsia="仿宋_GB2312" w:hint="eastAsia"/>
          <w:kern w:val="2"/>
          <w:sz w:val="21"/>
        </w:rPr>
        <w:t>性</w:t>
      </w:r>
      <w:r>
        <w:rPr>
          <w:rFonts w:eastAsia="仿宋_GB2312"/>
          <w:kern w:val="2"/>
          <w:sz w:val="21"/>
        </w:rPr>
        <w:t>条件下获得的两次测定结果的绝对差值不得超过算术平均值的</w:t>
      </w:r>
      <w:r>
        <w:rPr>
          <w:rFonts w:eastAsia="仿宋_GB2312"/>
          <w:kern w:val="2"/>
          <w:sz w:val="21"/>
        </w:rPr>
        <w:t>10%</w:t>
      </w:r>
      <w:r>
        <w:rPr>
          <w:rFonts w:eastAsia="仿宋_GB2312"/>
          <w:kern w:val="2"/>
          <w:sz w:val="21"/>
        </w:rPr>
        <w:t>。</w:t>
      </w:r>
    </w:p>
    <w:p w:rsidR="00311B30" w:rsidRDefault="00311B30" w:rsidP="00311B30">
      <w:pPr>
        <w:widowControl w:val="0"/>
        <w:jc w:val="both"/>
        <w:rPr>
          <w:rFonts w:eastAsia="仿宋_GB2312"/>
          <w:kern w:val="2"/>
          <w:sz w:val="21"/>
        </w:rPr>
      </w:pPr>
    </w:p>
    <w:p w:rsidR="00311B30" w:rsidRDefault="00311B30" w:rsidP="00311B30">
      <w:pPr>
        <w:rPr>
          <w:rFonts w:eastAsia="仿宋_GB2312"/>
          <w:kern w:val="2"/>
          <w:sz w:val="21"/>
        </w:rPr>
      </w:pPr>
      <w:r>
        <w:rPr>
          <w:rFonts w:eastAsia="仿宋_GB2312"/>
          <w:kern w:val="2"/>
          <w:sz w:val="21"/>
        </w:rPr>
        <w:br w:type="page"/>
      </w:r>
    </w:p>
    <w:p w:rsidR="00311B30" w:rsidRDefault="00311B30" w:rsidP="00311B30">
      <w:pPr>
        <w:rPr>
          <w:rFonts w:eastAsia="仿宋_GB2312"/>
          <w:sz w:val="32"/>
          <w:szCs w:val="32"/>
        </w:rPr>
      </w:pPr>
      <w:r>
        <w:rPr>
          <w:rFonts w:eastAsia="仿宋_GB2312"/>
          <w:sz w:val="32"/>
          <w:szCs w:val="32"/>
        </w:rPr>
        <w:lastRenderedPageBreak/>
        <w:t>附录</w:t>
      </w:r>
      <w:r>
        <w:rPr>
          <w:rFonts w:eastAsia="仿宋_GB2312"/>
          <w:sz w:val="32"/>
          <w:szCs w:val="32"/>
        </w:rPr>
        <w:t xml:space="preserve">A </w:t>
      </w:r>
    </w:p>
    <w:p w:rsidR="00311B30" w:rsidRDefault="00311B30" w:rsidP="00311B30">
      <w:pPr>
        <w:jc w:val="center"/>
        <w:rPr>
          <w:rFonts w:eastAsia="仿宋_GB2312"/>
          <w:sz w:val="32"/>
          <w:szCs w:val="32"/>
        </w:rPr>
      </w:pPr>
      <w:r>
        <w:rPr>
          <w:rFonts w:eastAsia="仿宋_GB2312"/>
          <w:kern w:val="2"/>
          <w:sz w:val="32"/>
          <w:szCs w:val="21"/>
        </w:rPr>
        <w:t>标准溶液和试样溶液典型液相色谱图</w:t>
      </w:r>
      <w:r>
        <w:rPr>
          <w:rFonts w:eastAsia="仿宋_GB2312"/>
          <w:sz w:val="32"/>
          <w:szCs w:val="32"/>
        </w:rPr>
        <w:t>（</w:t>
      </w:r>
      <w:r>
        <w:rPr>
          <w:rFonts w:eastAsia="仿宋_GB2312"/>
          <w:sz w:val="32"/>
          <w:szCs w:val="32"/>
        </w:rPr>
        <w:t>UPLC</w:t>
      </w:r>
      <w:r>
        <w:rPr>
          <w:rFonts w:eastAsia="仿宋_GB2312"/>
          <w:sz w:val="32"/>
          <w:szCs w:val="32"/>
        </w:rPr>
        <w:t>法）</w:t>
      </w:r>
    </w:p>
    <w:p w:rsidR="00311B30" w:rsidRDefault="00311B30" w:rsidP="00311B30">
      <w:pPr>
        <w:widowControl w:val="0"/>
        <w:jc w:val="both"/>
        <w:rPr>
          <w:rFonts w:eastAsia="仿宋_GB2312" w:hint="eastAsia"/>
          <w:kern w:val="2"/>
          <w:sz w:val="21"/>
          <w:lang w:val="en-US" w:eastAsia="zh-CN"/>
        </w:rPr>
      </w:pPr>
      <w:r>
        <w:rPr>
          <w:rFonts w:eastAsia="仿宋_GB2312"/>
          <w:noProof/>
          <w:kern w:val="2"/>
          <w:sz w:val="21"/>
        </w:rPr>
        <w:drawing>
          <wp:inline distT="0" distB="0" distL="0" distR="0">
            <wp:extent cx="4905375" cy="2476500"/>
            <wp:effectExtent l="19050" t="0" r="9525" b="0"/>
            <wp:docPr id="22" name="图片 1" descr="说明: 核苷酸-UPM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说明: 核苷酸-UPMC"/>
                    <pic:cNvPicPr>
                      <a:picLocks noChangeArrowheads="1"/>
                    </pic:cNvPicPr>
                  </pic:nvPicPr>
                  <pic:blipFill>
                    <a:blip r:embed="rId40" cstate="print"/>
                    <a:srcRect/>
                    <a:stretch>
                      <a:fillRect/>
                    </a:stretch>
                  </pic:blipFill>
                  <pic:spPr bwMode="auto">
                    <a:xfrm>
                      <a:off x="0" y="0"/>
                      <a:ext cx="4905375" cy="2476500"/>
                    </a:xfrm>
                    <a:prstGeom prst="rect">
                      <a:avLst/>
                    </a:prstGeom>
                    <a:noFill/>
                    <a:ln w="9525" cmpd="sng">
                      <a:noFill/>
                      <a:miter lim="800000"/>
                      <a:headEnd/>
                      <a:tailEnd/>
                    </a:ln>
                  </pic:spPr>
                </pic:pic>
              </a:graphicData>
            </a:graphic>
          </wp:inline>
        </w:drawing>
      </w:r>
    </w:p>
    <w:p w:rsidR="00311B30" w:rsidRDefault="00311B30" w:rsidP="00311B30">
      <w:pPr>
        <w:widowControl w:val="0"/>
        <w:jc w:val="both"/>
        <w:rPr>
          <w:rFonts w:eastAsia="仿宋_GB2312" w:hint="eastAsia"/>
          <w:kern w:val="2"/>
          <w:sz w:val="21"/>
          <w:lang w:val="en-US" w:eastAsia="zh-CN"/>
        </w:rPr>
      </w:pPr>
    </w:p>
    <w:p w:rsidR="00311B30" w:rsidRDefault="00311B30" w:rsidP="00311B30">
      <w:pPr>
        <w:widowControl w:val="0"/>
        <w:jc w:val="center"/>
        <w:rPr>
          <w:rFonts w:eastAsia="仿宋_GB2312" w:hint="eastAsia"/>
          <w:kern w:val="2"/>
          <w:sz w:val="21"/>
          <w:szCs w:val="21"/>
        </w:rPr>
      </w:pPr>
      <w:r>
        <w:rPr>
          <w:rFonts w:eastAsia="仿宋_GB2312"/>
          <w:sz w:val="21"/>
          <w:szCs w:val="21"/>
        </w:rPr>
        <w:t>图</w:t>
      </w:r>
      <w:r>
        <w:rPr>
          <w:rFonts w:eastAsia="仿宋_GB2312" w:hint="eastAsia"/>
          <w:sz w:val="21"/>
          <w:szCs w:val="21"/>
        </w:rPr>
        <w:t>A</w:t>
      </w:r>
      <w:r>
        <w:rPr>
          <w:rFonts w:eastAsia="仿宋_GB2312"/>
          <w:sz w:val="21"/>
          <w:szCs w:val="21"/>
        </w:rPr>
        <w:t xml:space="preserve">.1 </w:t>
      </w:r>
      <w:r>
        <w:rPr>
          <w:rFonts w:eastAsia="仿宋_GB2312" w:hint="eastAsia"/>
          <w:kern w:val="2"/>
          <w:sz w:val="21"/>
          <w:szCs w:val="21"/>
        </w:rPr>
        <w:t>核苷酸</w:t>
      </w:r>
      <w:r>
        <w:rPr>
          <w:rFonts w:eastAsia="仿宋_GB2312"/>
          <w:kern w:val="2"/>
          <w:sz w:val="21"/>
          <w:szCs w:val="21"/>
        </w:rPr>
        <w:t>的标准溶液色谱图</w:t>
      </w:r>
    </w:p>
    <w:p w:rsidR="00311B30" w:rsidRDefault="00311B30" w:rsidP="00311B30">
      <w:pPr>
        <w:widowControl w:val="0"/>
        <w:jc w:val="center"/>
        <w:rPr>
          <w:rFonts w:eastAsia="仿宋_GB2312" w:hint="eastAsia"/>
          <w:kern w:val="2"/>
          <w:sz w:val="21"/>
        </w:rPr>
      </w:pPr>
    </w:p>
    <w:p w:rsidR="00311B30" w:rsidRDefault="00311B30" w:rsidP="00311B30">
      <w:pPr>
        <w:widowControl w:val="0"/>
        <w:jc w:val="both"/>
        <w:rPr>
          <w:rFonts w:eastAsia="仿宋_GB2312" w:hint="eastAsia"/>
          <w:kern w:val="2"/>
          <w:sz w:val="21"/>
          <w:lang w:val="en-US" w:eastAsia="zh-CN"/>
        </w:rPr>
      </w:pPr>
      <w:r>
        <w:rPr>
          <w:rFonts w:eastAsia="仿宋_GB2312"/>
          <w:noProof/>
          <w:kern w:val="2"/>
          <w:sz w:val="21"/>
        </w:rPr>
        <w:drawing>
          <wp:inline distT="0" distB="0" distL="0" distR="0">
            <wp:extent cx="4905375" cy="2619375"/>
            <wp:effectExtent l="19050" t="0" r="9525" b="0"/>
            <wp:docPr id="23" name="图片 7" descr="说明: 核苷酸-样品"/>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7" descr="说明: 核苷酸-样品"/>
                    <pic:cNvPicPr>
                      <a:picLocks noChangeArrowheads="1"/>
                    </pic:cNvPicPr>
                  </pic:nvPicPr>
                  <pic:blipFill>
                    <a:blip r:embed="rId41" cstate="print"/>
                    <a:srcRect/>
                    <a:stretch>
                      <a:fillRect/>
                    </a:stretch>
                  </pic:blipFill>
                  <pic:spPr bwMode="auto">
                    <a:xfrm>
                      <a:off x="0" y="0"/>
                      <a:ext cx="4905375" cy="2619375"/>
                    </a:xfrm>
                    <a:prstGeom prst="rect">
                      <a:avLst/>
                    </a:prstGeom>
                    <a:noFill/>
                    <a:ln w="9525" cmpd="sng">
                      <a:noFill/>
                      <a:miter lim="800000"/>
                      <a:headEnd/>
                      <a:tailEnd/>
                    </a:ln>
                  </pic:spPr>
                </pic:pic>
              </a:graphicData>
            </a:graphic>
          </wp:inline>
        </w:drawing>
      </w:r>
    </w:p>
    <w:p w:rsidR="00311B30" w:rsidRDefault="00311B30" w:rsidP="00311B30">
      <w:pPr>
        <w:widowControl w:val="0"/>
        <w:jc w:val="both"/>
        <w:rPr>
          <w:rFonts w:eastAsia="仿宋_GB2312" w:hint="eastAsia"/>
          <w:kern w:val="2"/>
          <w:sz w:val="21"/>
          <w:lang w:val="en-US" w:eastAsia="zh-CN"/>
        </w:rPr>
      </w:pPr>
    </w:p>
    <w:p w:rsidR="00311B30" w:rsidRDefault="00311B30" w:rsidP="00311B30">
      <w:pPr>
        <w:widowControl w:val="0"/>
        <w:jc w:val="center"/>
        <w:rPr>
          <w:rFonts w:eastAsia="仿宋_GB2312" w:hint="eastAsia"/>
          <w:kern w:val="2"/>
          <w:sz w:val="21"/>
        </w:rPr>
      </w:pPr>
      <w:r>
        <w:rPr>
          <w:rFonts w:eastAsia="仿宋_GB2312"/>
          <w:sz w:val="21"/>
          <w:szCs w:val="21"/>
        </w:rPr>
        <w:t>图</w:t>
      </w:r>
      <w:r>
        <w:rPr>
          <w:rFonts w:eastAsia="仿宋_GB2312" w:hint="eastAsia"/>
          <w:sz w:val="21"/>
          <w:szCs w:val="21"/>
        </w:rPr>
        <w:t>A</w:t>
      </w:r>
      <w:r>
        <w:rPr>
          <w:rFonts w:eastAsia="仿宋_GB2312"/>
          <w:sz w:val="21"/>
          <w:szCs w:val="21"/>
        </w:rPr>
        <w:t>.</w:t>
      </w:r>
      <w:r>
        <w:rPr>
          <w:rFonts w:eastAsia="仿宋_GB2312" w:hint="eastAsia"/>
          <w:sz w:val="21"/>
          <w:szCs w:val="21"/>
        </w:rPr>
        <w:t>2</w:t>
      </w:r>
      <w:r>
        <w:rPr>
          <w:rFonts w:eastAsia="仿宋_GB2312"/>
          <w:sz w:val="21"/>
          <w:szCs w:val="21"/>
        </w:rPr>
        <w:t xml:space="preserve"> </w:t>
      </w:r>
      <w:r>
        <w:rPr>
          <w:rFonts w:eastAsia="仿宋_GB2312" w:hint="eastAsia"/>
          <w:kern w:val="2"/>
          <w:sz w:val="21"/>
          <w:szCs w:val="21"/>
        </w:rPr>
        <w:t>核苷酸</w:t>
      </w:r>
      <w:r>
        <w:rPr>
          <w:rFonts w:eastAsia="仿宋_GB2312"/>
          <w:kern w:val="2"/>
          <w:sz w:val="21"/>
          <w:szCs w:val="21"/>
        </w:rPr>
        <w:t>的</w:t>
      </w:r>
      <w:r>
        <w:rPr>
          <w:rFonts w:eastAsia="仿宋_GB2312" w:hint="eastAsia"/>
          <w:kern w:val="2"/>
          <w:sz w:val="21"/>
          <w:szCs w:val="21"/>
        </w:rPr>
        <w:t>试样</w:t>
      </w:r>
      <w:r>
        <w:rPr>
          <w:rFonts w:eastAsia="仿宋_GB2312"/>
          <w:kern w:val="2"/>
          <w:sz w:val="21"/>
          <w:szCs w:val="21"/>
        </w:rPr>
        <w:t>溶液色谱图</w:t>
      </w:r>
    </w:p>
    <w:p w:rsidR="00311B30" w:rsidRDefault="00311B30" w:rsidP="00311B30">
      <w:pPr>
        <w:widowControl w:val="0"/>
        <w:jc w:val="center"/>
        <w:rPr>
          <w:rFonts w:eastAsia="仿宋_GB2312"/>
          <w:kern w:val="2"/>
          <w:sz w:val="21"/>
        </w:rPr>
      </w:pPr>
      <w:r>
        <w:rPr>
          <w:rFonts w:eastAsia="仿宋_GB2312" w:hint="eastAsia"/>
          <w:kern w:val="2"/>
          <w:sz w:val="21"/>
        </w:rPr>
        <w:t>注</w:t>
      </w:r>
      <w:r>
        <w:rPr>
          <w:rFonts w:eastAsia="仿宋_GB2312"/>
          <w:kern w:val="2"/>
          <w:sz w:val="21"/>
        </w:rPr>
        <w:t>：</w:t>
      </w:r>
      <w:r>
        <w:rPr>
          <w:rFonts w:eastAsia="仿宋_GB2312"/>
          <w:kern w:val="2"/>
          <w:sz w:val="21"/>
        </w:rPr>
        <w:t>G</w:t>
      </w:r>
      <w:r>
        <w:rPr>
          <w:rFonts w:eastAsia="仿宋_GB2312"/>
          <w:kern w:val="2"/>
          <w:sz w:val="21"/>
        </w:rPr>
        <w:t>：鸟嘌呤核苷（</w:t>
      </w:r>
      <w:r>
        <w:rPr>
          <w:rFonts w:eastAsia="仿宋_GB2312"/>
          <w:kern w:val="2"/>
          <w:sz w:val="21"/>
        </w:rPr>
        <w:t>GMP</w:t>
      </w:r>
      <w:r>
        <w:rPr>
          <w:rFonts w:eastAsia="仿宋_GB2312"/>
          <w:kern w:val="2"/>
          <w:sz w:val="21"/>
        </w:rPr>
        <w:t>）；</w:t>
      </w:r>
      <w:r>
        <w:rPr>
          <w:rFonts w:eastAsia="仿宋_GB2312"/>
          <w:kern w:val="2"/>
          <w:sz w:val="21"/>
        </w:rPr>
        <w:t>A</w:t>
      </w:r>
      <w:r>
        <w:rPr>
          <w:rFonts w:eastAsia="仿宋_GB2312"/>
          <w:kern w:val="2"/>
          <w:sz w:val="21"/>
        </w:rPr>
        <w:t>：腺嘌呤核苷（</w:t>
      </w:r>
      <w:r>
        <w:rPr>
          <w:rFonts w:eastAsia="仿宋_GB2312"/>
          <w:kern w:val="2"/>
          <w:sz w:val="21"/>
        </w:rPr>
        <w:t>AMP</w:t>
      </w:r>
      <w:r>
        <w:rPr>
          <w:rFonts w:eastAsia="仿宋_GB2312"/>
          <w:kern w:val="2"/>
          <w:sz w:val="21"/>
        </w:rPr>
        <w:t>）；</w:t>
      </w:r>
      <w:r>
        <w:rPr>
          <w:rFonts w:eastAsia="仿宋_GB2312"/>
          <w:kern w:val="2"/>
          <w:sz w:val="21"/>
        </w:rPr>
        <w:t>I</w:t>
      </w:r>
      <w:r>
        <w:rPr>
          <w:rFonts w:eastAsia="仿宋_GB2312"/>
          <w:kern w:val="2"/>
          <w:sz w:val="21"/>
        </w:rPr>
        <w:t>：次黄嘌呤核苷（</w:t>
      </w:r>
      <w:r>
        <w:rPr>
          <w:rFonts w:eastAsia="仿宋_GB2312"/>
          <w:kern w:val="2"/>
          <w:sz w:val="21"/>
        </w:rPr>
        <w:t>IMP</w:t>
      </w:r>
      <w:r>
        <w:rPr>
          <w:rFonts w:eastAsia="仿宋_GB2312"/>
          <w:kern w:val="2"/>
          <w:sz w:val="21"/>
        </w:rPr>
        <w:t>）</w:t>
      </w:r>
    </w:p>
    <w:p w:rsidR="00311B30" w:rsidRDefault="00311B30" w:rsidP="00311B30">
      <w:pPr>
        <w:widowControl w:val="0"/>
        <w:jc w:val="center"/>
        <w:rPr>
          <w:rFonts w:eastAsia="仿宋_GB2312"/>
          <w:kern w:val="2"/>
          <w:sz w:val="21"/>
        </w:rPr>
      </w:pPr>
      <w:r>
        <w:rPr>
          <w:rFonts w:eastAsia="仿宋_GB2312"/>
          <w:kern w:val="2"/>
          <w:sz w:val="21"/>
        </w:rPr>
        <w:t>C</w:t>
      </w:r>
      <w:r>
        <w:rPr>
          <w:rFonts w:eastAsia="仿宋_GB2312"/>
          <w:kern w:val="2"/>
          <w:sz w:val="21"/>
        </w:rPr>
        <w:t>：胞嘧啶核苷（</w:t>
      </w:r>
      <w:r>
        <w:rPr>
          <w:rFonts w:eastAsia="仿宋_GB2312"/>
          <w:kern w:val="2"/>
          <w:sz w:val="21"/>
        </w:rPr>
        <w:t>CMP</w:t>
      </w:r>
      <w:r>
        <w:rPr>
          <w:rFonts w:eastAsia="仿宋_GB2312"/>
          <w:kern w:val="2"/>
          <w:sz w:val="21"/>
        </w:rPr>
        <w:t>）；</w:t>
      </w:r>
      <w:r>
        <w:rPr>
          <w:rFonts w:eastAsia="仿宋_GB2312"/>
          <w:kern w:val="2"/>
          <w:sz w:val="21"/>
        </w:rPr>
        <w:t>U:</w:t>
      </w:r>
      <w:r>
        <w:rPr>
          <w:rFonts w:eastAsia="仿宋_GB2312"/>
          <w:kern w:val="2"/>
          <w:sz w:val="21"/>
        </w:rPr>
        <w:t>尿嘧啶核苷（</w:t>
      </w:r>
      <w:r>
        <w:rPr>
          <w:rFonts w:eastAsia="仿宋_GB2312"/>
          <w:kern w:val="2"/>
          <w:sz w:val="21"/>
        </w:rPr>
        <w:t>UMP</w:t>
      </w:r>
      <w:r>
        <w:rPr>
          <w:rFonts w:eastAsia="仿宋_GB2312"/>
          <w:kern w:val="2"/>
          <w:sz w:val="21"/>
        </w:rPr>
        <w:t>）</w:t>
      </w:r>
    </w:p>
    <w:p w:rsidR="00311B30" w:rsidRDefault="00311B30" w:rsidP="00311B30">
      <w:pPr>
        <w:rPr>
          <w:rFonts w:eastAsia="仿宋_GB2312"/>
          <w:sz w:val="32"/>
          <w:szCs w:val="32"/>
        </w:rPr>
      </w:pPr>
      <w:r>
        <w:rPr>
          <w:rFonts w:eastAsia="仿宋_GB2312"/>
          <w:sz w:val="32"/>
          <w:szCs w:val="32"/>
        </w:rPr>
        <w:lastRenderedPageBreak/>
        <w:br w:type="page"/>
      </w:r>
    </w:p>
    <w:p w:rsidR="00311B30" w:rsidRDefault="00311B30" w:rsidP="00311B30">
      <w:pPr>
        <w:rPr>
          <w:rFonts w:eastAsia="仿宋_GB2312"/>
          <w:sz w:val="32"/>
          <w:szCs w:val="32"/>
        </w:rPr>
      </w:pPr>
      <w:r>
        <w:rPr>
          <w:rFonts w:eastAsia="仿宋_GB2312"/>
          <w:sz w:val="32"/>
          <w:szCs w:val="32"/>
        </w:rPr>
        <w:lastRenderedPageBreak/>
        <w:t>附录</w:t>
      </w:r>
      <w:r>
        <w:rPr>
          <w:rFonts w:eastAsia="仿宋_GB2312" w:hint="eastAsia"/>
          <w:sz w:val="32"/>
          <w:szCs w:val="32"/>
        </w:rPr>
        <w:t>B</w:t>
      </w:r>
      <w:r>
        <w:rPr>
          <w:rFonts w:eastAsia="仿宋_GB2312"/>
          <w:sz w:val="32"/>
          <w:szCs w:val="32"/>
        </w:rPr>
        <w:t xml:space="preserve"> </w:t>
      </w:r>
    </w:p>
    <w:p w:rsidR="00311B30" w:rsidRDefault="00311B30" w:rsidP="00311B30">
      <w:pPr>
        <w:jc w:val="center"/>
        <w:rPr>
          <w:rFonts w:eastAsia="仿宋_GB2312"/>
          <w:sz w:val="32"/>
          <w:szCs w:val="32"/>
        </w:rPr>
      </w:pPr>
      <w:r>
        <w:rPr>
          <w:rFonts w:eastAsia="仿宋_GB2312"/>
          <w:kern w:val="2"/>
          <w:sz w:val="32"/>
          <w:szCs w:val="21"/>
        </w:rPr>
        <w:t>标准溶液和试样溶液典型液相色谱图</w:t>
      </w:r>
      <w:r>
        <w:rPr>
          <w:rFonts w:eastAsia="仿宋_GB2312"/>
          <w:sz w:val="32"/>
          <w:szCs w:val="32"/>
        </w:rPr>
        <w:t>（</w:t>
      </w:r>
      <w:r>
        <w:rPr>
          <w:rFonts w:eastAsia="仿宋_GB2312"/>
          <w:sz w:val="32"/>
          <w:szCs w:val="32"/>
        </w:rPr>
        <w:t>HPLC</w:t>
      </w:r>
      <w:r>
        <w:rPr>
          <w:rFonts w:eastAsia="仿宋_GB2312"/>
          <w:sz w:val="32"/>
          <w:szCs w:val="32"/>
        </w:rPr>
        <w:t>法）</w:t>
      </w:r>
    </w:p>
    <w:p w:rsidR="00311B30" w:rsidRDefault="00311B30" w:rsidP="00311B30">
      <w:pPr>
        <w:widowControl w:val="0"/>
        <w:jc w:val="both"/>
        <w:rPr>
          <w:rFonts w:eastAsia="仿宋_GB2312"/>
          <w:kern w:val="2"/>
          <w:sz w:val="21"/>
        </w:rPr>
      </w:pPr>
    </w:p>
    <w:p w:rsidR="00311B30" w:rsidRDefault="00311B30" w:rsidP="00311B30">
      <w:pPr>
        <w:widowControl w:val="0"/>
        <w:jc w:val="both"/>
        <w:rPr>
          <w:rFonts w:eastAsia="仿宋_GB2312" w:hint="eastAsia"/>
          <w:kern w:val="2"/>
          <w:sz w:val="21"/>
          <w:lang w:val="en-US" w:eastAsia="zh-CN"/>
        </w:rPr>
      </w:pPr>
      <w:r>
        <w:rPr>
          <w:rFonts w:eastAsia="仿宋_GB2312"/>
          <w:noProof/>
          <w:kern w:val="2"/>
          <w:sz w:val="21"/>
        </w:rPr>
        <w:drawing>
          <wp:inline distT="0" distB="0" distL="0" distR="0">
            <wp:extent cx="4705350" cy="2295525"/>
            <wp:effectExtent l="19050" t="0" r="0" b="0"/>
            <wp:docPr id="24" name="图片 8" descr="说明: 核苷酸-HPL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8" descr="说明: 核苷酸-HPLC"/>
                    <pic:cNvPicPr>
                      <a:picLocks noChangeArrowheads="1"/>
                    </pic:cNvPicPr>
                  </pic:nvPicPr>
                  <pic:blipFill>
                    <a:blip r:embed="rId42" cstate="print"/>
                    <a:srcRect/>
                    <a:stretch>
                      <a:fillRect/>
                    </a:stretch>
                  </pic:blipFill>
                  <pic:spPr bwMode="auto">
                    <a:xfrm>
                      <a:off x="0" y="0"/>
                      <a:ext cx="4705350" cy="2295525"/>
                    </a:xfrm>
                    <a:prstGeom prst="rect">
                      <a:avLst/>
                    </a:prstGeom>
                    <a:noFill/>
                    <a:ln w="9525" cmpd="sng">
                      <a:noFill/>
                      <a:miter lim="800000"/>
                      <a:headEnd/>
                      <a:tailEnd/>
                    </a:ln>
                  </pic:spPr>
                </pic:pic>
              </a:graphicData>
            </a:graphic>
          </wp:inline>
        </w:drawing>
      </w:r>
    </w:p>
    <w:p w:rsidR="00311B30" w:rsidRDefault="00311B30" w:rsidP="00311B30">
      <w:pPr>
        <w:widowControl w:val="0"/>
        <w:jc w:val="center"/>
        <w:rPr>
          <w:rFonts w:eastAsia="仿宋_GB2312" w:hint="eastAsia"/>
          <w:kern w:val="2"/>
          <w:sz w:val="21"/>
          <w:szCs w:val="21"/>
        </w:rPr>
      </w:pPr>
      <w:r>
        <w:rPr>
          <w:rFonts w:eastAsia="仿宋_GB2312"/>
          <w:sz w:val="21"/>
          <w:szCs w:val="21"/>
        </w:rPr>
        <w:t>图</w:t>
      </w:r>
      <w:r>
        <w:rPr>
          <w:rFonts w:eastAsia="仿宋_GB2312" w:hint="eastAsia"/>
          <w:b/>
          <w:sz w:val="21"/>
          <w:szCs w:val="21"/>
        </w:rPr>
        <w:t>B</w:t>
      </w:r>
      <w:r>
        <w:rPr>
          <w:rFonts w:eastAsia="仿宋_GB2312"/>
          <w:sz w:val="21"/>
          <w:szCs w:val="21"/>
        </w:rPr>
        <w:t xml:space="preserve">.1 </w:t>
      </w:r>
      <w:r>
        <w:rPr>
          <w:rFonts w:eastAsia="仿宋_GB2312" w:hint="eastAsia"/>
          <w:kern w:val="2"/>
          <w:sz w:val="21"/>
          <w:szCs w:val="21"/>
        </w:rPr>
        <w:t>核苷酸</w:t>
      </w:r>
      <w:r>
        <w:rPr>
          <w:rFonts w:eastAsia="仿宋_GB2312"/>
          <w:kern w:val="2"/>
          <w:sz w:val="21"/>
          <w:szCs w:val="21"/>
        </w:rPr>
        <w:t>的标准溶液色谱图</w:t>
      </w:r>
    </w:p>
    <w:p w:rsidR="00311B30" w:rsidRDefault="00311B30" w:rsidP="00311B30">
      <w:pPr>
        <w:widowControl w:val="0"/>
        <w:jc w:val="both"/>
        <w:rPr>
          <w:rFonts w:eastAsia="仿宋_GB2312"/>
          <w:kern w:val="2"/>
          <w:sz w:val="21"/>
        </w:rPr>
      </w:pPr>
    </w:p>
    <w:p w:rsidR="00311B30" w:rsidRDefault="00311B30" w:rsidP="00311B30">
      <w:pPr>
        <w:widowControl w:val="0"/>
        <w:jc w:val="both"/>
        <w:rPr>
          <w:rFonts w:eastAsia="仿宋_GB2312"/>
          <w:kern w:val="2"/>
          <w:sz w:val="21"/>
        </w:rPr>
      </w:pPr>
      <w:r>
        <w:rPr>
          <w:rFonts w:eastAsia="仿宋_GB2312"/>
          <w:noProof/>
          <w:kern w:val="2"/>
          <w:sz w:val="21"/>
        </w:rPr>
        <w:drawing>
          <wp:inline distT="0" distB="0" distL="0" distR="0">
            <wp:extent cx="4705350" cy="2162175"/>
            <wp:effectExtent l="19050" t="0" r="0" b="0"/>
            <wp:docPr id="25" name="图片 9" descr="说明: 核苷酸-HPLC-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9" descr="说明: 核苷酸-HPLC-yp"/>
                    <pic:cNvPicPr>
                      <a:picLocks noChangeArrowheads="1"/>
                    </pic:cNvPicPr>
                  </pic:nvPicPr>
                  <pic:blipFill>
                    <a:blip r:embed="rId43" cstate="print"/>
                    <a:srcRect/>
                    <a:stretch>
                      <a:fillRect/>
                    </a:stretch>
                  </pic:blipFill>
                  <pic:spPr bwMode="auto">
                    <a:xfrm>
                      <a:off x="0" y="0"/>
                      <a:ext cx="4705350" cy="2162175"/>
                    </a:xfrm>
                    <a:prstGeom prst="rect">
                      <a:avLst/>
                    </a:prstGeom>
                    <a:noFill/>
                    <a:ln w="9525" cmpd="sng">
                      <a:noFill/>
                      <a:miter lim="800000"/>
                      <a:headEnd/>
                      <a:tailEnd/>
                    </a:ln>
                  </pic:spPr>
                </pic:pic>
              </a:graphicData>
            </a:graphic>
          </wp:inline>
        </w:drawing>
      </w:r>
    </w:p>
    <w:p w:rsidR="00311B30" w:rsidRDefault="00311B30" w:rsidP="00311B30">
      <w:pPr>
        <w:rPr>
          <w:rFonts w:eastAsia="仿宋_GB2312"/>
          <w:kern w:val="2"/>
          <w:sz w:val="21"/>
        </w:rPr>
      </w:pPr>
    </w:p>
    <w:p w:rsidR="00311B30" w:rsidRDefault="00311B30" w:rsidP="00311B30">
      <w:pPr>
        <w:widowControl w:val="0"/>
        <w:jc w:val="center"/>
        <w:rPr>
          <w:rFonts w:eastAsia="仿宋_GB2312" w:hint="eastAsia"/>
          <w:kern w:val="2"/>
          <w:sz w:val="21"/>
          <w:szCs w:val="21"/>
        </w:rPr>
      </w:pPr>
      <w:r>
        <w:rPr>
          <w:rFonts w:eastAsia="仿宋_GB2312"/>
          <w:sz w:val="21"/>
          <w:szCs w:val="21"/>
        </w:rPr>
        <w:t>图</w:t>
      </w:r>
      <w:r>
        <w:rPr>
          <w:rFonts w:eastAsia="仿宋_GB2312" w:hint="eastAsia"/>
          <w:sz w:val="21"/>
          <w:szCs w:val="21"/>
        </w:rPr>
        <w:t>B</w:t>
      </w:r>
      <w:r>
        <w:rPr>
          <w:rFonts w:eastAsia="仿宋_GB2312"/>
          <w:sz w:val="21"/>
          <w:szCs w:val="21"/>
        </w:rPr>
        <w:t>.</w:t>
      </w:r>
      <w:r>
        <w:rPr>
          <w:rFonts w:eastAsia="仿宋_GB2312" w:hint="eastAsia"/>
          <w:sz w:val="21"/>
          <w:szCs w:val="21"/>
        </w:rPr>
        <w:t>2</w:t>
      </w:r>
      <w:r>
        <w:rPr>
          <w:rFonts w:eastAsia="仿宋_GB2312"/>
          <w:sz w:val="21"/>
          <w:szCs w:val="21"/>
        </w:rPr>
        <w:t xml:space="preserve"> </w:t>
      </w:r>
      <w:r>
        <w:rPr>
          <w:rFonts w:eastAsia="仿宋_GB2312" w:hint="eastAsia"/>
          <w:kern w:val="2"/>
          <w:sz w:val="21"/>
          <w:szCs w:val="21"/>
        </w:rPr>
        <w:t>核苷酸</w:t>
      </w:r>
      <w:r>
        <w:rPr>
          <w:rFonts w:eastAsia="仿宋_GB2312"/>
          <w:kern w:val="2"/>
          <w:sz w:val="21"/>
          <w:szCs w:val="21"/>
        </w:rPr>
        <w:t>的</w:t>
      </w:r>
      <w:r>
        <w:rPr>
          <w:rFonts w:eastAsia="仿宋_GB2312" w:hint="eastAsia"/>
          <w:kern w:val="2"/>
          <w:sz w:val="21"/>
          <w:szCs w:val="21"/>
        </w:rPr>
        <w:t>试样</w:t>
      </w:r>
      <w:r>
        <w:rPr>
          <w:rFonts w:eastAsia="仿宋_GB2312"/>
          <w:kern w:val="2"/>
          <w:sz w:val="21"/>
          <w:szCs w:val="21"/>
        </w:rPr>
        <w:t>溶液色谱图</w:t>
      </w:r>
    </w:p>
    <w:p w:rsidR="00311B30" w:rsidRDefault="00311B30" w:rsidP="00311B30">
      <w:pPr>
        <w:widowControl w:val="0"/>
        <w:jc w:val="center"/>
        <w:rPr>
          <w:rFonts w:eastAsia="仿宋_GB2312" w:hint="eastAsia"/>
          <w:kern w:val="2"/>
          <w:sz w:val="21"/>
        </w:rPr>
      </w:pPr>
      <w:r>
        <w:rPr>
          <w:rFonts w:eastAsia="仿宋_GB2312" w:hint="eastAsia"/>
          <w:kern w:val="2"/>
          <w:sz w:val="21"/>
        </w:rPr>
        <w:t>注</w:t>
      </w:r>
      <w:r>
        <w:rPr>
          <w:rFonts w:eastAsia="仿宋_GB2312"/>
          <w:kern w:val="2"/>
          <w:sz w:val="21"/>
        </w:rPr>
        <w:t>：</w:t>
      </w:r>
      <w:r>
        <w:rPr>
          <w:rFonts w:eastAsia="仿宋_GB2312"/>
          <w:kern w:val="2"/>
          <w:sz w:val="21"/>
        </w:rPr>
        <w:t>G</w:t>
      </w:r>
      <w:r>
        <w:rPr>
          <w:rFonts w:eastAsia="仿宋_GB2312"/>
          <w:kern w:val="2"/>
          <w:sz w:val="21"/>
        </w:rPr>
        <w:t>：鸟嘌呤核苷（</w:t>
      </w:r>
      <w:r>
        <w:rPr>
          <w:rFonts w:eastAsia="仿宋_GB2312"/>
          <w:kern w:val="2"/>
          <w:sz w:val="21"/>
        </w:rPr>
        <w:t>GMP</w:t>
      </w:r>
      <w:r>
        <w:rPr>
          <w:rFonts w:eastAsia="仿宋_GB2312"/>
          <w:kern w:val="2"/>
          <w:sz w:val="21"/>
        </w:rPr>
        <w:t>）；</w:t>
      </w:r>
      <w:r>
        <w:rPr>
          <w:rFonts w:eastAsia="仿宋_GB2312"/>
          <w:kern w:val="2"/>
          <w:sz w:val="21"/>
        </w:rPr>
        <w:t>A</w:t>
      </w:r>
      <w:r>
        <w:rPr>
          <w:rFonts w:eastAsia="仿宋_GB2312"/>
          <w:kern w:val="2"/>
          <w:sz w:val="21"/>
        </w:rPr>
        <w:t>：腺嘌呤核苷（</w:t>
      </w:r>
      <w:r>
        <w:rPr>
          <w:rFonts w:eastAsia="仿宋_GB2312"/>
          <w:kern w:val="2"/>
          <w:sz w:val="21"/>
        </w:rPr>
        <w:t>AMP</w:t>
      </w:r>
      <w:r>
        <w:rPr>
          <w:rFonts w:eastAsia="仿宋_GB2312"/>
          <w:kern w:val="2"/>
          <w:sz w:val="21"/>
        </w:rPr>
        <w:t>）；</w:t>
      </w:r>
      <w:r>
        <w:rPr>
          <w:rFonts w:eastAsia="仿宋_GB2312"/>
          <w:kern w:val="2"/>
          <w:sz w:val="21"/>
        </w:rPr>
        <w:t>I</w:t>
      </w:r>
      <w:r>
        <w:rPr>
          <w:rFonts w:eastAsia="仿宋_GB2312"/>
          <w:kern w:val="2"/>
          <w:sz w:val="21"/>
        </w:rPr>
        <w:t>：次黄嘌呤核苷（</w:t>
      </w:r>
      <w:r>
        <w:rPr>
          <w:rFonts w:eastAsia="仿宋_GB2312"/>
          <w:kern w:val="2"/>
          <w:sz w:val="21"/>
        </w:rPr>
        <w:t>IMP</w:t>
      </w:r>
      <w:r>
        <w:rPr>
          <w:rFonts w:eastAsia="仿宋_GB2312"/>
          <w:kern w:val="2"/>
          <w:sz w:val="21"/>
        </w:rPr>
        <w:t>）</w:t>
      </w:r>
    </w:p>
    <w:p w:rsidR="00311B30" w:rsidRDefault="00311B30" w:rsidP="00311B30">
      <w:pPr>
        <w:widowControl w:val="0"/>
        <w:jc w:val="center"/>
        <w:rPr>
          <w:rFonts w:eastAsia="仿宋_GB2312"/>
          <w:kern w:val="2"/>
          <w:sz w:val="21"/>
        </w:rPr>
      </w:pPr>
      <w:r>
        <w:rPr>
          <w:rFonts w:eastAsia="仿宋_GB2312"/>
          <w:kern w:val="2"/>
          <w:sz w:val="21"/>
        </w:rPr>
        <w:t>C</w:t>
      </w:r>
      <w:r>
        <w:rPr>
          <w:rFonts w:eastAsia="仿宋_GB2312"/>
          <w:kern w:val="2"/>
          <w:sz w:val="21"/>
        </w:rPr>
        <w:t>：胞嘧啶核苷（</w:t>
      </w:r>
      <w:r>
        <w:rPr>
          <w:rFonts w:eastAsia="仿宋_GB2312"/>
          <w:kern w:val="2"/>
          <w:sz w:val="21"/>
        </w:rPr>
        <w:t>CMP</w:t>
      </w:r>
      <w:r>
        <w:rPr>
          <w:rFonts w:eastAsia="仿宋_GB2312"/>
          <w:kern w:val="2"/>
          <w:sz w:val="21"/>
        </w:rPr>
        <w:t>）；</w:t>
      </w:r>
      <w:r>
        <w:rPr>
          <w:rFonts w:eastAsia="仿宋_GB2312"/>
          <w:kern w:val="2"/>
          <w:sz w:val="21"/>
        </w:rPr>
        <w:t>U:</w:t>
      </w:r>
      <w:r>
        <w:rPr>
          <w:rFonts w:eastAsia="仿宋_GB2312"/>
          <w:kern w:val="2"/>
          <w:sz w:val="21"/>
        </w:rPr>
        <w:t>尿嘧啶核苷（</w:t>
      </w:r>
      <w:r>
        <w:rPr>
          <w:rFonts w:eastAsia="仿宋_GB2312"/>
          <w:kern w:val="2"/>
          <w:sz w:val="21"/>
        </w:rPr>
        <w:t>UMP</w:t>
      </w:r>
      <w:r>
        <w:rPr>
          <w:rFonts w:eastAsia="仿宋_GB2312"/>
          <w:kern w:val="2"/>
          <w:sz w:val="21"/>
        </w:rPr>
        <w:t>）</w:t>
      </w:r>
    </w:p>
    <w:p w:rsidR="00311B30" w:rsidRDefault="00311B30" w:rsidP="00311B30">
      <w:pPr>
        <w:rPr>
          <w:rFonts w:eastAsia="仿宋_GB2312"/>
          <w:kern w:val="2"/>
          <w:sz w:val="21"/>
        </w:rPr>
      </w:pPr>
    </w:p>
    <w:bookmarkEnd w:id="189"/>
    <w:p w:rsidR="00311B30" w:rsidRDefault="00311B30" w:rsidP="00311B30">
      <w:pPr>
        <w:widowControl w:val="0"/>
        <w:jc w:val="center"/>
        <w:outlineLvl w:val="1"/>
        <w:rPr>
          <w:rFonts w:eastAsia="仿宋_GB2312"/>
          <w:kern w:val="2"/>
          <w:sz w:val="21"/>
        </w:rPr>
      </w:pPr>
      <w:r>
        <w:rPr>
          <w:rFonts w:eastAsia="仿宋_GB2312"/>
          <w:kern w:val="2"/>
          <w:sz w:val="21"/>
        </w:rPr>
        <w:br w:type="page"/>
      </w:r>
      <w:bookmarkStart w:id="219" w:name="_Toc18483_WPSOffice_Level2"/>
      <w:bookmarkStart w:id="220" w:name="_Toc20138140"/>
      <w:bookmarkEnd w:id="68"/>
      <w:bookmarkEnd w:id="69"/>
      <w:bookmarkEnd w:id="70"/>
    </w:p>
    <w:p w:rsidR="00311B30" w:rsidRDefault="00311B30" w:rsidP="00311B30">
      <w:pPr>
        <w:widowControl w:val="0"/>
        <w:jc w:val="center"/>
        <w:outlineLvl w:val="1"/>
        <w:rPr>
          <w:rFonts w:eastAsia="仿宋_GB2312"/>
          <w:kern w:val="2"/>
          <w:sz w:val="32"/>
          <w:szCs w:val="32"/>
        </w:rPr>
      </w:pPr>
      <w:r>
        <w:rPr>
          <w:rFonts w:eastAsia="仿宋_GB2312"/>
          <w:kern w:val="2"/>
          <w:sz w:val="32"/>
          <w:szCs w:val="32"/>
        </w:rPr>
        <w:lastRenderedPageBreak/>
        <w:t>九、保健食品中洛伐他汀的测定</w:t>
      </w:r>
      <w:bookmarkEnd w:id="219"/>
      <w:bookmarkEnd w:id="220"/>
    </w:p>
    <w:p w:rsidR="00311B30" w:rsidRDefault="00311B30" w:rsidP="00311B30">
      <w:pPr>
        <w:widowControl w:val="0"/>
        <w:spacing w:beforeLines="50"/>
        <w:ind w:left="3078" w:hanging="1678"/>
        <w:jc w:val="both"/>
        <w:rPr>
          <w:rFonts w:eastAsia="仿宋_GB2312"/>
          <w:kern w:val="2"/>
          <w:sz w:val="21"/>
          <w:szCs w:val="21"/>
        </w:rPr>
      </w:pPr>
    </w:p>
    <w:p w:rsidR="00311B30" w:rsidRDefault="00311B30" w:rsidP="00311B30">
      <w:pPr>
        <w:widowControl w:val="0"/>
        <w:numPr>
          <w:ilvl w:val="0"/>
          <w:numId w:val="11"/>
        </w:numPr>
        <w:adjustRightInd/>
        <w:snapToGrid/>
        <w:spacing w:after="0"/>
        <w:jc w:val="both"/>
        <w:rPr>
          <w:rFonts w:eastAsia="仿宋_GB2312"/>
          <w:kern w:val="2"/>
          <w:sz w:val="21"/>
          <w:szCs w:val="21"/>
        </w:rPr>
      </w:pPr>
      <w:bookmarkStart w:id="221" w:name="_Toc27627_WPSOffice_Level3"/>
      <w:bookmarkStart w:id="222" w:name="_Toc12435_WPSOffice_Level3"/>
      <w:r>
        <w:rPr>
          <w:rFonts w:eastAsia="仿宋_GB2312"/>
          <w:sz w:val="21"/>
          <w:szCs w:val="21"/>
        </w:rPr>
        <w:t>范围</w:t>
      </w:r>
      <w:bookmarkEnd w:id="221"/>
      <w:bookmarkEnd w:id="222"/>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本方法规定了保健食品中洛伐他汀的液相色谱测定方法。</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本方法适用于以红曲及其加工品为原料的保健食品中内酯（闭环）洛伐他汀及酸式（开环）洛伐他汀的测定。</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numPr>
          <w:ilvl w:val="0"/>
          <w:numId w:val="11"/>
        </w:numPr>
        <w:adjustRightInd/>
        <w:snapToGrid/>
        <w:spacing w:after="0"/>
        <w:jc w:val="both"/>
        <w:rPr>
          <w:rFonts w:eastAsia="仿宋_GB2312"/>
          <w:sz w:val="21"/>
          <w:szCs w:val="21"/>
        </w:rPr>
      </w:pPr>
      <w:bookmarkStart w:id="223" w:name="_Toc11700_WPSOffice_Level3"/>
      <w:bookmarkStart w:id="224" w:name="_Toc7758_WPSOffice_Level3"/>
      <w:r>
        <w:rPr>
          <w:rFonts w:eastAsia="仿宋_GB2312"/>
          <w:sz w:val="21"/>
          <w:szCs w:val="21"/>
        </w:rPr>
        <w:t>原理</w:t>
      </w:r>
      <w:bookmarkEnd w:id="223"/>
      <w:bookmarkEnd w:id="224"/>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试样经</w:t>
      </w:r>
      <w:r>
        <w:rPr>
          <w:rFonts w:eastAsia="仿宋_GB2312"/>
          <w:kern w:val="2"/>
          <w:sz w:val="21"/>
          <w:szCs w:val="21"/>
        </w:rPr>
        <w:t>75%</w:t>
      </w:r>
      <w:r>
        <w:rPr>
          <w:rFonts w:eastAsia="仿宋_GB2312"/>
          <w:kern w:val="2"/>
          <w:sz w:val="21"/>
          <w:szCs w:val="21"/>
        </w:rPr>
        <w:t>乙醇溶液超声提取，采用液相色谱分离内酯（闭环）及酸式（开环）洛伐他汀，紫外检测器检测，以保留时间定性，外标法定量。</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numPr>
          <w:ilvl w:val="0"/>
          <w:numId w:val="11"/>
        </w:numPr>
        <w:adjustRightInd/>
        <w:snapToGrid/>
        <w:spacing w:after="0"/>
        <w:jc w:val="both"/>
        <w:rPr>
          <w:rFonts w:eastAsia="仿宋_GB2312"/>
          <w:sz w:val="21"/>
          <w:szCs w:val="21"/>
        </w:rPr>
      </w:pPr>
      <w:bookmarkStart w:id="225" w:name="_Toc31313_WPSOffice_Level3"/>
      <w:bookmarkStart w:id="226" w:name="_Toc25952_WPSOffice_Level3"/>
      <w:r>
        <w:rPr>
          <w:rFonts w:eastAsia="仿宋_GB2312"/>
          <w:sz w:val="21"/>
          <w:szCs w:val="21"/>
        </w:rPr>
        <w:t>试剂和材料</w:t>
      </w:r>
      <w:bookmarkEnd w:id="225"/>
      <w:bookmarkEnd w:id="226"/>
    </w:p>
    <w:p w:rsidR="00311B30" w:rsidRDefault="00311B30" w:rsidP="00311B30">
      <w:pPr>
        <w:widowControl w:val="0"/>
        <w:ind w:firstLineChars="200" w:firstLine="360"/>
        <w:jc w:val="both"/>
        <w:rPr>
          <w:rFonts w:eastAsia="仿宋_GB2312"/>
          <w:kern w:val="2"/>
          <w:sz w:val="18"/>
          <w:szCs w:val="18"/>
        </w:rPr>
      </w:pPr>
      <w:r>
        <w:rPr>
          <w:rFonts w:eastAsia="仿宋_GB2312"/>
          <w:kern w:val="2"/>
          <w:sz w:val="18"/>
          <w:szCs w:val="18"/>
        </w:rPr>
        <w:t>注</w:t>
      </w:r>
      <w:r>
        <w:rPr>
          <w:rFonts w:eastAsia="仿宋_GB2312"/>
          <w:sz w:val="18"/>
          <w:szCs w:val="18"/>
        </w:rPr>
        <w:t>：除非另有说明，本方法所用试剂均为分析纯，水为</w:t>
      </w:r>
      <w:r>
        <w:rPr>
          <w:rFonts w:eastAsia="仿宋_GB2312"/>
          <w:sz w:val="18"/>
          <w:szCs w:val="18"/>
        </w:rPr>
        <w:t xml:space="preserve"> GB/T 6682</w:t>
      </w:r>
      <w:r>
        <w:rPr>
          <w:rFonts w:eastAsia="仿宋_GB2312"/>
          <w:sz w:val="18"/>
          <w:szCs w:val="18"/>
        </w:rPr>
        <w:t>规定的一级水。</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3.1 </w:t>
      </w:r>
      <w:r>
        <w:rPr>
          <w:rFonts w:eastAsia="仿宋_GB2312"/>
          <w:kern w:val="2"/>
          <w:sz w:val="21"/>
          <w:szCs w:val="21"/>
        </w:rPr>
        <w:t>试剂</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3.1.1 </w:t>
      </w:r>
      <w:r>
        <w:rPr>
          <w:rFonts w:eastAsia="仿宋_GB2312"/>
          <w:kern w:val="2"/>
          <w:sz w:val="21"/>
          <w:szCs w:val="21"/>
        </w:rPr>
        <w:t>甲醇（</w:t>
      </w:r>
      <w:r>
        <w:rPr>
          <w:rFonts w:eastAsia="仿宋_GB2312"/>
          <w:kern w:val="2"/>
          <w:sz w:val="21"/>
          <w:szCs w:val="21"/>
        </w:rPr>
        <w:t>CH</w:t>
      </w:r>
      <w:r>
        <w:rPr>
          <w:rFonts w:eastAsia="仿宋_GB2312"/>
          <w:kern w:val="2"/>
          <w:sz w:val="21"/>
          <w:szCs w:val="21"/>
          <w:vertAlign w:val="subscript"/>
        </w:rPr>
        <w:t>3</w:t>
      </w:r>
      <w:r>
        <w:rPr>
          <w:rFonts w:eastAsia="仿宋_GB2312"/>
          <w:kern w:val="2"/>
          <w:sz w:val="21"/>
          <w:szCs w:val="21"/>
        </w:rPr>
        <w:t>OH</w:t>
      </w:r>
      <w:r>
        <w:rPr>
          <w:rFonts w:eastAsia="仿宋_GB2312"/>
          <w:kern w:val="2"/>
          <w:sz w:val="21"/>
          <w:szCs w:val="21"/>
        </w:rPr>
        <w:t>）：色谱纯。</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3.1.2 </w:t>
      </w:r>
      <w:r>
        <w:rPr>
          <w:rFonts w:eastAsia="仿宋_GB2312"/>
          <w:kern w:val="2"/>
          <w:sz w:val="21"/>
          <w:szCs w:val="21"/>
        </w:rPr>
        <w:t>无水乙醇（</w:t>
      </w:r>
      <w:r>
        <w:rPr>
          <w:rFonts w:eastAsia="仿宋_GB2312"/>
          <w:kern w:val="2"/>
          <w:sz w:val="21"/>
          <w:szCs w:val="21"/>
        </w:rPr>
        <w:t>CH</w:t>
      </w:r>
      <w:r>
        <w:rPr>
          <w:rFonts w:eastAsia="仿宋_GB2312"/>
          <w:kern w:val="2"/>
          <w:sz w:val="21"/>
          <w:szCs w:val="21"/>
          <w:vertAlign w:val="subscript"/>
        </w:rPr>
        <w:t>3</w:t>
      </w:r>
      <w:r>
        <w:rPr>
          <w:rFonts w:eastAsia="仿宋_GB2312"/>
          <w:kern w:val="2"/>
          <w:sz w:val="21"/>
          <w:szCs w:val="21"/>
        </w:rPr>
        <w:t>CH</w:t>
      </w:r>
      <w:r>
        <w:rPr>
          <w:rFonts w:eastAsia="仿宋_GB2312"/>
          <w:kern w:val="2"/>
          <w:sz w:val="21"/>
          <w:szCs w:val="21"/>
          <w:vertAlign w:val="subscript"/>
        </w:rPr>
        <w:t>2</w:t>
      </w:r>
      <w:r>
        <w:rPr>
          <w:rFonts w:eastAsia="仿宋_GB2312"/>
          <w:kern w:val="2"/>
          <w:sz w:val="21"/>
          <w:szCs w:val="21"/>
        </w:rPr>
        <w:t>OH</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3.1.3 </w:t>
      </w:r>
      <w:r>
        <w:rPr>
          <w:rFonts w:eastAsia="仿宋_GB2312"/>
          <w:kern w:val="2"/>
          <w:sz w:val="21"/>
          <w:szCs w:val="21"/>
        </w:rPr>
        <w:t>磷酸（</w:t>
      </w:r>
      <w:r>
        <w:rPr>
          <w:rFonts w:eastAsia="仿宋_GB2312"/>
          <w:kern w:val="2"/>
          <w:sz w:val="21"/>
          <w:szCs w:val="21"/>
        </w:rPr>
        <w:t>H</w:t>
      </w:r>
      <w:r>
        <w:rPr>
          <w:rFonts w:eastAsia="仿宋_GB2312"/>
          <w:kern w:val="2"/>
          <w:sz w:val="21"/>
          <w:szCs w:val="21"/>
          <w:vertAlign w:val="subscript"/>
        </w:rPr>
        <w:t>3</w:t>
      </w:r>
      <w:r>
        <w:rPr>
          <w:rFonts w:eastAsia="仿宋_GB2312"/>
          <w:kern w:val="2"/>
          <w:sz w:val="21"/>
          <w:szCs w:val="21"/>
        </w:rPr>
        <w:t>PO</w:t>
      </w:r>
      <w:r>
        <w:rPr>
          <w:rFonts w:eastAsia="仿宋_GB2312"/>
          <w:kern w:val="2"/>
          <w:sz w:val="21"/>
          <w:szCs w:val="21"/>
          <w:vertAlign w:val="subscript"/>
        </w:rPr>
        <w:t>4</w:t>
      </w:r>
      <w:r>
        <w:rPr>
          <w:rFonts w:eastAsia="仿宋_GB2312" w:hint="eastAsia"/>
          <w:kern w:val="2"/>
          <w:sz w:val="21"/>
          <w:szCs w:val="21"/>
        </w:rPr>
        <w:t>)</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3.1.4 </w:t>
      </w:r>
      <w:r>
        <w:rPr>
          <w:rFonts w:eastAsia="仿宋_GB2312"/>
          <w:kern w:val="2"/>
          <w:sz w:val="21"/>
          <w:szCs w:val="21"/>
        </w:rPr>
        <w:t>氢氧化钠（</w:t>
      </w:r>
      <w:r>
        <w:rPr>
          <w:rFonts w:eastAsia="仿宋_GB2312"/>
          <w:kern w:val="2"/>
          <w:sz w:val="21"/>
          <w:szCs w:val="21"/>
        </w:rPr>
        <w:t>NaOH</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3.1.5 </w:t>
      </w:r>
      <w:r>
        <w:rPr>
          <w:rFonts w:eastAsia="仿宋_GB2312"/>
          <w:kern w:val="2"/>
          <w:sz w:val="21"/>
          <w:szCs w:val="21"/>
        </w:rPr>
        <w:t>盐酸（</w:t>
      </w:r>
      <w:r>
        <w:rPr>
          <w:rFonts w:eastAsia="仿宋_GB2312"/>
          <w:kern w:val="2"/>
          <w:sz w:val="21"/>
          <w:szCs w:val="21"/>
        </w:rPr>
        <w:t>HCl</w:t>
      </w:r>
      <w:r>
        <w:rPr>
          <w:rFonts w:eastAsia="仿宋_GB2312"/>
          <w:kern w:val="2"/>
          <w:sz w:val="21"/>
          <w:szCs w:val="21"/>
        </w:rPr>
        <w:t>）：</w:t>
      </w:r>
      <w:r>
        <w:rPr>
          <w:rFonts w:eastAsia="仿宋_GB2312"/>
          <w:sz w:val="21"/>
          <w:szCs w:val="21"/>
        </w:rPr>
        <w:t>含量：</w:t>
      </w:r>
      <w:r>
        <w:rPr>
          <w:rFonts w:eastAsia="仿宋_GB2312"/>
          <w:sz w:val="21"/>
          <w:szCs w:val="21"/>
        </w:rPr>
        <w:t>36%~38%</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3.2 </w:t>
      </w:r>
      <w:r>
        <w:rPr>
          <w:rFonts w:eastAsia="仿宋_GB2312"/>
          <w:kern w:val="2"/>
          <w:sz w:val="21"/>
          <w:szCs w:val="21"/>
        </w:rPr>
        <w:t>试剂配制</w:t>
      </w:r>
    </w:p>
    <w:p w:rsidR="00311B30" w:rsidRDefault="00311B30" w:rsidP="00311B30">
      <w:pPr>
        <w:widowControl w:val="0"/>
        <w:jc w:val="both"/>
        <w:rPr>
          <w:rFonts w:eastAsia="仿宋_GB2312"/>
          <w:kern w:val="2"/>
          <w:sz w:val="21"/>
          <w:szCs w:val="21"/>
        </w:rPr>
      </w:pPr>
      <w:r>
        <w:rPr>
          <w:rFonts w:eastAsia="仿宋_GB2312"/>
          <w:kern w:val="2"/>
          <w:sz w:val="21"/>
          <w:szCs w:val="21"/>
        </w:rPr>
        <w:t>3.2.1 75%</w:t>
      </w:r>
      <w:r>
        <w:rPr>
          <w:rFonts w:eastAsia="仿宋_GB2312"/>
          <w:kern w:val="2"/>
          <w:sz w:val="21"/>
          <w:szCs w:val="21"/>
        </w:rPr>
        <w:t>乙醇（</w:t>
      </w:r>
      <w:r>
        <w:rPr>
          <w:rFonts w:eastAsia="仿宋_GB2312"/>
          <w:kern w:val="2"/>
          <w:sz w:val="21"/>
          <w:szCs w:val="21"/>
        </w:rPr>
        <w:t>v/v</w:t>
      </w:r>
      <w:r>
        <w:rPr>
          <w:rFonts w:eastAsia="仿宋_GB2312"/>
          <w:kern w:val="2"/>
          <w:sz w:val="21"/>
          <w:szCs w:val="21"/>
        </w:rPr>
        <w:t>）：将无水乙醇和水按</w:t>
      </w:r>
      <w:r>
        <w:rPr>
          <w:rFonts w:eastAsia="仿宋_GB2312"/>
          <w:kern w:val="2"/>
          <w:sz w:val="21"/>
          <w:szCs w:val="21"/>
        </w:rPr>
        <w:t>75+25</w:t>
      </w:r>
      <w:r>
        <w:rPr>
          <w:rFonts w:eastAsia="仿宋_GB2312"/>
          <w:kern w:val="2"/>
          <w:sz w:val="21"/>
          <w:szCs w:val="21"/>
        </w:rPr>
        <w:t>的体积比混合均匀。</w:t>
      </w:r>
    </w:p>
    <w:p w:rsidR="00311B30" w:rsidRDefault="00311B30" w:rsidP="00311B30">
      <w:pPr>
        <w:widowControl w:val="0"/>
        <w:jc w:val="both"/>
        <w:rPr>
          <w:rFonts w:eastAsia="仿宋_GB2312"/>
          <w:kern w:val="2"/>
          <w:sz w:val="21"/>
          <w:szCs w:val="21"/>
        </w:rPr>
      </w:pPr>
      <w:r>
        <w:rPr>
          <w:rFonts w:eastAsia="仿宋_GB2312"/>
          <w:kern w:val="2"/>
          <w:sz w:val="21"/>
          <w:szCs w:val="21"/>
        </w:rPr>
        <w:t>3.2.2 0.2mol/L</w:t>
      </w:r>
      <w:r>
        <w:rPr>
          <w:rFonts w:eastAsia="仿宋_GB2312"/>
          <w:kern w:val="2"/>
          <w:sz w:val="21"/>
          <w:szCs w:val="21"/>
        </w:rPr>
        <w:t>氢氧化钠溶液：称取氢氧化钠</w:t>
      </w:r>
      <w:r>
        <w:rPr>
          <w:rFonts w:eastAsia="仿宋_GB2312"/>
          <w:kern w:val="2"/>
          <w:sz w:val="21"/>
          <w:szCs w:val="21"/>
        </w:rPr>
        <w:t>1.6g</w:t>
      </w:r>
      <w:r>
        <w:rPr>
          <w:rFonts w:eastAsia="仿宋_GB2312"/>
          <w:kern w:val="2"/>
          <w:sz w:val="21"/>
          <w:szCs w:val="21"/>
        </w:rPr>
        <w:t>，加水使溶解成</w:t>
      </w:r>
      <w:r>
        <w:rPr>
          <w:rFonts w:eastAsia="仿宋_GB2312"/>
          <w:kern w:val="2"/>
          <w:sz w:val="21"/>
          <w:szCs w:val="21"/>
        </w:rPr>
        <w:t>200mL</w:t>
      </w:r>
      <w:r>
        <w:rPr>
          <w:rFonts w:eastAsia="仿宋_GB2312"/>
          <w:kern w:val="2"/>
          <w:sz w:val="21"/>
          <w:szCs w:val="21"/>
        </w:rPr>
        <w:t>，即得。</w:t>
      </w:r>
    </w:p>
    <w:p w:rsidR="00311B30" w:rsidRDefault="00311B30" w:rsidP="00311B30">
      <w:pPr>
        <w:widowControl w:val="0"/>
        <w:jc w:val="both"/>
        <w:rPr>
          <w:rFonts w:eastAsia="仿宋_GB2312"/>
          <w:kern w:val="2"/>
          <w:sz w:val="21"/>
          <w:szCs w:val="21"/>
        </w:rPr>
      </w:pPr>
      <w:r>
        <w:rPr>
          <w:rFonts w:eastAsia="仿宋_GB2312"/>
          <w:kern w:val="2"/>
          <w:sz w:val="21"/>
          <w:szCs w:val="21"/>
        </w:rPr>
        <w:t>3.2.3 0.2mol/L</w:t>
      </w:r>
      <w:r>
        <w:rPr>
          <w:rFonts w:eastAsia="仿宋_GB2312"/>
          <w:kern w:val="2"/>
          <w:sz w:val="21"/>
          <w:szCs w:val="21"/>
        </w:rPr>
        <w:t>盐酸溶液：吸取盐酸</w:t>
      </w:r>
      <w:r>
        <w:rPr>
          <w:rFonts w:eastAsia="仿宋_GB2312"/>
          <w:kern w:val="2"/>
          <w:sz w:val="21"/>
          <w:szCs w:val="21"/>
        </w:rPr>
        <w:t>1.8mL</w:t>
      </w:r>
      <w:r>
        <w:rPr>
          <w:rFonts w:eastAsia="仿宋_GB2312"/>
          <w:kern w:val="2"/>
          <w:sz w:val="21"/>
          <w:szCs w:val="21"/>
        </w:rPr>
        <w:t>，加水适量使成</w:t>
      </w:r>
      <w:r>
        <w:rPr>
          <w:rFonts w:eastAsia="仿宋_GB2312"/>
          <w:kern w:val="2"/>
          <w:sz w:val="21"/>
          <w:szCs w:val="21"/>
        </w:rPr>
        <w:t>100mL</w:t>
      </w:r>
      <w:r>
        <w:rPr>
          <w:rFonts w:eastAsia="仿宋_GB2312"/>
          <w:kern w:val="2"/>
          <w:sz w:val="21"/>
          <w:szCs w:val="21"/>
        </w:rPr>
        <w:t>，即得。</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3.3 </w:t>
      </w:r>
      <w:r>
        <w:rPr>
          <w:rFonts w:eastAsia="仿宋_GB2312"/>
          <w:kern w:val="2"/>
          <w:sz w:val="21"/>
          <w:szCs w:val="21"/>
        </w:rPr>
        <w:t>标准品</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洛伐他汀标准样品的分子式、相对分子量、</w:t>
      </w:r>
      <w:r>
        <w:rPr>
          <w:rFonts w:eastAsia="仿宋_GB2312"/>
          <w:kern w:val="2"/>
          <w:sz w:val="21"/>
          <w:szCs w:val="21"/>
        </w:rPr>
        <w:t>CAS</w:t>
      </w:r>
      <w:r>
        <w:rPr>
          <w:rFonts w:eastAsia="仿宋_GB2312"/>
          <w:kern w:val="2"/>
          <w:sz w:val="21"/>
          <w:szCs w:val="21"/>
        </w:rPr>
        <w:t>登录号见表</w:t>
      </w:r>
      <w:r>
        <w:rPr>
          <w:rFonts w:eastAsia="仿宋_GB2312"/>
          <w:kern w:val="2"/>
          <w:sz w:val="21"/>
          <w:szCs w:val="21"/>
        </w:rPr>
        <w:t>1</w:t>
      </w:r>
      <w:r>
        <w:rPr>
          <w:rFonts w:eastAsia="仿宋_GB2312"/>
          <w:kern w:val="2"/>
          <w:sz w:val="21"/>
          <w:szCs w:val="21"/>
        </w:rPr>
        <w:t>，纯度</w:t>
      </w:r>
      <w:r>
        <w:rPr>
          <w:rFonts w:eastAsia="仿宋_GB2312"/>
          <w:kern w:val="2"/>
          <w:sz w:val="21"/>
          <w:szCs w:val="21"/>
        </w:rPr>
        <w:t>≥98%</w:t>
      </w:r>
      <w:r>
        <w:rPr>
          <w:rFonts w:eastAsia="仿宋_GB2312"/>
          <w:kern w:val="2"/>
          <w:sz w:val="21"/>
          <w:szCs w:val="21"/>
        </w:rPr>
        <w:t>，</w:t>
      </w:r>
      <w:r>
        <w:rPr>
          <w:rFonts w:eastAsia="仿宋_GB2312"/>
          <w:bCs/>
          <w:sz w:val="21"/>
          <w:szCs w:val="21"/>
        </w:rPr>
        <w:t>或经国家</w:t>
      </w:r>
      <w:r>
        <w:rPr>
          <w:rFonts w:eastAsia="仿宋_GB2312"/>
          <w:bCs/>
          <w:sz w:val="21"/>
          <w:szCs w:val="21"/>
        </w:rPr>
        <w:lastRenderedPageBreak/>
        <w:t>认证并授予标准物质证书的标准物质</w:t>
      </w:r>
      <w:r>
        <w:rPr>
          <w:rFonts w:eastAsia="仿宋_GB2312"/>
          <w:kern w:val="2"/>
          <w:sz w:val="21"/>
          <w:szCs w:val="21"/>
        </w:rPr>
        <w:t>。</w:t>
      </w:r>
    </w:p>
    <w:p w:rsidR="00311B30" w:rsidRDefault="00311B30" w:rsidP="00311B30">
      <w:pPr>
        <w:widowControl w:val="0"/>
        <w:jc w:val="center"/>
        <w:rPr>
          <w:rFonts w:eastAsia="仿宋_GB2312"/>
          <w:kern w:val="2"/>
          <w:sz w:val="21"/>
          <w:szCs w:val="21"/>
        </w:rPr>
      </w:pPr>
      <w:r>
        <w:rPr>
          <w:rFonts w:eastAsia="仿宋_GB2312"/>
          <w:kern w:val="2"/>
          <w:sz w:val="21"/>
          <w:szCs w:val="21"/>
        </w:rPr>
        <w:t>表</w:t>
      </w:r>
      <w:r>
        <w:rPr>
          <w:rFonts w:eastAsia="仿宋_GB2312"/>
          <w:kern w:val="2"/>
          <w:sz w:val="21"/>
          <w:szCs w:val="21"/>
        </w:rPr>
        <w:t xml:space="preserve">1 </w:t>
      </w:r>
      <w:r>
        <w:rPr>
          <w:rFonts w:eastAsia="仿宋_GB2312"/>
          <w:kern w:val="2"/>
          <w:sz w:val="21"/>
          <w:szCs w:val="21"/>
        </w:rPr>
        <w:t>洛伐他汀标准样品的中文名称、英文名称、</w:t>
      </w:r>
      <w:r>
        <w:rPr>
          <w:rFonts w:eastAsia="仿宋_GB2312"/>
          <w:kern w:val="2"/>
          <w:sz w:val="21"/>
          <w:szCs w:val="21"/>
        </w:rPr>
        <w:t>CAS</w:t>
      </w:r>
      <w:r>
        <w:rPr>
          <w:rFonts w:eastAsia="仿宋_GB2312"/>
          <w:kern w:val="2"/>
          <w:sz w:val="21"/>
          <w:szCs w:val="21"/>
        </w:rPr>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1"/>
        <w:gridCol w:w="1662"/>
        <w:gridCol w:w="1662"/>
        <w:gridCol w:w="1662"/>
        <w:gridCol w:w="1875"/>
      </w:tblGrid>
      <w:tr w:rsidR="00311B30" w:rsidTr="00BC173C">
        <w:trPr>
          <w:jc w:val="center"/>
        </w:trPr>
        <w:tc>
          <w:tcPr>
            <w:tcW w:w="1661" w:type="dxa"/>
          </w:tcPr>
          <w:p w:rsidR="00311B30" w:rsidRDefault="00311B30" w:rsidP="00BC173C">
            <w:pPr>
              <w:widowControl w:val="0"/>
              <w:jc w:val="center"/>
              <w:rPr>
                <w:rFonts w:eastAsia="仿宋_GB2312"/>
                <w:kern w:val="2"/>
                <w:sz w:val="18"/>
                <w:szCs w:val="18"/>
              </w:rPr>
            </w:pPr>
            <w:r>
              <w:rPr>
                <w:rFonts w:eastAsia="仿宋_GB2312"/>
                <w:kern w:val="2"/>
                <w:sz w:val="18"/>
                <w:szCs w:val="18"/>
              </w:rPr>
              <w:t>中文名称</w:t>
            </w:r>
          </w:p>
        </w:tc>
        <w:tc>
          <w:tcPr>
            <w:tcW w:w="1662" w:type="dxa"/>
          </w:tcPr>
          <w:p w:rsidR="00311B30" w:rsidRDefault="00311B30" w:rsidP="00BC173C">
            <w:pPr>
              <w:widowControl w:val="0"/>
              <w:jc w:val="center"/>
              <w:rPr>
                <w:rFonts w:eastAsia="仿宋_GB2312"/>
                <w:kern w:val="2"/>
                <w:sz w:val="18"/>
                <w:szCs w:val="18"/>
              </w:rPr>
            </w:pPr>
            <w:r>
              <w:rPr>
                <w:rFonts w:eastAsia="仿宋_GB2312"/>
                <w:kern w:val="2"/>
                <w:sz w:val="18"/>
                <w:szCs w:val="18"/>
              </w:rPr>
              <w:t>英文名称</w:t>
            </w:r>
          </w:p>
        </w:tc>
        <w:tc>
          <w:tcPr>
            <w:tcW w:w="1662" w:type="dxa"/>
          </w:tcPr>
          <w:p w:rsidR="00311B30" w:rsidRDefault="00311B30" w:rsidP="00BC173C">
            <w:pPr>
              <w:widowControl w:val="0"/>
              <w:jc w:val="center"/>
              <w:rPr>
                <w:rFonts w:eastAsia="仿宋_GB2312"/>
                <w:kern w:val="2"/>
                <w:sz w:val="18"/>
                <w:szCs w:val="18"/>
              </w:rPr>
            </w:pPr>
            <w:r>
              <w:rPr>
                <w:rFonts w:eastAsia="仿宋_GB2312"/>
                <w:kern w:val="2"/>
                <w:sz w:val="18"/>
                <w:szCs w:val="18"/>
              </w:rPr>
              <w:t>CAS</w:t>
            </w:r>
            <w:r>
              <w:rPr>
                <w:rFonts w:eastAsia="仿宋_GB2312"/>
                <w:kern w:val="2"/>
                <w:sz w:val="18"/>
                <w:szCs w:val="18"/>
              </w:rPr>
              <w:t>登录号</w:t>
            </w:r>
          </w:p>
        </w:tc>
        <w:tc>
          <w:tcPr>
            <w:tcW w:w="1662" w:type="dxa"/>
          </w:tcPr>
          <w:p w:rsidR="00311B30" w:rsidRDefault="00311B30" w:rsidP="00BC173C">
            <w:pPr>
              <w:widowControl w:val="0"/>
              <w:jc w:val="center"/>
              <w:rPr>
                <w:rFonts w:eastAsia="仿宋_GB2312"/>
                <w:kern w:val="2"/>
                <w:sz w:val="18"/>
                <w:szCs w:val="18"/>
              </w:rPr>
            </w:pPr>
            <w:r>
              <w:rPr>
                <w:rFonts w:eastAsia="仿宋_GB2312"/>
                <w:kern w:val="2"/>
                <w:sz w:val="18"/>
                <w:szCs w:val="18"/>
              </w:rPr>
              <w:t>分子式</w:t>
            </w:r>
          </w:p>
        </w:tc>
        <w:tc>
          <w:tcPr>
            <w:tcW w:w="1875" w:type="dxa"/>
          </w:tcPr>
          <w:p w:rsidR="00311B30" w:rsidRDefault="00311B30" w:rsidP="00BC173C">
            <w:pPr>
              <w:widowControl w:val="0"/>
              <w:jc w:val="center"/>
              <w:rPr>
                <w:rFonts w:eastAsia="仿宋_GB2312"/>
                <w:kern w:val="2"/>
                <w:sz w:val="18"/>
                <w:szCs w:val="18"/>
              </w:rPr>
            </w:pPr>
            <w:r>
              <w:rPr>
                <w:rFonts w:eastAsia="仿宋_GB2312"/>
                <w:kern w:val="2"/>
                <w:sz w:val="18"/>
                <w:szCs w:val="18"/>
              </w:rPr>
              <w:t>相对分子量</w:t>
            </w:r>
          </w:p>
        </w:tc>
      </w:tr>
      <w:tr w:rsidR="00311B30" w:rsidTr="00BC173C">
        <w:trPr>
          <w:jc w:val="center"/>
        </w:trPr>
        <w:tc>
          <w:tcPr>
            <w:tcW w:w="1661" w:type="dxa"/>
          </w:tcPr>
          <w:p w:rsidR="00311B30" w:rsidRDefault="00311B30" w:rsidP="00BC173C">
            <w:pPr>
              <w:widowControl w:val="0"/>
              <w:jc w:val="center"/>
              <w:rPr>
                <w:rFonts w:eastAsia="仿宋_GB2312"/>
                <w:kern w:val="2"/>
                <w:sz w:val="18"/>
                <w:szCs w:val="18"/>
              </w:rPr>
            </w:pPr>
            <w:r>
              <w:rPr>
                <w:rFonts w:eastAsia="仿宋_GB2312"/>
                <w:kern w:val="2"/>
                <w:sz w:val="18"/>
                <w:szCs w:val="18"/>
              </w:rPr>
              <w:t>洛伐他汀</w:t>
            </w:r>
          </w:p>
        </w:tc>
        <w:tc>
          <w:tcPr>
            <w:tcW w:w="1662" w:type="dxa"/>
          </w:tcPr>
          <w:p w:rsidR="00311B30" w:rsidRDefault="00311B30" w:rsidP="00BC173C">
            <w:pPr>
              <w:widowControl w:val="0"/>
              <w:jc w:val="center"/>
              <w:rPr>
                <w:rFonts w:eastAsia="仿宋_GB2312"/>
                <w:kern w:val="2"/>
                <w:sz w:val="18"/>
                <w:szCs w:val="18"/>
                <w:shd w:val="clear" w:color="auto" w:fill="FFFFFF"/>
              </w:rPr>
            </w:pPr>
            <w:r>
              <w:rPr>
                <w:rFonts w:eastAsia="仿宋_GB2312"/>
                <w:kern w:val="2"/>
                <w:sz w:val="18"/>
                <w:szCs w:val="18"/>
                <w:shd w:val="clear" w:color="auto" w:fill="FFFFFF"/>
              </w:rPr>
              <w:t>Lovastatin</w:t>
            </w:r>
          </w:p>
        </w:tc>
        <w:tc>
          <w:tcPr>
            <w:tcW w:w="1662" w:type="dxa"/>
          </w:tcPr>
          <w:p w:rsidR="00311B30" w:rsidRDefault="00311B30" w:rsidP="00BC173C">
            <w:pPr>
              <w:widowControl w:val="0"/>
              <w:jc w:val="center"/>
              <w:rPr>
                <w:rFonts w:eastAsia="仿宋_GB2312"/>
                <w:kern w:val="2"/>
                <w:sz w:val="18"/>
                <w:szCs w:val="18"/>
              </w:rPr>
            </w:pPr>
            <w:r>
              <w:rPr>
                <w:rFonts w:eastAsia="仿宋_GB2312"/>
                <w:spacing w:val="8"/>
                <w:kern w:val="2"/>
                <w:sz w:val="18"/>
                <w:szCs w:val="18"/>
              </w:rPr>
              <w:t>75330-75-5</w:t>
            </w:r>
          </w:p>
        </w:tc>
        <w:tc>
          <w:tcPr>
            <w:tcW w:w="1662" w:type="dxa"/>
          </w:tcPr>
          <w:p w:rsidR="00311B30" w:rsidRDefault="00311B30" w:rsidP="00BC173C">
            <w:pPr>
              <w:widowControl w:val="0"/>
              <w:jc w:val="center"/>
              <w:rPr>
                <w:rFonts w:eastAsia="仿宋_GB2312"/>
                <w:kern w:val="2"/>
                <w:sz w:val="18"/>
                <w:szCs w:val="18"/>
              </w:rPr>
            </w:pPr>
            <w:r>
              <w:rPr>
                <w:rFonts w:eastAsia="仿宋_GB2312"/>
                <w:kern w:val="2"/>
                <w:sz w:val="18"/>
                <w:szCs w:val="18"/>
                <w:shd w:val="clear" w:color="auto" w:fill="FFFFFF"/>
              </w:rPr>
              <w:t>C</w:t>
            </w:r>
            <w:r>
              <w:rPr>
                <w:rFonts w:eastAsia="仿宋_GB2312"/>
                <w:kern w:val="2"/>
                <w:sz w:val="18"/>
                <w:szCs w:val="18"/>
                <w:shd w:val="clear" w:color="auto" w:fill="FFFFFF"/>
                <w:vertAlign w:val="subscript"/>
              </w:rPr>
              <w:t>24</w:t>
            </w:r>
            <w:r>
              <w:rPr>
                <w:rFonts w:eastAsia="仿宋_GB2312"/>
                <w:kern w:val="2"/>
                <w:sz w:val="18"/>
                <w:szCs w:val="18"/>
                <w:shd w:val="clear" w:color="auto" w:fill="FFFFFF"/>
              </w:rPr>
              <w:t>H</w:t>
            </w:r>
            <w:r>
              <w:rPr>
                <w:rFonts w:eastAsia="仿宋_GB2312"/>
                <w:kern w:val="2"/>
                <w:sz w:val="18"/>
                <w:szCs w:val="18"/>
                <w:shd w:val="clear" w:color="auto" w:fill="FFFFFF"/>
                <w:vertAlign w:val="subscript"/>
              </w:rPr>
              <w:t>36</w:t>
            </w:r>
            <w:r>
              <w:rPr>
                <w:rFonts w:eastAsia="仿宋_GB2312"/>
                <w:kern w:val="2"/>
                <w:sz w:val="18"/>
                <w:szCs w:val="18"/>
                <w:shd w:val="clear" w:color="auto" w:fill="FFFFFF"/>
              </w:rPr>
              <w:t>O</w:t>
            </w:r>
            <w:r>
              <w:rPr>
                <w:rFonts w:eastAsia="仿宋_GB2312"/>
                <w:kern w:val="2"/>
                <w:sz w:val="18"/>
                <w:szCs w:val="18"/>
                <w:shd w:val="clear" w:color="auto" w:fill="FFFFFF"/>
                <w:vertAlign w:val="subscript"/>
              </w:rPr>
              <w:t>5</w:t>
            </w:r>
          </w:p>
        </w:tc>
        <w:tc>
          <w:tcPr>
            <w:tcW w:w="1875" w:type="dxa"/>
          </w:tcPr>
          <w:p w:rsidR="00311B30" w:rsidRDefault="00311B30" w:rsidP="00BC173C">
            <w:pPr>
              <w:widowControl w:val="0"/>
              <w:jc w:val="center"/>
              <w:rPr>
                <w:rFonts w:eastAsia="仿宋_GB2312"/>
                <w:kern w:val="2"/>
                <w:sz w:val="18"/>
                <w:szCs w:val="18"/>
              </w:rPr>
            </w:pPr>
            <w:r>
              <w:rPr>
                <w:rFonts w:eastAsia="仿宋_GB2312"/>
                <w:kern w:val="2"/>
                <w:sz w:val="18"/>
                <w:szCs w:val="18"/>
              </w:rPr>
              <w:t>404.54</w:t>
            </w:r>
          </w:p>
        </w:tc>
      </w:tr>
    </w:tbl>
    <w:p w:rsidR="00311B30" w:rsidRDefault="00311B30" w:rsidP="00311B30">
      <w:pPr>
        <w:widowControl w:val="0"/>
        <w:jc w:val="both"/>
        <w:rPr>
          <w:rFonts w:eastAsia="仿宋_GB2312"/>
          <w:kern w:val="2"/>
          <w:sz w:val="21"/>
          <w:szCs w:val="21"/>
        </w:rPr>
      </w:pPr>
      <w:r>
        <w:rPr>
          <w:rFonts w:eastAsia="仿宋_GB2312"/>
          <w:kern w:val="2"/>
          <w:sz w:val="21"/>
          <w:szCs w:val="21"/>
        </w:rPr>
        <w:t xml:space="preserve">3.4 </w:t>
      </w:r>
      <w:r>
        <w:rPr>
          <w:rFonts w:eastAsia="仿宋_GB2312"/>
          <w:kern w:val="2"/>
          <w:sz w:val="21"/>
          <w:szCs w:val="21"/>
        </w:rPr>
        <w:t>标准溶液配制</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3.4.1 </w:t>
      </w:r>
      <w:r>
        <w:rPr>
          <w:rFonts w:eastAsia="仿宋_GB2312"/>
          <w:kern w:val="2"/>
          <w:sz w:val="21"/>
          <w:szCs w:val="21"/>
        </w:rPr>
        <w:t>洛伐他汀标准储备液（</w:t>
      </w:r>
      <w:r>
        <w:rPr>
          <w:rFonts w:eastAsia="仿宋_GB2312"/>
          <w:kern w:val="2"/>
          <w:sz w:val="21"/>
          <w:szCs w:val="21"/>
        </w:rPr>
        <w:t>400μg/mL</w:t>
      </w:r>
      <w:r>
        <w:rPr>
          <w:rFonts w:eastAsia="仿宋_GB2312"/>
          <w:kern w:val="2"/>
          <w:sz w:val="21"/>
          <w:szCs w:val="21"/>
        </w:rPr>
        <w:t>）：准确称取洛伐他汀标准品</w:t>
      </w:r>
      <w:r>
        <w:rPr>
          <w:rFonts w:eastAsia="仿宋_GB2312"/>
          <w:kern w:val="2"/>
          <w:sz w:val="21"/>
          <w:szCs w:val="21"/>
        </w:rPr>
        <w:t>40mg</w:t>
      </w:r>
      <w:r>
        <w:rPr>
          <w:rFonts w:eastAsia="仿宋_GB2312"/>
          <w:kern w:val="2"/>
          <w:sz w:val="21"/>
          <w:szCs w:val="21"/>
        </w:rPr>
        <w:t>（精确至</w:t>
      </w:r>
      <w:r>
        <w:rPr>
          <w:rFonts w:eastAsia="仿宋_GB2312"/>
          <w:kern w:val="2"/>
          <w:sz w:val="21"/>
          <w:szCs w:val="21"/>
        </w:rPr>
        <w:t>0.01 mg</w:t>
      </w:r>
      <w:r>
        <w:rPr>
          <w:rFonts w:eastAsia="仿宋_GB2312"/>
          <w:kern w:val="2"/>
          <w:sz w:val="21"/>
          <w:szCs w:val="21"/>
        </w:rPr>
        <w:t>），用</w:t>
      </w:r>
      <w:r>
        <w:rPr>
          <w:rFonts w:eastAsia="仿宋_GB2312"/>
          <w:kern w:val="2"/>
          <w:sz w:val="21"/>
          <w:szCs w:val="21"/>
        </w:rPr>
        <w:t>75%</w:t>
      </w:r>
      <w:r>
        <w:rPr>
          <w:rFonts w:eastAsia="仿宋_GB2312"/>
          <w:kern w:val="2"/>
          <w:sz w:val="21"/>
          <w:szCs w:val="21"/>
        </w:rPr>
        <w:t>乙醇溶解并定容至</w:t>
      </w:r>
      <w:r>
        <w:rPr>
          <w:rFonts w:eastAsia="仿宋_GB2312"/>
          <w:kern w:val="2"/>
          <w:sz w:val="21"/>
          <w:szCs w:val="21"/>
        </w:rPr>
        <w:t>100mL</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3.4.2 </w:t>
      </w:r>
      <w:r>
        <w:rPr>
          <w:rFonts w:eastAsia="仿宋_GB2312"/>
          <w:kern w:val="2"/>
          <w:sz w:val="21"/>
          <w:szCs w:val="21"/>
        </w:rPr>
        <w:t>洛伐他汀标准系列工作液：用流动相稀释，配制浓度为</w:t>
      </w:r>
      <w:r>
        <w:rPr>
          <w:rFonts w:eastAsia="仿宋_GB2312"/>
          <w:kern w:val="2"/>
          <w:sz w:val="21"/>
          <w:szCs w:val="21"/>
        </w:rPr>
        <w:t>8.00μg/mL</w:t>
      </w:r>
      <w:r>
        <w:rPr>
          <w:rFonts w:eastAsia="仿宋_GB2312"/>
          <w:kern w:val="2"/>
          <w:sz w:val="21"/>
          <w:szCs w:val="21"/>
        </w:rPr>
        <w:t>、</w:t>
      </w:r>
      <w:r>
        <w:rPr>
          <w:rFonts w:eastAsia="仿宋_GB2312"/>
          <w:kern w:val="2"/>
          <w:sz w:val="21"/>
          <w:szCs w:val="21"/>
        </w:rPr>
        <w:t>20.0μg/mL</w:t>
      </w:r>
      <w:r>
        <w:rPr>
          <w:rFonts w:eastAsia="仿宋_GB2312"/>
          <w:kern w:val="2"/>
          <w:sz w:val="21"/>
          <w:szCs w:val="21"/>
        </w:rPr>
        <w:t>、</w:t>
      </w:r>
      <w:r>
        <w:rPr>
          <w:rFonts w:eastAsia="仿宋_GB2312"/>
          <w:kern w:val="2"/>
          <w:sz w:val="21"/>
          <w:szCs w:val="21"/>
        </w:rPr>
        <w:t>40.0μg/mL</w:t>
      </w:r>
      <w:r>
        <w:rPr>
          <w:rFonts w:eastAsia="仿宋_GB2312"/>
          <w:kern w:val="2"/>
          <w:sz w:val="21"/>
          <w:szCs w:val="21"/>
        </w:rPr>
        <w:t>、</w:t>
      </w:r>
      <w:r>
        <w:rPr>
          <w:rFonts w:eastAsia="仿宋_GB2312"/>
          <w:kern w:val="2"/>
          <w:sz w:val="21"/>
          <w:szCs w:val="21"/>
        </w:rPr>
        <w:t>80.0μg/mL</w:t>
      </w:r>
      <w:r>
        <w:rPr>
          <w:rFonts w:eastAsia="仿宋_GB2312"/>
          <w:kern w:val="2"/>
          <w:sz w:val="21"/>
          <w:szCs w:val="21"/>
        </w:rPr>
        <w:t>、</w:t>
      </w:r>
      <w:r>
        <w:rPr>
          <w:rFonts w:eastAsia="仿宋_GB2312"/>
          <w:kern w:val="2"/>
          <w:sz w:val="21"/>
          <w:szCs w:val="21"/>
        </w:rPr>
        <w:t>160μg/mL</w:t>
      </w:r>
      <w:r>
        <w:rPr>
          <w:rFonts w:eastAsia="仿宋_GB2312"/>
          <w:kern w:val="2"/>
          <w:sz w:val="21"/>
          <w:szCs w:val="21"/>
        </w:rPr>
        <w:t>、</w:t>
      </w:r>
      <w:r>
        <w:rPr>
          <w:rFonts w:eastAsia="仿宋_GB2312"/>
          <w:kern w:val="2"/>
          <w:sz w:val="21"/>
          <w:szCs w:val="21"/>
        </w:rPr>
        <w:t xml:space="preserve">320μg/mL </w:t>
      </w:r>
      <w:r>
        <w:rPr>
          <w:rFonts w:eastAsia="仿宋_GB2312"/>
          <w:kern w:val="2"/>
          <w:sz w:val="21"/>
          <w:szCs w:val="21"/>
        </w:rPr>
        <w:t>的系列标准工作液。</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3.4.3 </w:t>
      </w:r>
      <w:r>
        <w:rPr>
          <w:rFonts w:eastAsia="仿宋_GB2312"/>
          <w:kern w:val="2"/>
          <w:sz w:val="21"/>
          <w:szCs w:val="21"/>
        </w:rPr>
        <w:t>定性用酸式（开环）洛伐他汀溶液：称取洛伐他汀（内酯）标准品</w:t>
      </w:r>
      <w:r>
        <w:rPr>
          <w:rFonts w:eastAsia="仿宋_GB2312"/>
          <w:kern w:val="2"/>
          <w:sz w:val="21"/>
          <w:szCs w:val="21"/>
        </w:rPr>
        <w:t>4mg</w:t>
      </w:r>
      <w:r>
        <w:rPr>
          <w:rFonts w:eastAsia="仿宋_GB2312"/>
          <w:kern w:val="2"/>
          <w:sz w:val="21"/>
          <w:szCs w:val="21"/>
        </w:rPr>
        <w:t>，用</w:t>
      </w:r>
      <w:r>
        <w:rPr>
          <w:rFonts w:eastAsia="仿宋_GB2312"/>
          <w:kern w:val="2"/>
          <w:sz w:val="21"/>
          <w:szCs w:val="21"/>
        </w:rPr>
        <w:t>0.2mol/L</w:t>
      </w:r>
      <w:r>
        <w:rPr>
          <w:rFonts w:eastAsia="仿宋_GB2312"/>
          <w:kern w:val="2"/>
          <w:sz w:val="21"/>
          <w:szCs w:val="21"/>
        </w:rPr>
        <w:t>氢氧化钠溶液定容至</w:t>
      </w:r>
      <w:r>
        <w:rPr>
          <w:rFonts w:eastAsia="仿宋_GB2312"/>
          <w:kern w:val="2"/>
          <w:sz w:val="21"/>
          <w:szCs w:val="21"/>
        </w:rPr>
        <w:t>100mL</w:t>
      </w:r>
      <w:r>
        <w:rPr>
          <w:rFonts w:eastAsia="仿宋_GB2312"/>
          <w:kern w:val="2"/>
          <w:sz w:val="21"/>
          <w:szCs w:val="21"/>
        </w:rPr>
        <w:t>，在</w:t>
      </w:r>
      <w:r>
        <w:rPr>
          <w:rFonts w:eastAsia="仿宋_GB2312"/>
          <w:kern w:val="2"/>
          <w:sz w:val="21"/>
          <w:szCs w:val="21"/>
        </w:rPr>
        <w:t>50</w:t>
      </w:r>
      <w:r>
        <w:rPr>
          <w:rFonts w:ascii="宋体" w:eastAsia="宋体" w:hAnsi="宋体" w:cs="宋体" w:hint="eastAsia"/>
          <w:kern w:val="2"/>
          <w:sz w:val="21"/>
          <w:szCs w:val="21"/>
        </w:rPr>
        <w:t>℃</w:t>
      </w:r>
      <w:r>
        <w:rPr>
          <w:rFonts w:eastAsia="仿宋_GB2312"/>
          <w:kern w:val="2"/>
          <w:sz w:val="21"/>
          <w:szCs w:val="21"/>
        </w:rPr>
        <w:t>条件下超声转化</w:t>
      </w:r>
      <w:r>
        <w:rPr>
          <w:rFonts w:eastAsia="仿宋_GB2312"/>
          <w:kern w:val="2"/>
          <w:sz w:val="21"/>
          <w:szCs w:val="21"/>
        </w:rPr>
        <w:t>1h</w:t>
      </w:r>
      <w:r>
        <w:rPr>
          <w:rFonts w:eastAsia="仿宋_GB2312"/>
          <w:kern w:val="2"/>
          <w:sz w:val="21"/>
          <w:szCs w:val="21"/>
        </w:rPr>
        <w:t>，</w:t>
      </w:r>
      <w:r>
        <w:rPr>
          <w:rFonts w:eastAsia="仿宋_GB2312" w:hint="eastAsia"/>
          <w:kern w:val="2"/>
          <w:sz w:val="21"/>
          <w:szCs w:val="21"/>
        </w:rPr>
        <w:t>冷却至</w:t>
      </w:r>
      <w:r>
        <w:rPr>
          <w:rFonts w:eastAsia="仿宋_GB2312"/>
          <w:kern w:val="2"/>
          <w:sz w:val="21"/>
          <w:szCs w:val="21"/>
        </w:rPr>
        <w:t>室温后再放置</w:t>
      </w:r>
      <w:r>
        <w:rPr>
          <w:rFonts w:eastAsia="仿宋_GB2312"/>
          <w:kern w:val="2"/>
          <w:sz w:val="21"/>
          <w:szCs w:val="21"/>
        </w:rPr>
        <w:t>1h</w:t>
      </w:r>
      <w:r>
        <w:rPr>
          <w:rFonts w:eastAsia="仿宋_GB2312"/>
          <w:kern w:val="2"/>
          <w:sz w:val="21"/>
          <w:szCs w:val="21"/>
        </w:rPr>
        <w:t>，用</w:t>
      </w:r>
      <w:r>
        <w:rPr>
          <w:rFonts w:eastAsia="仿宋_GB2312"/>
          <w:kern w:val="2"/>
          <w:sz w:val="21"/>
          <w:szCs w:val="21"/>
        </w:rPr>
        <w:t xml:space="preserve">0.2mol/L </w:t>
      </w:r>
      <w:r>
        <w:rPr>
          <w:rFonts w:eastAsia="仿宋_GB2312"/>
          <w:kern w:val="2"/>
          <w:sz w:val="21"/>
          <w:szCs w:val="21"/>
        </w:rPr>
        <w:t>盐酸溶液调节</w:t>
      </w:r>
      <w:r>
        <w:rPr>
          <w:rFonts w:eastAsia="仿宋_GB2312"/>
          <w:kern w:val="2"/>
          <w:sz w:val="21"/>
          <w:szCs w:val="21"/>
        </w:rPr>
        <w:t>pH</w:t>
      </w:r>
      <w:r>
        <w:rPr>
          <w:rFonts w:eastAsia="仿宋_GB2312"/>
          <w:kern w:val="2"/>
          <w:sz w:val="21"/>
          <w:szCs w:val="21"/>
        </w:rPr>
        <w:t>至中性。</w:t>
      </w:r>
    </w:p>
    <w:p w:rsidR="00311B30" w:rsidRDefault="00311B30" w:rsidP="00311B30">
      <w:pPr>
        <w:widowControl w:val="0"/>
        <w:jc w:val="both"/>
        <w:rPr>
          <w:rFonts w:eastAsia="仿宋_GB2312"/>
          <w:kern w:val="2"/>
          <w:sz w:val="21"/>
          <w:szCs w:val="21"/>
        </w:rPr>
      </w:pPr>
    </w:p>
    <w:p w:rsidR="00311B30" w:rsidRDefault="00311B30" w:rsidP="00311B30">
      <w:pPr>
        <w:widowControl w:val="0"/>
        <w:numPr>
          <w:ilvl w:val="0"/>
          <w:numId w:val="11"/>
        </w:numPr>
        <w:adjustRightInd/>
        <w:snapToGrid/>
        <w:spacing w:after="0"/>
        <w:jc w:val="both"/>
        <w:rPr>
          <w:rFonts w:eastAsia="仿宋_GB2312"/>
          <w:sz w:val="21"/>
          <w:szCs w:val="21"/>
        </w:rPr>
      </w:pPr>
      <w:bookmarkStart w:id="227" w:name="_Toc26600_WPSOffice_Level3"/>
      <w:bookmarkStart w:id="228" w:name="_Toc496_WPSOffice_Level3"/>
      <w:r>
        <w:rPr>
          <w:rFonts w:eastAsia="仿宋_GB2312"/>
          <w:sz w:val="21"/>
          <w:szCs w:val="21"/>
        </w:rPr>
        <w:t>仪器和设备</w:t>
      </w:r>
      <w:bookmarkEnd w:id="227"/>
      <w:bookmarkEnd w:id="228"/>
    </w:p>
    <w:p w:rsidR="00311B30" w:rsidRDefault="00311B30" w:rsidP="00311B30">
      <w:pPr>
        <w:widowControl w:val="0"/>
        <w:jc w:val="both"/>
        <w:rPr>
          <w:rFonts w:eastAsia="仿宋_GB2312"/>
          <w:kern w:val="2"/>
          <w:sz w:val="21"/>
          <w:szCs w:val="21"/>
        </w:rPr>
      </w:pPr>
      <w:r>
        <w:rPr>
          <w:rFonts w:eastAsia="仿宋_GB2312"/>
          <w:kern w:val="2"/>
          <w:sz w:val="21"/>
          <w:szCs w:val="21"/>
        </w:rPr>
        <w:t xml:space="preserve">4.1 </w:t>
      </w:r>
      <w:r>
        <w:rPr>
          <w:rFonts w:eastAsia="仿宋_GB2312"/>
          <w:kern w:val="2"/>
          <w:sz w:val="21"/>
          <w:szCs w:val="21"/>
        </w:rPr>
        <w:t>高效液相色谱仪：</w:t>
      </w:r>
      <w:r>
        <w:rPr>
          <w:rFonts w:eastAsia="仿宋_GB2312" w:hint="eastAsia"/>
          <w:kern w:val="2"/>
          <w:sz w:val="21"/>
          <w:szCs w:val="21"/>
        </w:rPr>
        <w:t>配有</w:t>
      </w:r>
      <w:r>
        <w:rPr>
          <w:rFonts w:eastAsia="仿宋_GB2312"/>
          <w:kern w:val="2"/>
          <w:sz w:val="21"/>
          <w:szCs w:val="21"/>
        </w:rPr>
        <w:t>二极管阵列或紫外检测器（</w:t>
      </w:r>
      <w:r>
        <w:rPr>
          <w:rFonts w:eastAsia="仿宋_GB2312"/>
          <w:kern w:val="2"/>
          <w:sz w:val="21"/>
          <w:szCs w:val="21"/>
        </w:rPr>
        <w:t>UV</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4.2 </w:t>
      </w:r>
      <w:r>
        <w:rPr>
          <w:rFonts w:eastAsia="仿宋_GB2312"/>
          <w:kern w:val="2"/>
          <w:sz w:val="21"/>
          <w:szCs w:val="21"/>
        </w:rPr>
        <w:t>分析天平：感量为</w:t>
      </w:r>
      <w:r>
        <w:rPr>
          <w:rFonts w:eastAsia="仿宋_GB2312"/>
          <w:kern w:val="2"/>
          <w:sz w:val="21"/>
          <w:szCs w:val="21"/>
        </w:rPr>
        <w:t>0.01mg</w:t>
      </w:r>
      <w:r>
        <w:rPr>
          <w:rFonts w:eastAsia="仿宋_GB2312"/>
          <w:kern w:val="2"/>
          <w:sz w:val="21"/>
          <w:szCs w:val="21"/>
        </w:rPr>
        <w:t>和</w:t>
      </w:r>
      <w:r>
        <w:rPr>
          <w:rFonts w:eastAsia="仿宋_GB2312"/>
          <w:kern w:val="2"/>
          <w:sz w:val="21"/>
          <w:szCs w:val="21"/>
        </w:rPr>
        <w:t>0.0001g</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4.3 </w:t>
      </w:r>
      <w:r>
        <w:rPr>
          <w:rFonts w:eastAsia="仿宋_GB2312"/>
          <w:kern w:val="2"/>
          <w:sz w:val="21"/>
          <w:szCs w:val="21"/>
        </w:rPr>
        <w:t>超声波清洗器，功率</w:t>
      </w:r>
      <w:r>
        <w:rPr>
          <w:rFonts w:eastAsia="仿宋_GB2312"/>
          <w:kern w:val="2"/>
          <w:sz w:val="21"/>
          <w:szCs w:val="21"/>
        </w:rPr>
        <w:t>≥250W</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4.4 </w:t>
      </w:r>
      <w:r>
        <w:rPr>
          <w:rFonts w:eastAsia="仿宋_GB2312"/>
          <w:kern w:val="2"/>
          <w:sz w:val="21"/>
          <w:szCs w:val="21"/>
        </w:rPr>
        <w:t>涡旋混合器。</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4.5 </w:t>
      </w:r>
      <w:r>
        <w:rPr>
          <w:rFonts w:eastAsia="仿宋_GB2312"/>
          <w:kern w:val="2"/>
          <w:sz w:val="21"/>
          <w:szCs w:val="21"/>
        </w:rPr>
        <w:t>离心机：转速</w:t>
      </w:r>
      <w:r>
        <w:rPr>
          <w:rFonts w:eastAsia="仿宋_GB2312"/>
          <w:kern w:val="2"/>
          <w:sz w:val="21"/>
          <w:szCs w:val="21"/>
        </w:rPr>
        <w:t>≥3500 r/min</w:t>
      </w:r>
      <w:r>
        <w:rPr>
          <w:rFonts w:eastAsia="仿宋_GB2312"/>
          <w:kern w:val="2"/>
          <w:sz w:val="21"/>
          <w:szCs w:val="21"/>
        </w:rPr>
        <w:t>。</w:t>
      </w:r>
    </w:p>
    <w:p w:rsidR="00311B30" w:rsidRDefault="00311B30" w:rsidP="00311B30">
      <w:pPr>
        <w:widowControl w:val="0"/>
        <w:jc w:val="both"/>
        <w:rPr>
          <w:rFonts w:eastAsia="仿宋_GB2312"/>
          <w:kern w:val="2"/>
          <w:sz w:val="21"/>
          <w:szCs w:val="21"/>
        </w:rPr>
      </w:pPr>
    </w:p>
    <w:p w:rsidR="00311B30" w:rsidRDefault="00311B30" w:rsidP="00311B30">
      <w:pPr>
        <w:widowControl w:val="0"/>
        <w:numPr>
          <w:ilvl w:val="0"/>
          <w:numId w:val="11"/>
        </w:numPr>
        <w:adjustRightInd/>
        <w:snapToGrid/>
        <w:spacing w:after="0"/>
        <w:jc w:val="both"/>
        <w:rPr>
          <w:rFonts w:eastAsia="仿宋_GB2312"/>
          <w:sz w:val="21"/>
          <w:szCs w:val="21"/>
        </w:rPr>
      </w:pPr>
      <w:bookmarkStart w:id="229" w:name="_Toc1678_WPSOffice_Level3"/>
      <w:bookmarkStart w:id="230" w:name="_Toc29081_WPSOffice_Level3"/>
      <w:r>
        <w:rPr>
          <w:rFonts w:eastAsia="仿宋_GB2312"/>
          <w:sz w:val="21"/>
          <w:szCs w:val="21"/>
        </w:rPr>
        <w:t>分析步骤</w:t>
      </w:r>
      <w:bookmarkEnd w:id="229"/>
      <w:bookmarkEnd w:id="230"/>
    </w:p>
    <w:p w:rsidR="00311B30" w:rsidRDefault="00311B30" w:rsidP="00311B30">
      <w:pPr>
        <w:widowControl w:val="0"/>
        <w:jc w:val="both"/>
        <w:rPr>
          <w:rFonts w:eastAsia="仿宋_GB2312"/>
          <w:b/>
          <w:kern w:val="2"/>
        </w:rPr>
      </w:pPr>
      <w:r>
        <w:rPr>
          <w:rFonts w:eastAsia="仿宋_GB2312"/>
          <w:kern w:val="2"/>
          <w:sz w:val="21"/>
          <w:szCs w:val="21"/>
        </w:rPr>
        <w:t xml:space="preserve">5.1 </w:t>
      </w:r>
      <w:r>
        <w:rPr>
          <w:rFonts w:eastAsia="仿宋_GB2312"/>
          <w:kern w:val="2"/>
          <w:sz w:val="21"/>
          <w:szCs w:val="21"/>
        </w:rPr>
        <w:t>试样制备</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取片剂、颗粒剂等固体样品适量，研磨均匀；胶囊剂、软胶囊剂取内容物，研磨或混匀。称取上述混匀的试样适量（相当于含洛伐他汀约</w:t>
      </w:r>
      <w:r>
        <w:rPr>
          <w:rFonts w:eastAsia="仿宋_GB2312"/>
          <w:kern w:val="2"/>
          <w:sz w:val="21"/>
          <w:szCs w:val="21"/>
        </w:rPr>
        <w:t>5mg</w:t>
      </w:r>
      <w:r>
        <w:rPr>
          <w:rFonts w:eastAsia="仿宋_GB2312"/>
          <w:kern w:val="2"/>
          <w:sz w:val="21"/>
          <w:szCs w:val="21"/>
        </w:rPr>
        <w:t>），精密称定，置具塞锥形瓶中，精密加入</w:t>
      </w:r>
      <w:r>
        <w:rPr>
          <w:rFonts w:eastAsia="仿宋_GB2312"/>
          <w:kern w:val="2"/>
          <w:sz w:val="21"/>
          <w:szCs w:val="21"/>
        </w:rPr>
        <w:t>50mL</w:t>
      </w:r>
      <w:r>
        <w:rPr>
          <w:rFonts w:eastAsia="仿宋_GB2312" w:hint="eastAsia"/>
          <w:kern w:val="2"/>
          <w:sz w:val="21"/>
          <w:szCs w:val="21"/>
        </w:rPr>
        <w:t xml:space="preserve"> </w:t>
      </w:r>
      <w:r>
        <w:rPr>
          <w:rFonts w:eastAsia="仿宋_GB2312"/>
          <w:kern w:val="2"/>
          <w:sz w:val="21"/>
          <w:szCs w:val="21"/>
        </w:rPr>
        <w:t>75%</w:t>
      </w:r>
      <w:r>
        <w:rPr>
          <w:rFonts w:eastAsia="仿宋_GB2312"/>
          <w:kern w:val="2"/>
          <w:sz w:val="21"/>
          <w:szCs w:val="21"/>
        </w:rPr>
        <w:t>乙醇，密塞，称定重量，超声提取（功率</w:t>
      </w:r>
      <w:r>
        <w:rPr>
          <w:rFonts w:eastAsia="仿宋_GB2312"/>
          <w:kern w:val="2"/>
          <w:sz w:val="21"/>
          <w:szCs w:val="21"/>
        </w:rPr>
        <w:t>250W</w:t>
      </w:r>
      <w:r>
        <w:rPr>
          <w:rFonts w:eastAsia="仿宋_GB2312"/>
          <w:kern w:val="2"/>
          <w:sz w:val="21"/>
          <w:szCs w:val="21"/>
        </w:rPr>
        <w:t>，频率</w:t>
      </w:r>
      <w:r>
        <w:rPr>
          <w:rFonts w:eastAsia="仿宋_GB2312"/>
          <w:kern w:val="2"/>
          <w:sz w:val="21"/>
          <w:szCs w:val="21"/>
        </w:rPr>
        <w:t>33kHz</w:t>
      </w:r>
      <w:r>
        <w:rPr>
          <w:rFonts w:eastAsia="仿宋_GB2312"/>
          <w:kern w:val="2"/>
          <w:sz w:val="21"/>
          <w:szCs w:val="21"/>
        </w:rPr>
        <w:t>）</w:t>
      </w:r>
      <w:r>
        <w:rPr>
          <w:rFonts w:eastAsia="仿宋_GB2312"/>
          <w:kern w:val="2"/>
          <w:sz w:val="21"/>
          <w:szCs w:val="21"/>
        </w:rPr>
        <w:t>60min</w:t>
      </w:r>
      <w:r>
        <w:rPr>
          <w:rFonts w:eastAsia="仿宋_GB2312"/>
          <w:kern w:val="2"/>
          <w:sz w:val="21"/>
          <w:szCs w:val="21"/>
        </w:rPr>
        <w:t>，放冷，再称定重量，用</w:t>
      </w:r>
      <w:r>
        <w:rPr>
          <w:rFonts w:eastAsia="仿宋_GB2312"/>
          <w:kern w:val="2"/>
          <w:sz w:val="21"/>
          <w:szCs w:val="21"/>
        </w:rPr>
        <w:t>75%</w:t>
      </w:r>
      <w:r>
        <w:rPr>
          <w:rFonts w:eastAsia="仿宋_GB2312"/>
          <w:kern w:val="2"/>
          <w:sz w:val="21"/>
          <w:szCs w:val="21"/>
        </w:rPr>
        <w:t>乙醇补足减失的重量，摇匀，以</w:t>
      </w:r>
      <w:r>
        <w:rPr>
          <w:rFonts w:eastAsia="仿宋_GB2312"/>
          <w:kern w:val="2"/>
          <w:sz w:val="21"/>
          <w:szCs w:val="21"/>
        </w:rPr>
        <w:t>3500r/min</w:t>
      </w:r>
      <w:r>
        <w:rPr>
          <w:rFonts w:eastAsia="仿宋_GB2312"/>
          <w:kern w:val="2"/>
          <w:sz w:val="21"/>
          <w:szCs w:val="21"/>
        </w:rPr>
        <w:t>的转速离心</w:t>
      </w:r>
      <w:r>
        <w:rPr>
          <w:rFonts w:eastAsia="仿宋_GB2312"/>
          <w:kern w:val="2"/>
          <w:sz w:val="21"/>
          <w:szCs w:val="21"/>
        </w:rPr>
        <w:t>10min</w:t>
      </w:r>
      <w:r>
        <w:rPr>
          <w:rFonts w:eastAsia="仿宋_GB2312"/>
          <w:kern w:val="2"/>
          <w:sz w:val="21"/>
          <w:szCs w:val="21"/>
        </w:rPr>
        <w:t>，取上清液，经</w:t>
      </w:r>
      <w:r>
        <w:rPr>
          <w:rFonts w:eastAsia="仿宋_GB2312"/>
          <w:kern w:val="2"/>
          <w:sz w:val="21"/>
          <w:szCs w:val="21"/>
        </w:rPr>
        <w:t>0.45μm</w:t>
      </w:r>
      <w:r>
        <w:rPr>
          <w:rFonts w:eastAsia="仿宋_GB2312"/>
          <w:kern w:val="2"/>
          <w:sz w:val="21"/>
          <w:szCs w:val="21"/>
        </w:rPr>
        <w:t>微孔滤膜过滤，滤液作为试样待测液。</w:t>
      </w:r>
    </w:p>
    <w:p w:rsidR="00311B30" w:rsidRDefault="00311B30" w:rsidP="00311B30">
      <w:pPr>
        <w:widowControl w:val="0"/>
        <w:jc w:val="both"/>
        <w:rPr>
          <w:rFonts w:eastAsia="仿宋_GB2312"/>
          <w:kern w:val="2"/>
          <w:sz w:val="21"/>
          <w:szCs w:val="21"/>
        </w:rPr>
      </w:pPr>
      <w:r>
        <w:rPr>
          <w:rFonts w:eastAsia="仿宋_GB2312"/>
          <w:kern w:val="2"/>
          <w:sz w:val="21"/>
          <w:szCs w:val="21"/>
        </w:rPr>
        <w:lastRenderedPageBreak/>
        <w:t xml:space="preserve">5.2 </w:t>
      </w:r>
      <w:r>
        <w:rPr>
          <w:rFonts w:eastAsia="仿宋_GB2312"/>
          <w:kern w:val="2"/>
          <w:sz w:val="21"/>
          <w:szCs w:val="21"/>
        </w:rPr>
        <w:t>仪器参考条件</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5.2.1 </w:t>
      </w:r>
      <w:r>
        <w:rPr>
          <w:rFonts w:eastAsia="仿宋_GB2312"/>
          <w:kern w:val="2"/>
          <w:sz w:val="21"/>
          <w:szCs w:val="21"/>
        </w:rPr>
        <w:t>色谱柱：</w:t>
      </w:r>
      <w:r>
        <w:rPr>
          <w:rFonts w:eastAsia="仿宋_GB2312"/>
          <w:kern w:val="2"/>
          <w:sz w:val="21"/>
          <w:szCs w:val="21"/>
        </w:rPr>
        <w:t>C</w:t>
      </w:r>
      <w:r>
        <w:rPr>
          <w:rFonts w:eastAsia="仿宋_GB2312"/>
          <w:kern w:val="2"/>
          <w:sz w:val="21"/>
          <w:szCs w:val="21"/>
          <w:vertAlign w:val="subscript"/>
        </w:rPr>
        <w:t>18</w:t>
      </w:r>
      <w:r>
        <w:rPr>
          <w:rFonts w:eastAsia="仿宋_GB2312"/>
          <w:kern w:val="2"/>
          <w:sz w:val="21"/>
          <w:szCs w:val="21"/>
        </w:rPr>
        <w:t>柱，</w:t>
      </w:r>
      <w:r>
        <w:rPr>
          <w:rFonts w:eastAsia="仿宋_GB2312"/>
          <w:kern w:val="2"/>
          <w:sz w:val="21"/>
          <w:szCs w:val="21"/>
        </w:rPr>
        <w:t>250mm×4.6</w:t>
      </w:r>
      <w:r>
        <w:rPr>
          <w:rFonts w:eastAsia="仿宋_GB2312" w:hint="eastAsia"/>
          <w:kern w:val="2"/>
          <w:sz w:val="21"/>
          <w:szCs w:val="21"/>
        </w:rPr>
        <w:t>mm</w:t>
      </w:r>
      <w:r>
        <w:rPr>
          <w:rFonts w:eastAsia="仿宋_GB2312"/>
          <w:kern w:val="2"/>
          <w:sz w:val="21"/>
          <w:szCs w:val="21"/>
        </w:rPr>
        <w:t xml:space="preserve"> </w:t>
      </w:r>
      <w:r>
        <w:rPr>
          <w:rFonts w:eastAsia="仿宋_GB2312"/>
          <w:kern w:val="2"/>
          <w:sz w:val="21"/>
          <w:szCs w:val="21"/>
        </w:rPr>
        <w:t>，</w:t>
      </w:r>
      <w:r>
        <w:rPr>
          <w:rFonts w:eastAsia="仿宋_GB2312"/>
          <w:kern w:val="2"/>
          <w:sz w:val="21"/>
          <w:szCs w:val="21"/>
        </w:rPr>
        <w:t>5μm</w:t>
      </w:r>
      <w:r>
        <w:rPr>
          <w:rFonts w:eastAsia="仿宋_GB2312"/>
          <w:kern w:val="2"/>
          <w:sz w:val="21"/>
          <w:szCs w:val="21"/>
        </w:rPr>
        <w:t>或同等性能色谱柱。</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5.2.2 </w:t>
      </w:r>
      <w:r>
        <w:rPr>
          <w:rFonts w:eastAsia="仿宋_GB2312"/>
          <w:kern w:val="2"/>
          <w:sz w:val="21"/>
          <w:szCs w:val="21"/>
        </w:rPr>
        <w:t>柱温：</w:t>
      </w:r>
      <w:r>
        <w:rPr>
          <w:rFonts w:eastAsia="仿宋_GB2312" w:hint="eastAsia"/>
          <w:kern w:val="2"/>
          <w:sz w:val="21"/>
        </w:rPr>
        <w:t>2</w:t>
      </w:r>
      <w:r>
        <w:rPr>
          <w:rFonts w:eastAsia="仿宋_GB2312"/>
          <w:kern w:val="2"/>
          <w:sz w:val="21"/>
        </w:rPr>
        <w:t>5</w:t>
      </w:r>
      <w:r>
        <w:rPr>
          <w:rFonts w:ascii="宋体" w:eastAsia="宋体" w:hAnsi="宋体" w:cs="宋体" w:hint="eastAsia"/>
          <w:kern w:val="2"/>
          <w:sz w:val="21"/>
        </w:rPr>
        <w:t>℃</w:t>
      </w:r>
      <w:r>
        <w:rPr>
          <w:rFonts w:eastAsia="仿宋_GB2312"/>
          <w:kern w:val="2"/>
          <w:sz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5.2.3 </w:t>
      </w:r>
      <w:r>
        <w:rPr>
          <w:rFonts w:eastAsia="仿宋_GB2312"/>
          <w:kern w:val="2"/>
          <w:sz w:val="21"/>
          <w:szCs w:val="21"/>
        </w:rPr>
        <w:t>检测波长：</w:t>
      </w:r>
      <w:r>
        <w:rPr>
          <w:rFonts w:eastAsia="仿宋_GB2312"/>
          <w:kern w:val="2"/>
          <w:sz w:val="21"/>
          <w:szCs w:val="21"/>
        </w:rPr>
        <w:t>238nm</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5.2.4 </w:t>
      </w:r>
      <w:r>
        <w:rPr>
          <w:rFonts w:eastAsia="仿宋_GB2312"/>
          <w:kern w:val="2"/>
          <w:sz w:val="21"/>
          <w:szCs w:val="21"/>
        </w:rPr>
        <w:t>流动相：甲醇</w:t>
      </w:r>
      <w:r>
        <w:rPr>
          <w:rFonts w:eastAsia="仿宋_GB2312"/>
          <w:kern w:val="2"/>
          <w:sz w:val="21"/>
          <w:szCs w:val="21"/>
        </w:rPr>
        <w:t>+</w:t>
      </w:r>
      <w:r>
        <w:rPr>
          <w:rFonts w:eastAsia="仿宋_GB2312"/>
          <w:kern w:val="2"/>
          <w:sz w:val="21"/>
          <w:szCs w:val="21"/>
        </w:rPr>
        <w:t>水</w:t>
      </w:r>
      <w:r>
        <w:rPr>
          <w:rFonts w:eastAsia="仿宋_GB2312"/>
          <w:kern w:val="2"/>
          <w:sz w:val="21"/>
          <w:szCs w:val="21"/>
        </w:rPr>
        <w:t>+</w:t>
      </w:r>
      <w:r>
        <w:rPr>
          <w:rFonts w:eastAsia="仿宋_GB2312"/>
          <w:kern w:val="2"/>
          <w:sz w:val="21"/>
          <w:szCs w:val="21"/>
        </w:rPr>
        <w:t>磷酸</w:t>
      </w:r>
      <w:r>
        <w:rPr>
          <w:rFonts w:eastAsia="仿宋_GB2312"/>
          <w:kern w:val="2"/>
          <w:sz w:val="21"/>
          <w:szCs w:val="21"/>
        </w:rPr>
        <w:t>=385+115+0.14</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5.2.5 </w:t>
      </w:r>
      <w:r>
        <w:rPr>
          <w:rFonts w:eastAsia="仿宋_GB2312"/>
          <w:kern w:val="2"/>
          <w:sz w:val="21"/>
          <w:szCs w:val="21"/>
        </w:rPr>
        <w:t>流速：</w:t>
      </w:r>
      <w:r>
        <w:rPr>
          <w:rFonts w:eastAsia="仿宋_GB2312"/>
          <w:kern w:val="2"/>
          <w:sz w:val="21"/>
          <w:szCs w:val="21"/>
        </w:rPr>
        <w:t>1.0mL/min</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5.2.6 </w:t>
      </w:r>
      <w:r>
        <w:rPr>
          <w:rFonts w:eastAsia="仿宋_GB2312"/>
          <w:kern w:val="2"/>
          <w:sz w:val="21"/>
          <w:szCs w:val="21"/>
        </w:rPr>
        <w:t>进样量：</w:t>
      </w:r>
      <w:r>
        <w:rPr>
          <w:rFonts w:eastAsia="仿宋_GB2312"/>
          <w:kern w:val="2"/>
          <w:sz w:val="21"/>
          <w:szCs w:val="21"/>
        </w:rPr>
        <w:t>10μL</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5.3 </w:t>
      </w:r>
      <w:r>
        <w:rPr>
          <w:rFonts w:eastAsia="仿宋_GB2312"/>
          <w:kern w:val="2"/>
          <w:sz w:val="21"/>
          <w:szCs w:val="21"/>
        </w:rPr>
        <w:t>标准曲线的制作</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将标准系列工作液分别注入液相色谱仪中，测得相应的峰面积，以标准系列工作液的浓度（</w:t>
      </w:r>
      <w:r>
        <w:rPr>
          <w:rFonts w:eastAsia="仿宋_GB2312"/>
          <w:kern w:val="2"/>
          <w:sz w:val="21"/>
          <w:szCs w:val="21"/>
        </w:rPr>
        <w:t>μg/mL</w:t>
      </w:r>
      <w:r>
        <w:rPr>
          <w:rFonts w:eastAsia="仿宋_GB2312"/>
          <w:kern w:val="2"/>
          <w:sz w:val="21"/>
          <w:szCs w:val="21"/>
        </w:rPr>
        <w:t>）为横坐标，以峰面积为纵坐标，绘制标准曲线。</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5.4 </w:t>
      </w:r>
      <w:r>
        <w:rPr>
          <w:rFonts w:eastAsia="仿宋_GB2312"/>
          <w:kern w:val="2"/>
          <w:sz w:val="21"/>
          <w:szCs w:val="21"/>
        </w:rPr>
        <w:t>试样溶液的测定</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将试样待测液注入液相色谱仪中，以保留时间定性，测定内酯型（闭环）洛伐他汀或酸式（开环）洛伐他汀峰面积，分别代入内酯型（闭环）洛伐他汀标准曲线计算，得到待测液中内酯型（闭环）洛伐他汀或酸式（开环）洛伐他汀的浓度（</w:t>
      </w:r>
      <w:r>
        <w:rPr>
          <w:rFonts w:eastAsia="仿宋_GB2312"/>
          <w:kern w:val="2"/>
          <w:sz w:val="21"/>
          <w:szCs w:val="21"/>
        </w:rPr>
        <w:t>μg/mL</w:t>
      </w:r>
      <w:r>
        <w:rPr>
          <w:rFonts w:eastAsia="仿宋_GB2312"/>
          <w:kern w:val="2"/>
          <w:sz w:val="21"/>
          <w:szCs w:val="21"/>
        </w:rPr>
        <w:t>）。</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numPr>
          <w:ilvl w:val="0"/>
          <w:numId w:val="11"/>
        </w:numPr>
        <w:adjustRightInd/>
        <w:snapToGrid/>
        <w:spacing w:after="0"/>
        <w:jc w:val="both"/>
        <w:rPr>
          <w:rFonts w:eastAsia="仿宋_GB2312"/>
          <w:sz w:val="21"/>
          <w:szCs w:val="21"/>
        </w:rPr>
      </w:pPr>
      <w:bookmarkStart w:id="231" w:name="_Toc3917_WPSOffice_Level3"/>
      <w:bookmarkStart w:id="232" w:name="_Toc17021_WPSOffice_Level3"/>
      <w:r>
        <w:rPr>
          <w:rFonts w:eastAsia="仿宋_GB2312"/>
          <w:sz w:val="21"/>
          <w:szCs w:val="21"/>
        </w:rPr>
        <w:t>结果计算</w:t>
      </w:r>
      <w:bookmarkEnd w:id="231"/>
      <w:bookmarkEnd w:id="232"/>
    </w:p>
    <w:p w:rsidR="00311B30" w:rsidRDefault="00311B30" w:rsidP="00311B30">
      <w:pPr>
        <w:widowControl w:val="0"/>
        <w:jc w:val="both"/>
        <w:rPr>
          <w:rFonts w:eastAsia="仿宋_GB2312"/>
          <w:kern w:val="2"/>
          <w:sz w:val="21"/>
          <w:szCs w:val="21"/>
        </w:rPr>
      </w:pPr>
      <w:r>
        <w:rPr>
          <w:rFonts w:eastAsia="仿宋_GB2312"/>
          <w:kern w:val="2"/>
          <w:sz w:val="21"/>
          <w:szCs w:val="21"/>
        </w:rPr>
        <w:t xml:space="preserve">6.1 </w:t>
      </w:r>
      <w:r>
        <w:rPr>
          <w:rFonts w:eastAsia="仿宋_GB2312"/>
          <w:kern w:val="2"/>
          <w:sz w:val="21"/>
          <w:szCs w:val="21"/>
        </w:rPr>
        <w:t>试样中内酯型（闭环）洛伐他汀或酸式（开环）洛伐他汀的含量分别按下式计算：</w:t>
      </w:r>
    </w:p>
    <w:p w:rsidR="00311B30" w:rsidRDefault="00311B30" w:rsidP="00311B30">
      <w:pPr>
        <w:widowControl w:val="0"/>
        <w:jc w:val="center"/>
        <w:rPr>
          <w:rFonts w:eastAsia="仿宋_GB2312"/>
          <w:kern w:val="2"/>
          <w:sz w:val="21"/>
          <w:szCs w:val="21"/>
        </w:rPr>
      </w:pPr>
      <w:r>
        <w:rPr>
          <w:rFonts w:eastAsia="仿宋_GB2312"/>
        </w:rPr>
        <w:t xml:space="preserve"> </w:t>
      </w:r>
      <w:r>
        <w:rPr>
          <w:rFonts w:eastAsia="仿宋_GB2312"/>
          <w:position w:val="-22"/>
          <w:lang w:val="en-US" w:eastAsia="zh-CN"/>
        </w:rPr>
        <w:object w:dxaOrig="1800" w:dyaOrig="559">
          <v:shape id="对象 132" o:spid="_x0000_i1034" type="#_x0000_t75" style="width:115.5pt;height:36.75pt;mso-wrap-style:square;mso-position-horizontal-relative:page;mso-position-vertical-relative:page" o:ole="">
            <v:fill o:detectmouseclick="t"/>
            <v:imagedata r:id="rId44" o:title=""/>
          </v:shape>
          <o:OLEObject Type="Embed" ProgID="Equation.KSEE3" ShapeID="对象 132" DrawAspect="Content" ObjectID="_1666770942" r:id="rId45">
            <o:FieldCodes>\* MERGEFORMAT</o:FieldCodes>
          </o:OLEObject>
        </w:object>
      </w:r>
    </w:p>
    <w:p w:rsidR="00311B30" w:rsidRDefault="00311B30" w:rsidP="00311B30">
      <w:pPr>
        <w:widowControl w:val="0"/>
        <w:ind w:firstLine="435"/>
        <w:jc w:val="both"/>
        <w:rPr>
          <w:rFonts w:eastAsia="仿宋_GB2312"/>
          <w:kern w:val="2"/>
          <w:sz w:val="21"/>
          <w:szCs w:val="21"/>
        </w:rPr>
      </w:pPr>
      <w:r>
        <w:rPr>
          <w:rFonts w:eastAsia="仿宋_GB2312"/>
          <w:kern w:val="2"/>
          <w:sz w:val="21"/>
          <w:szCs w:val="21"/>
        </w:rPr>
        <w:t>式中：</w:t>
      </w:r>
    </w:p>
    <w:p w:rsidR="00311B30" w:rsidRDefault="00311B30" w:rsidP="00311B30">
      <w:pPr>
        <w:widowControl w:val="0"/>
        <w:ind w:firstLineChars="202" w:firstLine="424"/>
        <w:jc w:val="both"/>
        <w:rPr>
          <w:rFonts w:eastAsia="仿宋_GB2312"/>
          <w:i/>
          <w:kern w:val="2"/>
          <w:sz w:val="21"/>
          <w:szCs w:val="21"/>
        </w:rPr>
      </w:pPr>
      <w:r>
        <w:rPr>
          <w:rFonts w:eastAsia="仿宋_GB2312"/>
          <w:i/>
          <w:kern w:val="2"/>
          <w:sz w:val="21"/>
          <w:szCs w:val="21"/>
        </w:rPr>
        <w:t>X</w:t>
      </w:r>
      <w:r>
        <w:rPr>
          <w:rFonts w:eastAsia="仿宋_GB2312"/>
          <w:i/>
          <w:kern w:val="2"/>
          <w:sz w:val="21"/>
          <w:szCs w:val="21"/>
          <w:vertAlign w:val="subscript"/>
        </w:rPr>
        <w:t>i</w:t>
      </w:r>
      <w:r>
        <w:rPr>
          <w:rFonts w:eastAsia="仿宋_GB2312"/>
          <w:kern w:val="2"/>
          <w:sz w:val="21"/>
          <w:szCs w:val="21"/>
        </w:rPr>
        <w:t>—</w:t>
      </w:r>
      <w:r>
        <w:rPr>
          <w:rFonts w:eastAsia="仿宋_GB2312"/>
          <w:kern w:val="2"/>
          <w:sz w:val="21"/>
          <w:szCs w:val="21"/>
        </w:rPr>
        <w:t>试样中内酯型（闭环）洛伐他汀或酸式（开环）洛伐他汀的含量，单位为克每百克（</w:t>
      </w:r>
      <w:r>
        <w:rPr>
          <w:rFonts w:eastAsia="仿宋_GB2312"/>
          <w:kern w:val="2"/>
          <w:sz w:val="21"/>
          <w:szCs w:val="21"/>
        </w:rPr>
        <w:t>g/100g</w:t>
      </w:r>
      <w:r>
        <w:rPr>
          <w:rFonts w:eastAsia="仿宋_GB2312"/>
          <w:kern w:val="2"/>
          <w:sz w:val="21"/>
          <w:szCs w:val="21"/>
        </w:rPr>
        <w:t>）；</w:t>
      </w:r>
      <w:r>
        <w:rPr>
          <w:rFonts w:eastAsia="仿宋_GB2312"/>
          <w:i/>
          <w:kern w:val="2"/>
          <w:sz w:val="21"/>
          <w:szCs w:val="21"/>
        </w:rPr>
        <w:t xml:space="preserve"> </w:t>
      </w:r>
    </w:p>
    <w:p w:rsidR="00311B30" w:rsidRDefault="00311B30" w:rsidP="00311B30">
      <w:pPr>
        <w:widowControl w:val="0"/>
        <w:ind w:firstLineChars="202" w:firstLine="424"/>
        <w:jc w:val="both"/>
        <w:rPr>
          <w:rFonts w:eastAsia="仿宋_GB2312"/>
          <w:i/>
          <w:kern w:val="2"/>
          <w:sz w:val="21"/>
          <w:szCs w:val="21"/>
        </w:rPr>
      </w:pPr>
      <w:r>
        <w:rPr>
          <w:rFonts w:eastAsia="仿宋_GB2312"/>
          <w:i/>
          <w:kern w:val="2"/>
          <w:sz w:val="21"/>
          <w:szCs w:val="21"/>
        </w:rPr>
        <w:t>C</w:t>
      </w:r>
      <w:r>
        <w:rPr>
          <w:rFonts w:eastAsia="仿宋_GB2312"/>
          <w:i/>
          <w:kern w:val="2"/>
          <w:sz w:val="21"/>
          <w:szCs w:val="21"/>
          <w:vertAlign w:val="subscript"/>
        </w:rPr>
        <w:t>i</w:t>
      </w:r>
      <w:r>
        <w:rPr>
          <w:rFonts w:eastAsia="仿宋_GB2312"/>
          <w:kern w:val="2"/>
          <w:sz w:val="21"/>
          <w:szCs w:val="21"/>
        </w:rPr>
        <w:t>—</w:t>
      </w:r>
      <w:r>
        <w:rPr>
          <w:rFonts w:eastAsia="仿宋_GB2312"/>
          <w:kern w:val="2"/>
          <w:sz w:val="21"/>
          <w:szCs w:val="21"/>
        </w:rPr>
        <w:t>被测定样液中内酯型（闭环）洛伐他汀或酸式（开环）洛伐他汀的浓度，单位为微克每毫升（</w:t>
      </w:r>
      <w:r>
        <w:rPr>
          <w:rFonts w:eastAsia="仿宋_GB2312"/>
          <w:kern w:val="2"/>
          <w:sz w:val="21"/>
          <w:szCs w:val="21"/>
        </w:rPr>
        <w:t>μg/mL</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ind w:firstLineChars="202" w:firstLine="424"/>
        <w:jc w:val="both"/>
        <w:rPr>
          <w:rFonts w:eastAsia="仿宋_GB2312"/>
          <w:i/>
          <w:kern w:val="2"/>
          <w:sz w:val="21"/>
          <w:szCs w:val="21"/>
        </w:rPr>
      </w:pPr>
      <w:r>
        <w:rPr>
          <w:rFonts w:eastAsia="仿宋_GB2312"/>
          <w:i/>
          <w:kern w:val="2"/>
          <w:sz w:val="21"/>
          <w:szCs w:val="21"/>
        </w:rPr>
        <w:t>V</w:t>
      </w:r>
      <w:r>
        <w:rPr>
          <w:rFonts w:eastAsia="仿宋_GB2312"/>
          <w:kern w:val="2"/>
          <w:sz w:val="21"/>
          <w:szCs w:val="21"/>
        </w:rPr>
        <w:t>—</w:t>
      </w:r>
      <w:r>
        <w:rPr>
          <w:rFonts w:eastAsia="仿宋_GB2312"/>
          <w:kern w:val="2"/>
          <w:sz w:val="21"/>
          <w:szCs w:val="21"/>
        </w:rPr>
        <w:t>被测定样液的最终定容体积，单位为毫升（</w:t>
      </w:r>
      <w:r>
        <w:rPr>
          <w:rFonts w:eastAsia="仿宋_GB2312"/>
          <w:kern w:val="2"/>
          <w:sz w:val="21"/>
          <w:szCs w:val="21"/>
        </w:rPr>
        <w:t>mL</w:t>
      </w:r>
      <w:r>
        <w:rPr>
          <w:rFonts w:eastAsia="仿宋_GB2312"/>
          <w:kern w:val="2"/>
          <w:sz w:val="21"/>
          <w:szCs w:val="21"/>
        </w:rPr>
        <w:t>）；</w:t>
      </w:r>
    </w:p>
    <w:p w:rsidR="00311B30" w:rsidRDefault="00311B30" w:rsidP="00311B30">
      <w:pPr>
        <w:widowControl w:val="0"/>
        <w:ind w:firstLineChars="202" w:firstLine="424"/>
        <w:jc w:val="both"/>
        <w:rPr>
          <w:rFonts w:eastAsia="仿宋_GB2312"/>
          <w:i/>
          <w:kern w:val="2"/>
          <w:sz w:val="21"/>
          <w:szCs w:val="21"/>
        </w:rPr>
      </w:pPr>
      <w:r>
        <w:rPr>
          <w:rFonts w:eastAsia="仿宋_GB2312"/>
          <w:i/>
          <w:kern w:val="2"/>
          <w:sz w:val="21"/>
          <w:szCs w:val="21"/>
        </w:rPr>
        <w:t>m—</w:t>
      </w:r>
      <w:r>
        <w:rPr>
          <w:rFonts w:eastAsia="仿宋_GB2312"/>
          <w:kern w:val="2"/>
          <w:sz w:val="21"/>
          <w:szCs w:val="21"/>
        </w:rPr>
        <w:t>试样的称样质量，单位为克（</w:t>
      </w:r>
      <w:r>
        <w:rPr>
          <w:rFonts w:eastAsia="仿宋_GB2312"/>
          <w:kern w:val="2"/>
          <w:sz w:val="21"/>
          <w:szCs w:val="21"/>
        </w:rPr>
        <w:t>g</w:t>
      </w:r>
      <w:r>
        <w:rPr>
          <w:rFonts w:eastAsia="仿宋_GB2312"/>
          <w:kern w:val="2"/>
          <w:sz w:val="21"/>
          <w:szCs w:val="21"/>
        </w:rPr>
        <w:t>）；</w:t>
      </w:r>
    </w:p>
    <w:p w:rsidR="00311B30" w:rsidRDefault="00311B30" w:rsidP="00311B30">
      <w:pPr>
        <w:widowControl w:val="0"/>
        <w:ind w:firstLineChars="202" w:firstLine="424"/>
        <w:jc w:val="both"/>
        <w:rPr>
          <w:rFonts w:eastAsia="仿宋_GB2312"/>
          <w:i/>
          <w:kern w:val="2"/>
          <w:sz w:val="21"/>
          <w:szCs w:val="21"/>
        </w:rPr>
      </w:pPr>
      <w:r>
        <w:rPr>
          <w:rFonts w:eastAsia="仿宋_GB2312"/>
          <w:iCs/>
          <w:kern w:val="2"/>
          <w:sz w:val="21"/>
          <w:szCs w:val="21"/>
        </w:rPr>
        <w:lastRenderedPageBreak/>
        <w:t>100</w:t>
      </w:r>
      <w:r>
        <w:rPr>
          <w:rFonts w:eastAsia="仿宋_GB2312"/>
          <w:kern w:val="2"/>
          <w:sz w:val="21"/>
          <w:szCs w:val="21"/>
        </w:rPr>
        <w:t>—</w:t>
      </w:r>
      <w:r>
        <w:rPr>
          <w:rFonts w:eastAsia="仿宋_GB2312"/>
          <w:kern w:val="2"/>
          <w:sz w:val="21"/>
          <w:szCs w:val="21"/>
        </w:rPr>
        <w:t>单位转换；</w:t>
      </w:r>
    </w:p>
    <w:p w:rsidR="00311B30" w:rsidRDefault="00311B30" w:rsidP="00311B30">
      <w:pPr>
        <w:widowControl w:val="0"/>
        <w:ind w:firstLineChars="202" w:firstLine="424"/>
        <w:jc w:val="both"/>
        <w:rPr>
          <w:rFonts w:eastAsia="仿宋_GB2312"/>
          <w:i/>
          <w:kern w:val="2"/>
          <w:sz w:val="21"/>
          <w:szCs w:val="21"/>
        </w:rPr>
      </w:pPr>
      <w:r>
        <w:rPr>
          <w:rFonts w:eastAsia="仿宋_GB2312"/>
          <w:iCs/>
          <w:kern w:val="2"/>
          <w:sz w:val="21"/>
          <w:szCs w:val="21"/>
        </w:rPr>
        <w:t>1000</w:t>
      </w:r>
      <w:r>
        <w:rPr>
          <w:rFonts w:eastAsia="仿宋_GB2312"/>
          <w:kern w:val="2"/>
          <w:sz w:val="21"/>
          <w:szCs w:val="21"/>
        </w:rPr>
        <w:t>—</w:t>
      </w:r>
      <w:r>
        <w:rPr>
          <w:rFonts w:eastAsia="仿宋_GB2312"/>
          <w:kern w:val="2"/>
          <w:sz w:val="21"/>
          <w:szCs w:val="21"/>
        </w:rPr>
        <w:t>单位转换。</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6.2 </w:t>
      </w:r>
      <w:r>
        <w:rPr>
          <w:rFonts w:eastAsia="仿宋_GB2312"/>
          <w:kern w:val="2"/>
          <w:sz w:val="21"/>
          <w:szCs w:val="21"/>
        </w:rPr>
        <w:t>试样中洛伐他汀的总含量按下式计算：</w:t>
      </w:r>
    </w:p>
    <w:p w:rsidR="00311B30" w:rsidRDefault="00311B30" w:rsidP="00311B30">
      <w:pPr>
        <w:widowControl w:val="0"/>
        <w:jc w:val="center"/>
        <w:rPr>
          <w:rFonts w:eastAsia="仿宋_GB2312"/>
          <w:kern w:val="2"/>
          <w:sz w:val="21"/>
          <w:szCs w:val="21"/>
        </w:rPr>
      </w:pPr>
      <w:r>
        <w:rPr>
          <w:rFonts w:eastAsia="仿宋_GB2312"/>
          <w:position w:val="-10"/>
          <w:lang w:val="en-US" w:eastAsia="zh-CN"/>
        </w:rPr>
        <w:object w:dxaOrig="1140" w:dyaOrig="299">
          <v:shape id="对象 62" o:spid="_x0000_i1035" type="#_x0000_t75" style="width:80.25pt;height:21pt;mso-wrap-style:square;mso-position-horizontal-relative:page;mso-position-vertical-relative:page" o:ole="">
            <v:fill o:detectmouseclick="t"/>
            <v:imagedata r:id="rId46" o:title=""/>
          </v:shape>
          <o:OLEObject Type="Embed" ProgID="Equation.KSEE3" ShapeID="对象 62" DrawAspect="Content" ObjectID="_1666770943" r:id="rId47">
            <o:FieldCodes>\* MERGEFORMAT</o:FieldCodes>
          </o:OLEObject>
        </w:object>
      </w:r>
    </w:p>
    <w:p w:rsidR="00311B30" w:rsidRDefault="00311B30" w:rsidP="00311B30">
      <w:pPr>
        <w:widowControl w:val="0"/>
        <w:ind w:firstLine="435"/>
        <w:jc w:val="both"/>
        <w:rPr>
          <w:rFonts w:eastAsia="仿宋_GB2312"/>
          <w:kern w:val="2"/>
          <w:sz w:val="21"/>
          <w:szCs w:val="21"/>
        </w:rPr>
      </w:pPr>
      <w:r>
        <w:rPr>
          <w:rFonts w:eastAsia="仿宋_GB2312"/>
          <w:kern w:val="2"/>
          <w:sz w:val="21"/>
          <w:szCs w:val="21"/>
        </w:rPr>
        <w:t>式中：</w:t>
      </w:r>
    </w:p>
    <w:p w:rsidR="00311B30" w:rsidRDefault="00311B30" w:rsidP="00311B30">
      <w:pPr>
        <w:widowControl w:val="0"/>
        <w:ind w:firstLine="435"/>
        <w:jc w:val="both"/>
        <w:rPr>
          <w:rFonts w:eastAsia="仿宋_GB2312"/>
          <w:kern w:val="2"/>
          <w:sz w:val="21"/>
          <w:szCs w:val="21"/>
        </w:rPr>
      </w:pPr>
      <w:r>
        <w:rPr>
          <w:rFonts w:eastAsia="仿宋_GB2312"/>
          <w:i/>
          <w:iCs/>
          <w:kern w:val="2"/>
          <w:sz w:val="21"/>
          <w:szCs w:val="21"/>
        </w:rPr>
        <w:t>X</w:t>
      </w:r>
      <w:r>
        <w:rPr>
          <w:rFonts w:eastAsia="仿宋_GB2312"/>
          <w:kern w:val="2"/>
          <w:sz w:val="21"/>
          <w:szCs w:val="21"/>
        </w:rPr>
        <w:t>—</w:t>
      </w:r>
      <w:r>
        <w:rPr>
          <w:rFonts w:eastAsia="仿宋_GB2312"/>
          <w:kern w:val="2"/>
          <w:sz w:val="21"/>
          <w:szCs w:val="21"/>
        </w:rPr>
        <w:t>试样中洛伐他汀的总含量，单位为克每百克（</w:t>
      </w:r>
      <w:r>
        <w:rPr>
          <w:rFonts w:eastAsia="仿宋_GB2312"/>
          <w:kern w:val="2"/>
          <w:sz w:val="21"/>
          <w:szCs w:val="21"/>
        </w:rPr>
        <w:t>g/100g</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ind w:firstLine="435"/>
        <w:jc w:val="both"/>
        <w:rPr>
          <w:rFonts w:eastAsia="仿宋_GB2312"/>
          <w:kern w:val="2"/>
          <w:sz w:val="21"/>
          <w:szCs w:val="21"/>
        </w:rPr>
      </w:pPr>
      <w:r>
        <w:rPr>
          <w:rFonts w:eastAsia="仿宋_GB2312"/>
          <w:i/>
          <w:iCs/>
          <w:kern w:val="2"/>
          <w:sz w:val="21"/>
          <w:szCs w:val="21"/>
        </w:rPr>
        <w:t>X</w:t>
      </w:r>
      <w:r>
        <w:rPr>
          <w:rFonts w:eastAsia="仿宋_GB2312"/>
          <w:i/>
          <w:iCs/>
          <w:kern w:val="2"/>
          <w:sz w:val="21"/>
          <w:szCs w:val="21"/>
          <w:vertAlign w:val="subscript"/>
        </w:rPr>
        <w:t>1</w:t>
      </w:r>
      <w:r>
        <w:rPr>
          <w:rFonts w:eastAsia="仿宋_GB2312"/>
          <w:kern w:val="2"/>
          <w:sz w:val="21"/>
          <w:szCs w:val="21"/>
        </w:rPr>
        <w:t>—</w:t>
      </w:r>
      <w:r>
        <w:rPr>
          <w:rFonts w:eastAsia="仿宋_GB2312"/>
          <w:kern w:val="2"/>
          <w:sz w:val="21"/>
          <w:szCs w:val="21"/>
        </w:rPr>
        <w:t>试样中内酯型</w:t>
      </w:r>
      <w:r>
        <w:rPr>
          <w:rFonts w:eastAsia="仿宋_GB2312"/>
          <w:kern w:val="2"/>
          <w:sz w:val="21"/>
          <w:szCs w:val="21"/>
        </w:rPr>
        <w:t>(</w:t>
      </w:r>
      <w:r>
        <w:rPr>
          <w:rFonts w:eastAsia="仿宋_GB2312"/>
          <w:kern w:val="2"/>
          <w:sz w:val="21"/>
          <w:szCs w:val="21"/>
        </w:rPr>
        <w:t>闭环</w:t>
      </w:r>
      <w:r>
        <w:rPr>
          <w:rFonts w:eastAsia="仿宋_GB2312"/>
          <w:kern w:val="2"/>
          <w:sz w:val="21"/>
          <w:szCs w:val="21"/>
        </w:rPr>
        <w:t>)</w:t>
      </w:r>
      <w:r>
        <w:rPr>
          <w:rFonts w:eastAsia="仿宋_GB2312"/>
          <w:kern w:val="2"/>
          <w:sz w:val="21"/>
          <w:szCs w:val="21"/>
        </w:rPr>
        <w:t>洛伐他汀的含量，单位为克每百克（</w:t>
      </w:r>
      <w:r>
        <w:rPr>
          <w:rFonts w:eastAsia="仿宋_GB2312"/>
          <w:kern w:val="2"/>
          <w:sz w:val="21"/>
          <w:szCs w:val="21"/>
        </w:rPr>
        <w:t>g/100g</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ind w:firstLine="435"/>
        <w:jc w:val="both"/>
        <w:rPr>
          <w:rFonts w:eastAsia="仿宋_GB2312"/>
          <w:kern w:val="2"/>
          <w:sz w:val="21"/>
          <w:szCs w:val="21"/>
        </w:rPr>
      </w:pPr>
      <w:r>
        <w:rPr>
          <w:rFonts w:eastAsia="仿宋_GB2312"/>
          <w:i/>
          <w:iCs/>
          <w:kern w:val="2"/>
          <w:sz w:val="21"/>
          <w:szCs w:val="21"/>
        </w:rPr>
        <w:t>X</w:t>
      </w:r>
      <w:r>
        <w:rPr>
          <w:rFonts w:eastAsia="仿宋_GB2312"/>
          <w:i/>
          <w:iCs/>
          <w:kern w:val="2"/>
          <w:sz w:val="21"/>
          <w:szCs w:val="21"/>
          <w:vertAlign w:val="subscript"/>
        </w:rPr>
        <w:t>2</w:t>
      </w:r>
      <w:r>
        <w:rPr>
          <w:rFonts w:eastAsia="仿宋_GB2312"/>
          <w:kern w:val="2"/>
          <w:sz w:val="21"/>
          <w:szCs w:val="21"/>
        </w:rPr>
        <w:t>—</w:t>
      </w:r>
      <w:r>
        <w:rPr>
          <w:rFonts w:eastAsia="仿宋_GB2312"/>
          <w:kern w:val="2"/>
          <w:sz w:val="21"/>
          <w:szCs w:val="21"/>
        </w:rPr>
        <w:t>试样中酸式</w:t>
      </w:r>
      <w:r>
        <w:rPr>
          <w:rFonts w:eastAsia="仿宋_GB2312"/>
          <w:kern w:val="2"/>
          <w:sz w:val="21"/>
          <w:szCs w:val="21"/>
        </w:rPr>
        <w:t>(</w:t>
      </w:r>
      <w:r>
        <w:rPr>
          <w:rFonts w:eastAsia="仿宋_GB2312"/>
          <w:kern w:val="2"/>
          <w:sz w:val="21"/>
          <w:szCs w:val="21"/>
        </w:rPr>
        <w:t>开环</w:t>
      </w:r>
      <w:r>
        <w:rPr>
          <w:rFonts w:eastAsia="仿宋_GB2312"/>
          <w:kern w:val="2"/>
          <w:sz w:val="21"/>
          <w:szCs w:val="21"/>
        </w:rPr>
        <w:t>)</w:t>
      </w:r>
      <w:r>
        <w:rPr>
          <w:rFonts w:eastAsia="仿宋_GB2312"/>
          <w:kern w:val="2"/>
          <w:sz w:val="21"/>
          <w:szCs w:val="21"/>
        </w:rPr>
        <w:t>洛伐他汀的含量，单位为克每百克（</w:t>
      </w:r>
      <w:r>
        <w:rPr>
          <w:rFonts w:eastAsia="仿宋_GB2312"/>
          <w:kern w:val="2"/>
          <w:sz w:val="21"/>
          <w:szCs w:val="21"/>
        </w:rPr>
        <w:t>g/100g</w:t>
      </w:r>
      <w:r>
        <w:rPr>
          <w:rFonts w:eastAsia="仿宋_GB2312"/>
          <w:kern w:val="2"/>
          <w:sz w:val="21"/>
          <w:szCs w:val="21"/>
        </w:rPr>
        <w:t>）；</w:t>
      </w:r>
    </w:p>
    <w:p w:rsidR="00311B30" w:rsidRDefault="00311B30" w:rsidP="00311B30">
      <w:pPr>
        <w:widowControl w:val="0"/>
        <w:ind w:firstLineChars="202" w:firstLine="424"/>
        <w:jc w:val="both"/>
        <w:rPr>
          <w:rFonts w:eastAsia="仿宋_GB2312"/>
          <w:kern w:val="2"/>
          <w:sz w:val="21"/>
          <w:szCs w:val="21"/>
        </w:rPr>
      </w:pPr>
      <w:r>
        <w:rPr>
          <w:rFonts w:eastAsia="仿宋_GB2312"/>
          <w:kern w:val="2"/>
          <w:sz w:val="21"/>
          <w:szCs w:val="21"/>
        </w:rPr>
        <w:t>计算结果以重复性条件下获得的两次独立测定结果的算术平均值表示，结果保留三位有效数字。</w:t>
      </w:r>
    </w:p>
    <w:p w:rsidR="00311B30" w:rsidRDefault="00311B30" w:rsidP="00311B30">
      <w:pPr>
        <w:widowControl w:val="0"/>
        <w:ind w:firstLineChars="202" w:firstLine="424"/>
        <w:jc w:val="both"/>
        <w:rPr>
          <w:rFonts w:eastAsia="仿宋_GB2312"/>
          <w:kern w:val="2"/>
          <w:sz w:val="21"/>
          <w:szCs w:val="21"/>
        </w:rPr>
      </w:pPr>
    </w:p>
    <w:p w:rsidR="00311B30" w:rsidRDefault="00311B30" w:rsidP="00311B30">
      <w:pPr>
        <w:widowControl w:val="0"/>
        <w:numPr>
          <w:ilvl w:val="0"/>
          <w:numId w:val="11"/>
        </w:numPr>
        <w:adjustRightInd/>
        <w:snapToGrid/>
        <w:spacing w:after="0"/>
        <w:jc w:val="both"/>
        <w:rPr>
          <w:rFonts w:eastAsia="仿宋_GB2312"/>
          <w:sz w:val="21"/>
          <w:szCs w:val="21"/>
        </w:rPr>
      </w:pPr>
      <w:bookmarkStart w:id="233" w:name="_Toc13867_WPSOffice_Level3"/>
      <w:bookmarkStart w:id="234" w:name="_Toc24679_WPSOffice_Level3"/>
      <w:r>
        <w:rPr>
          <w:rFonts w:eastAsia="仿宋_GB2312"/>
          <w:sz w:val="21"/>
          <w:szCs w:val="21"/>
        </w:rPr>
        <w:t>精密度</w:t>
      </w:r>
      <w:bookmarkEnd w:id="233"/>
      <w:bookmarkEnd w:id="234"/>
    </w:p>
    <w:p w:rsidR="00311B30" w:rsidRDefault="00311B30" w:rsidP="00311B30">
      <w:pPr>
        <w:widowControl w:val="0"/>
        <w:ind w:firstLine="465"/>
        <w:jc w:val="both"/>
        <w:rPr>
          <w:rFonts w:eastAsia="仿宋_GB2312"/>
          <w:kern w:val="2"/>
          <w:sz w:val="21"/>
          <w:szCs w:val="21"/>
        </w:rPr>
      </w:pPr>
      <w:r>
        <w:rPr>
          <w:rFonts w:eastAsia="仿宋_GB2312"/>
          <w:kern w:val="2"/>
          <w:sz w:val="21"/>
          <w:szCs w:val="21"/>
        </w:rPr>
        <w:t>在重复</w:t>
      </w:r>
      <w:r>
        <w:rPr>
          <w:rFonts w:eastAsia="仿宋_GB2312" w:hint="eastAsia"/>
          <w:kern w:val="2"/>
          <w:sz w:val="21"/>
          <w:szCs w:val="21"/>
        </w:rPr>
        <w:t>性</w:t>
      </w:r>
      <w:r>
        <w:rPr>
          <w:rFonts w:eastAsia="仿宋_GB2312"/>
          <w:kern w:val="2"/>
          <w:sz w:val="21"/>
          <w:szCs w:val="21"/>
        </w:rPr>
        <w:t>条件下获得的两次独立测定结果的绝对差值不得超过算术平均值的</w:t>
      </w:r>
      <w:r>
        <w:rPr>
          <w:rFonts w:eastAsia="仿宋_GB2312"/>
          <w:kern w:val="2"/>
          <w:sz w:val="21"/>
          <w:szCs w:val="21"/>
        </w:rPr>
        <w:t>10%</w:t>
      </w:r>
      <w:r>
        <w:rPr>
          <w:rFonts w:eastAsia="仿宋_GB2312"/>
          <w:kern w:val="2"/>
          <w:sz w:val="21"/>
          <w:szCs w:val="21"/>
        </w:rPr>
        <w:t>。</w:t>
      </w:r>
    </w:p>
    <w:p w:rsidR="00311B30" w:rsidRDefault="00311B30" w:rsidP="00311B30">
      <w:pPr>
        <w:rPr>
          <w:rFonts w:eastAsia="仿宋_GB2312"/>
          <w:kern w:val="2"/>
          <w:sz w:val="21"/>
        </w:rPr>
      </w:pPr>
      <w:r>
        <w:rPr>
          <w:rFonts w:eastAsia="仿宋_GB2312"/>
          <w:kern w:val="2"/>
          <w:sz w:val="21"/>
        </w:rPr>
        <w:br w:type="page"/>
      </w:r>
    </w:p>
    <w:p w:rsidR="00311B30" w:rsidRDefault="00311B30" w:rsidP="00311B30">
      <w:pPr>
        <w:widowControl w:val="0"/>
        <w:rPr>
          <w:rFonts w:eastAsia="仿宋_GB2312"/>
          <w:kern w:val="2"/>
          <w:sz w:val="32"/>
          <w:szCs w:val="21"/>
        </w:rPr>
      </w:pPr>
      <w:r>
        <w:rPr>
          <w:rFonts w:eastAsia="仿宋_GB2312"/>
          <w:kern w:val="2"/>
          <w:sz w:val="32"/>
          <w:szCs w:val="21"/>
        </w:rPr>
        <w:lastRenderedPageBreak/>
        <w:t>附录</w:t>
      </w:r>
      <w:r>
        <w:rPr>
          <w:rFonts w:eastAsia="仿宋_GB2312"/>
          <w:kern w:val="2"/>
          <w:sz w:val="32"/>
          <w:szCs w:val="21"/>
        </w:rPr>
        <w:t>A</w:t>
      </w:r>
    </w:p>
    <w:p w:rsidR="00311B30" w:rsidRDefault="00311B30" w:rsidP="00311B30">
      <w:pPr>
        <w:widowControl w:val="0"/>
        <w:spacing w:line="560" w:lineRule="exact"/>
        <w:jc w:val="center"/>
        <w:rPr>
          <w:rFonts w:eastAsia="仿宋_GB2312"/>
          <w:kern w:val="2"/>
          <w:sz w:val="32"/>
          <w:szCs w:val="21"/>
        </w:rPr>
      </w:pPr>
      <w:r>
        <w:rPr>
          <w:rFonts w:eastAsia="仿宋_GB2312"/>
          <w:kern w:val="2"/>
          <w:sz w:val="32"/>
          <w:szCs w:val="21"/>
        </w:rPr>
        <w:t>标准溶液和试样溶液典型液相色谱图</w:t>
      </w:r>
    </w:p>
    <w:p w:rsidR="00311B30" w:rsidRDefault="00311B30" w:rsidP="00311B30">
      <w:pPr>
        <w:jc w:val="both"/>
        <w:rPr>
          <w:rFonts w:eastAsia="仿宋_GB2312"/>
          <w:kern w:val="2"/>
          <w:sz w:val="21"/>
          <w:szCs w:val="21"/>
        </w:rPr>
      </w:pPr>
    </w:p>
    <w:p w:rsidR="00311B30" w:rsidRDefault="00311B30" w:rsidP="00311B30">
      <w:pPr>
        <w:jc w:val="both"/>
        <w:rPr>
          <w:rFonts w:eastAsia="仿宋_GB2312"/>
          <w:kern w:val="2"/>
          <w:sz w:val="28"/>
          <w:szCs w:val="28"/>
        </w:rPr>
      </w:pPr>
      <w:r>
        <w:rPr>
          <w:rFonts w:eastAsia="仿宋_GB2312"/>
          <w:noProof/>
        </w:rPr>
        <w:drawing>
          <wp:inline distT="0" distB="0" distL="0" distR="0">
            <wp:extent cx="5257800" cy="1552575"/>
            <wp:effectExtent l="19050" t="0" r="0" b="0"/>
            <wp:docPr id="28" name="图片 10" descr="说明: C:\Users\WY\AppData\Local\Temp\ksohtml\wpsD6ED.tm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0" descr="说明: C:\Users\WY\AppData\Local\Temp\ksohtml\wpsD6ED.tmp.jpg"/>
                    <pic:cNvPicPr>
                      <a:picLocks noChangeArrowheads="1"/>
                    </pic:cNvPicPr>
                  </pic:nvPicPr>
                  <pic:blipFill>
                    <a:blip r:embed="rId48" cstate="print"/>
                    <a:srcRect/>
                    <a:stretch>
                      <a:fillRect/>
                    </a:stretch>
                  </pic:blipFill>
                  <pic:spPr bwMode="auto">
                    <a:xfrm>
                      <a:off x="0" y="0"/>
                      <a:ext cx="5257800" cy="1552575"/>
                    </a:xfrm>
                    <a:prstGeom prst="rect">
                      <a:avLst/>
                    </a:prstGeom>
                    <a:noFill/>
                    <a:ln w="9525" cmpd="sng">
                      <a:noFill/>
                      <a:miter lim="800000"/>
                      <a:headEnd/>
                      <a:tailEnd/>
                    </a:ln>
                  </pic:spPr>
                </pic:pic>
              </a:graphicData>
            </a:graphic>
          </wp:inline>
        </w:drawing>
      </w:r>
      <w:r>
        <w:rPr>
          <w:rFonts w:eastAsia="仿宋_GB2312"/>
          <w:kern w:val="2"/>
          <w:sz w:val="28"/>
          <w:szCs w:val="28"/>
        </w:rPr>
        <w:t xml:space="preserve"> </w:t>
      </w:r>
    </w:p>
    <w:p w:rsidR="00311B30" w:rsidRDefault="00311B30" w:rsidP="00311B30">
      <w:pPr>
        <w:jc w:val="center"/>
        <w:rPr>
          <w:rFonts w:eastAsia="仿宋_GB2312"/>
          <w:kern w:val="2"/>
          <w:sz w:val="21"/>
          <w:szCs w:val="21"/>
        </w:rPr>
      </w:pPr>
      <w:r>
        <w:rPr>
          <w:rFonts w:eastAsia="仿宋_GB2312"/>
          <w:kern w:val="2"/>
          <w:sz w:val="21"/>
          <w:szCs w:val="21"/>
        </w:rPr>
        <w:t>图</w:t>
      </w:r>
      <w:r>
        <w:rPr>
          <w:rFonts w:eastAsia="仿宋_GB2312"/>
          <w:kern w:val="2"/>
          <w:sz w:val="21"/>
          <w:szCs w:val="21"/>
        </w:rPr>
        <w:t xml:space="preserve">A.1  </w:t>
      </w:r>
      <w:r>
        <w:rPr>
          <w:rFonts w:eastAsia="仿宋_GB2312"/>
          <w:kern w:val="2"/>
          <w:sz w:val="21"/>
          <w:szCs w:val="21"/>
        </w:rPr>
        <w:t>内酯型（闭环）洛伐他汀标准溶液色谱图</w:t>
      </w:r>
    </w:p>
    <w:p w:rsidR="00311B30" w:rsidRDefault="00311B30" w:rsidP="00311B30">
      <w:pPr>
        <w:jc w:val="center"/>
        <w:rPr>
          <w:rFonts w:eastAsia="仿宋_GB2312"/>
          <w:kern w:val="2"/>
          <w:sz w:val="21"/>
          <w:szCs w:val="21"/>
        </w:rPr>
      </w:pPr>
    </w:p>
    <w:p w:rsidR="00311B30" w:rsidRDefault="00311B30" w:rsidP="00311B30">
      <w:pPr>
        <w:jc w:val="center"/>
        <w:rPr>
          <w:rFonts w:eastAsia="仿宋_GB2312"/>
          <w:kern w:val="2"/>
          <w:sz w:val="21"/>
          <w:szCs w:val="21"/>
        </w:rPr>
      </w:pPr>
      <w:r>
        <w:rPr>
          <w:rFonts w:eastAsia="仿宋_GB2312"/>
          <w:noProof/>
        </w:rPr>
        <w:drawing>
          <wp:inline distT="0" distB="0" distL="0" distR="0">
            <wp:extent cx="5276850" cy="1533525"/>
            <wp:effectExtent l="19050" t="0" r="0" b="0"/>
            <wp:docPr id="29" name="图片 11" descr="说明: C:\Users\WY\AppData\Local\Temp\ksohtml\wpsD6EE.tm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1" descr="说明: C:\Users\WY\AppData\Local\Temp\ksohtml\wpsD6EE.tmp.jpg"/>
                    <pic:cNvPicPr>
                      <a:picLocks noChangeArrowheads="1"/>
                    </pic:cNvPicPr>
                  </pic:nvPicPr>
                  <pic:blipFill>
                    <a:blip r:embed="rId49" cstate="print"/>
                    <a:srcRect/>
                    <a:stretch>
                      <a:fillRect/>
                    </a:stretch>
                  </pic:blipFill>
                  <pic:spPr bwMode="auto">
                    <a:xfrm>
                      <a:off x="0" y="0"/>
                      <a:ext cx="5276850" cy="1533525"/>
                    </a:xfrm>
                    <a:prstGeom prst="rect">
                      <a:avLst/>
                    </a:prstGeom>
                    <a:noFill/>
                    <a:ln w="9525" cmpd="sng">
                      <a:noFill/>
                      <a:miter lim="800000"/>
                      <a:headEnd/>
                      <a:tailEnd/>
                    </a:ln>
                  </pic:spPr>
                </pic:pic>
              </a:graphicData>
            </a:graphic>
          </wp:inline>
        </w:drawing>
      </w:r>
      <w:r>
        <w:rPr>
          <w:rFonts w:eastAsia="仿宋_GB2312"/>
          <w:kern w:val="2"/>
          <w:sz w:val="21"/>
          <w:szCs w:val="21"/>
        </w:rPr>
        <w:t xml:space="preserve"> </w:t>
      </w:r>
    </w:p>
    <w:p w:rsidR="00311B30" w:rsidRDefault="00311B30" w:rsidP="00311B30">
      <w:pPr>
        <w:jc w:val="center"/>
        <w:rPr>
          <w:rFonts w:eastAsia="仿宋_GB2312"/>
          <w:kern w:val="2"/>
          <w:sz w:val="21"/>
          <w:szCs w:val="21"/>
        </w:rPr>
      </w:pPr>
      <w:r>
        <w:rPr>
          <w:rFonts w:eastAsia="仿宋_GB2312"/>
          <w:kern w:val="2"/>
          <w:sz w:val="21"/>
          <w:szCs w:val="21"/>
        </w:rPr>
        <w:t>图</w:t>
      </w:r>
      <w:r>
        <w:rPr>
          <w:rFonts w:eastAsia="仿宋_GB2312"/>
          <w:kern w:val="2"/>
          <w:sz w:val="21"/>
          <w:szCs w:val="21"/>
        </w:rPr>
        <w:t xml:space="preserve">A.2  </w:t>
      </w:r>
      <w:r>
        <w:rPr>
          <w:rFonts w:eastAsia="仿宋_GB2312"/>
          <w:kern w:val="2"/>
          <w:sz w:val="21"/>
          <w:szCs w:val="21"/>
        </w:rPr>
        <w:t>酸式（开环）洛伐他汀标准溶液色谱图</w:t>
      </w:r>
    </w:p>
    <w:p w:rsidR="00311B30" w:rsidRDefault="00311B30" w:rsidP="00311B30">
      <w:pPr>
        <w:jc w:val="center"/>
        <w:rPr>
          <w:rFonts w:eastAsia="仿宋_GB2312"/>
          <w:kern w:val="2"/>
          <w:sz w:val="21"/>
          <w:szCs w:val="21"/>
        </w:rPr>
      </w:pPr>
      <w:r>
        <w:rPr>
          <w:rFonts w:eastAsia="仿宋_GB2312"/>
          <w:kern w:val="2"/>
          <w:sz w:val="21"/>
          <w:szCs w:val="21"/>
        </w:rPr>
        <w:t xml:space="preserve"> </w:t>
      </w:r>
    </w:p>
    <w:p w:rsidR="00311B30" w:rsidRDefault="00311B30" w:rsidP="00311B30">
      <w:pPr>
        <w:jc w:val="both"/>
        <w:rPr>
          <w:rFonts w:eastAsia="仿宋_GB2312"/>
          <w:kern w:val="2"/>
          <w:sz w:val="21"/>
          <w:szCs w:val="21"/>
        </w:rPr>
      </w:pPr>
      <w:r>
        <w:rPr>
          <w:rFonts w:eastAsia="仿宋_GB2312"/>
          <w:kern w:val="2"/>
          <w:sz w:val="21"/>
          <w:szCs w:val="21"/>
        </w:rPr>
        <w:t xml:space="preserve"> </w:t>
      </w:r>
      <w:r>
        <w:rPr>
          <w:rFonts w:eastAsia="仿宋_GB2312"/>
          <w:noProof/>
        </w:rPr>
        <w:drawing>
          <wp:inline distT="0" distB="0" distL="0" distR="0">
            <wp:extent cx="5295900" cy="1514475"/>
            <wp:effectExtent l="19050" t="0" r="0" b="0"/>
            <wp:docPr id="30" name="图片 12" descr="说明: C:\Users\WY\AppData\Local\Temp\ksohtml\wpsD6FE.tm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2" descr="说明: C:\Users\WY\AppData\Local\Temp\ksohtml\wpsD6FE.tmp.jpg"/>
                    <pic:cNvPicPr>
                      <a:picLocks noChangeArrowheads="1"/>
                    </pic:cNvPicPr>
                  </pic:nvPicPr>
                  <pic:blipFill>
                    <a:blip r:embed="rId50" cstate="print"/>
                    <a:srcRect/>
                    <a:stretch>
                      <a:fillRect/>
                    </a:stretch>
                  </pic:blipFill>
                  <pic:spPr bwMode="auto">
                    <a:xfrm>
                      <a:off x="0" y="0"/>
                      <a:ext cx="5295900" cy="1514475"/>
                    </a:xfrm>
                    <a:prstGeom prst="rect">
                      <a:avLst/>
                    </a:prstGeom>
                    <a:noFill/>
                    <a:ln w="9525" cmpd="sng">
                      <a:noFill/>
                      <a:miter lim="800000"/>
                      <a:headEnd/>
                      <a:tailEnd/>
                    </a:ln>
                  </pic:spPr>
                </pic:pic>
              </a:graphicData>
            </a:graphic>
          </wp:inline>
        </w:drawing>
      </w:r>
      <w:r>
        <w:rPr>
          <w:rFonts w:eastAsia="仿宋_GB2312"/>
          <w:kern w:val="2"/>
          <w:sz w:val="21"/>
          <w:szCs w:val="21"/>
        </w:rPr>
        <w:t xml:space="preserve"> </w:t>
      </w:r>
    </w:p>
    <w:p w:rsidR="00311B30" w:rsidRDefault="00311B30" w:rsidP="00311B30">
      <w:pPr>
        <w:jc w:val="center"/>
        <w:rPr>
          <w:rFonts w:eastAsia="仿宋_GB2312"/>
          <w:kern w:val="2"/>
          <w:sz w:val="21"/>
          <w:szCs w:val="21"/>
        </w:rPr>
      </w:pPr>
      <w:r>
        <w:rPr>
          <w:rFonts w:eastAsia="仿宋_GB2312"/>
          <w:kern w:val="2"/>
          <w:sz w:val="21"/>
          <w:szCs w:val="21"/>
        </w:rPr>
        <w:t>图</w:t>
      </w:r>
      <w:r>
        <w:rPr>
          <w:rFonts w:eastAsia="仿宋_GB2312"/>
          <w:kern w:val="2"/>
          <w:sz w:val="21"/>
          <w:szCs w:val="21"/>
        </w:rPr>
        <w:t xml:space="preserve">A.3  </w:t>
      </w:r>
      <w:r>
        <w:rPr>
          <w:rFonts w:eastAsia="仿宋_GB2312"/>
          <w:kern w:val="2"/>
          <w:sz w:val="21"/>
          <w:szCs w:val="21"/>
        </w:rPr>
        <w:t>含有洛伐他汀的试样溶液色谱图</w:t>
      </w:r>
    </w:p>
    <w:p w:rsidR="00311B30" w:rsidRDefault="00311B30" w:rsidP="00311B30">
      <w:pPr>
        <w:rPr>
          <w:rFonts w:eastAsia="仿宋_GB2312"/>
          <w:kern w:val="2"/>
          <w:sz w:val="21"/>
          <w:szCs w:val="21"/>
        </w:rPr>
      </w:pPr>
      <w:r>
        <w:rPr>
          <w:rFonts w:eastAsia="仿宋_GB2312"/>
          <w:kern w:val="2"/>
          <w:sz w:val="21"/>
          <w:szCs w:val="21"/>
        </w:rPr>
        <w:t xml:space="preserve"> </w:t>
      </w:r>
    </w:p>
    <w:p w:rsidR="00311B30" w:rsidRDefault="00311B30" w:rsidP="00311B30">
      <w:pPr>
        <w:jc w:val="center"/>
        <w:rPr>
          <w:rFonts w:eastAsia="仿宋_GB2312"/>
          <w:kern w:val="2"/>
          <w:sz w:val="21"/>
        </w:rPr>
      </w:pPr>
      <w:r>
        <w:rPr>
          <w:rFonts w:eastAsia="仿宋_GB2312"/>
          <w:kern w:val="2"/>
          <w:sz w:val="21"/>
        </w:rPr>
        <w:lastRenderedPageBreak/>
        <w:br w:type="page"/>
      </w:r>
      <w:bookmarkStart w:id="235" w:name="_Toc17496_WPSOffice_Level2"/>
      <w:bookmarkStart w:id="236" w:name="_Toc20138141"/>
      <w:bookmarkStart w:id="237" w:name="_Toc5377_WPSOffice_Level2"/>
      <w:bookmarkStart w:id="238" w:name="_Toc28850_WPSOffice_Level2"/>
    </w:p>
    <w:p w:rsidR="00311B30" w:rsidRDefault="00311B30" w:rsidP="00311B30">
      <w:pPr>
        <w:jc w:val="center"/>
        <w:rPr>
          <w:rFonts w:eastAsia="仿宋_GB2312"/>
        </w:rPr>
      </w:pPr>
      <w:r>
        <w:rPr>
          <w:rFonts w:eastAsia="仿宋_GB2312"/>
          <w:kern w:val="2"/>
          <w:sz w:val="32"/>
          <w:szCs w:val="32"/>
        </w:rPr>
        <w:lastRenderedPageBreak/>
        <w:t>十、保健食品中槲皮素、山柰素、异鼠李素的测定</w:t>
      </w:r>
      <w:bookmarkEnd w:id="235"/>
      <w:bookmarkEnd w:id="236"/>
      <w:bookmarkEnd w:id="237"/>
      <w:bookmarkEnd w:id="238"/>
    </w:p>
    <w:p w:rsidR="00311B30" w:rsidRDefault="00311B30" w:rsidP="00311B30">
      <w:pPr>
        <w:widowControl w:val="0"/>
        <w:spacing w:beforeLines="50"/>
        <w:ind w:left="3078" w:hanging="1678"/>
        <w:jc w:val="both"/>
        <w:rPr>
          <w:rFonts w:eastAsia="仿宋_GB2312"/>
          <w:kern w:val="2"/>
          <w:sz w:val="21"/>
          <w:szCs w:val="21"/>
        </w:rPr>
      </w:pPr>
    </w:p>
    <w:p w:rsidR="00311B30" w:rsidRDefault="00311B30" w:rsidP="00311B30">
      <w:pPr>
        <w:widowControl w:val="0"/>
        <w:numPr>
          <w:ilvl w:val="0"/>
          <w:numId w:val="12"/>
        </w:numPr>
        <w:adjustRightInd/>
        <w:snapToGrid/>
        <w:spacing w:after="0"/>
        <w:jc w:val="both"/>
        <w:rPr>
          <w:rFonts w:eastAsia="仿宋_GB2312"/>
          <w:kern w:val="2"/>
          <w:sz w:val="21"/>
          <w:szCs w:val="21"/>
        </w:rPr>
      </w:pPr>
      <w:r>
        <w:rPr>
          <w:rFonts w:eastAsia="仿宋_GB2312"/>
          <w:sz w:val="21"/>
          <w:szCs w:val="21"/>
        </w:rPr>
        <w:t>范围</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本方法规定了保健食品中槲皮素、山柰素、异鼠李素的液相色谱测定方法。</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本方法适用于以银杏叶或银杏叶提取物为主要原料的保健食品中槲皮素、山柰素、异鼠李素的测定。</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numPr>
          <w:ilvl w:val="0"/>
          <w:numId w:val="12"/>
        </w:numPr>
        <w:adjustRightInd/>
        <w:snapToGrid/>
        <w:spacing w:after="0"/>
        <w:jc w:val="both"/>
        <w:rPr>
          <w:rFonts w:eastAsia="仿宋_GB2312"/>
          <w:sz w:val="21"/>
          <w:szCs w:val="21"/>
        </w:rPr>
      </w:pPr>
      <w:r>
        <w:rPr>
          <w:rFonts w:eastAsia="仿宋_GB2312"/>
          <w:sz w:val="21"/>
          <w:szCs w:val="21"/>
        </w:rPr>
        <w:t>原理</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试样经</w:t>
      </w:r>
      <w:r>
        <w:rPr>
          <w:rFonts w:eastAsia="仿宋_GB2312" w:hint="eastAsia"/>
          <w:kern w:val="2"/>
          <w:sz w:val="21"/>
          <w:szCs w:val="21"/>
        </w:rPr>
        <w:t>甲醇</w:t>
      </w:r>
      <w:r>
        <w:rPr>
          <w:rFonts w:eastAsia="仿宋_GB2312"/>
          <w:kern w:val="2"/>
          <w:sz w:val="21"/>
          <w:szCs w:val="21"/>
        </w:rPr>
        <w:t>提取、</w:t>
      </w:r>
      <w:r>
        <w:rPr>
          <w:rFonts w:eastAsia="仿宋_GB2312" w:hint="eastAsia"/>
          <w:kern w:val="2"/>
          <w:sz w:val="21"/>
          <w:szCs w:val="21"/>
        </w:rPr>
        <w:t>酸</w:t>
      </w:r>
      <w:r>
        <w:rPr>
          <w:rFonts w:eastAsia="仿宋_GB2312"/>
          <w:kern w:val="2"/>
          <w:sz w:val="21"/>
          <w:szCs w:val="21"/>
        </w:rPr>
        <w:t>水解等前处理后，采用液相色谱分离、紫外检测器检测，以保留时间定性，以外标法定量。</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numPr>
          <w:ilvl w:val="0"/>
          <w:numId w:val="12"/>
        </w:numPr>
        <w:adjustRightInd/>
        <w:snapToGrid/>
        <w:spacing w:after="0"/>
        <w:jc w:val="both"/>
        <w:rPr>
          <w:rFonts w:eastAsia="仿宋_GB2312"/>
          <w:sz w:val="21"/>
          <w:szCs w:val="21"/>
        </w:rPr>
      </w:pPr>
      <w:r>
        <w:rPr>
          <w:rFonts w:eastAsia="仿宋_GB2312"/>
          <w:sz w:val="21"/>
          <w:szCs w:val="21"/>
        </w:rPr>
        <w:t>试剂和材料</w:t>
      </w:r>
    </w:p>
    <w:p w:rsidR="00311B30" w:rsidRDefault="00311B30" w:rsidP="00311B30">
      <w:pPr>
        <w:widowControl w:val="0"/>
        <w:ind w:firstLineChars="200" w:firstLine="360"/>
        <w:jc w:val="both"/>
        <w:rPr>
          <w:rFonts w:eastAsia="仿宋_GB2312"/>
          <w:kern w:val="2"/>
          <w:sz w:val="18"/>
          <w:szCs w:val="18"/>
        </w:rPr>
      </w:pPr>
      <w:r>
        <w:rPr>
          <w:rFonts w:eastAsia="仿宋_GB2312"/>
          <w:kern w:val="2"/>
          <w:sz w:val="18"/>
          <w:szCs w:val="18"/>
        </w:rPr>
        <w:t>注</w:t>
      </w:r>
      <w:r>
        <w:rPr>
          <w:rFonts w:eastAsia="仿宋_GB2312"/>
          <w:sz w:val="18"/>
          <w:szCs w:val="18"/>
        </w:rPr>
        <w:t>：除非另有说明，本方法所用试剂均为分析纯，水为</w:t>
      </w:r>
      <w:r>
        <w:rPr>
          <w:rFonts w:eastAsia="仿宋_GB2312"/>
          <w:sz w:val="18"/>
          <w:szCs w:val="18"/>
        </w:rPr>
        <w:t xml:space="preserve"> GB/T 6682</w:t>
      </w:r>
      <w:r>
        <w:rPr>
          <w:rFonts w:eastAsia="仿宋_GB2312"/>
          <w:sz w:val="18"/>
          <w:szCs w:val="18"/>
        </w:rPr>
        <w:t>规定的一级水。</w:t>
      </w:r>
    </w:p>
    <w:p w:rsidR="00311B30" w:rsidRDefault="00311B30" w:rsidP="00311B30">
      <w:pPr>
        <w:widowControl w:val="0"/>
        <w:jc w:val="both"/>
        <w:rPr>
          <w:rFonts w:eastAsia="仿宋_GB2312"/>
          <w:kern w:val="2"/>
          <w:sz w:val="21"/>
          <w:szCs w:val="21"/>
        </w:rPr>
      </w:pPr>
      <w:bookmarkStart w:id="239" w:name="_Toc20771_WPSOffice_Level3"/>
      <w:bookmarkStart w:id="240" w:name="_Toc7271_WPSOffice_Level3"/>
      <w:r>
        <w:rPr>
          <w:rFonts w:eastAsia="仿宋_GB2312"/>
          <w:kern w:val="2"/>
          <w:sz w:val="21"/>
          <w:szCs w:val="21"/>
        </w:rPr>
        <w:t xml:space="preserve">3.1 </w:t>
      </w:r>
      <w:r>
        <w:rPr>
          <w:rFonts w:eastAsia="仿宋_GB2312"/>
          <w:kern w:val="2"/>
          <w:sz w:val="21"/>
          <w:szCs w:val="21"/>
        </w:rPr>
        <w:t>试剂</w:t>
      </w:r>
      <w:bookmarkEnd w:id="239"/>
      <w:bookmarkEnd w:id="240"/>
    </w:p>
    <w:p w:rsidR="00311B30" w:rsidRDefault="00311B30" w:rsidP="00311B30">
      <w:pPr>
        <w:widowControl w:val="0"/>
        <w:jc w:val="both"/>
        <w:rPr>
          <w:rFonts w:eastAsia="仿宋_GB2312"/>
          <w:kern w:val="2"/>
          <w:sz w:val="21"/>
          <w:szCs w:val="21"/>
        </w:rPr>
      </w:pPr>
      <w:r>
        <w:rPr>
          <w:rFonts w:eastAsia="仿宋_GB2312"/>
          <w:kern w:val="2"/>
          <w:sz w:val="21"/>
          <w:szCs w:val="21"/>
        </w:rPr>
        <w:t xml:space="preserve">3.1.1 </w:t>
      </w:r>
      <w:r>
        <w:rPr>
          <w:rFonts w:eastAsia="仿宋_GB2312"/>
          <w:kern w:val="2"/>
          <w:sz w:val="21"/>
          <w:szCs w:val="21"/>
        </w:rPr>
        <w:t>甲醇（</w:t>
      </w:r>
      <w:r>
        <w:rPr>
          <w:rFonts w:eastAsia="仿宋_GB2312"/>
          <w:kern w:val="2"/>
          <w:sz w:val="21"/>
          <w:szCs w:val="21"/>
        </w:rPr>
        <w:t>CH</w:t>
      </w:r>
      <w:r>
        <w:rPr>
          <w:rFonts w:eastAsia="仿宋_GB2312"/>
          <w:kern w:val="2"/>
          <w:sz w:val="21"/>
          <w:szCs w:val="21"/>
          <w:vertAlign w:val="subscript"/>
        </w:rPr>
        <w:t>3</w:t>
      </w:r>
      <w:r>
        <w:rPr>
          <w:rFonts w:eastAsia="仿宋_GB2312"/>
          <w:kern w:val="2"/>
          <w:sz w:val="21"/>
          <w:szCs w:val="21"/>
        </w:rPr>
        <w:t>OH</w:t>
      </w:r>
      <w:r>
        <w:rPr>
          <w:rFonts w:eastAsia="仿宋_GB2312"/>
          <w:kern w:val="2"/>
          <w:sz w:val="21"/>
          <w:szCs w:val="21"/>
        </w:rPr>
        <w:t>）：色谱纯。</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3.1.2 </w:t>
      </w:r>
      <w:r>
        <w:rPr>
          <w:rFonts w:eastAsia="仿宋_GB2312"/>
          <w:kern w:val="2"/>
          <w:sz w:val="21"/>
          <w:szCs w:val="21"/>
        </w:rPr>
        <w:t>磷酸（</w:t>
      </w:r>
      <w:r>
        <w:rPr>
          <w:rFonts w:eastAsia="仿宋_GB2312"/>
          <w:kern w:val="2"/>
          <w:sz w:val="21"/>
          <w:szCs w:val="21"/>
        </w:rPr>
        <w:t>H</w:t>
      </w:r>
      <w:r>
        <w:rPr>
          <w:rFonts w:eastAsia="仿宋_GB2312"/>
          <w:kern w:val="2"/>
          <w:sz w:val="21"/>
          <w:szCs w:val="21"/>
          <w:vertAlign w:val="subscript"/>
        </w:rPr>
        <w:t>3</w:t>
      </w:r>
      <w:r>
        <w:rPr>
          <w:rFonts w:eastAsia="仿宋_GB2312"/>
          <w:kern w:val="2"/>
          <w:sz w:val="21"/>
          <w:szCs w:val="21"/>
        </w:rPr>
        <w:t>PO</w:t>
      </w:r>
      <w:r>
        <w:rPr>
          <w:rFonts w:eastAsia="仿宋_GB2312"/>
          <w:kern w:val="2"/>
          <w:sz w:val="21"/>
          <w:szCs w:val="21"/>
          <w:vertAlign w:val="subscript"/>
        </w:rPr>
        <w:t>4</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3.1.3 </w:t>
      </w:r>
      <w:r>
        <w:rPr>
          <w:rFonts w:eastAsia="仿宋_GB2312"/>
          <w:kern w:val="2"/>
          <w:sz w:val="21"/>
          <w:szCs w:val="21"/>
        </w:rPr>
        <w:t>盐酸（</w:t>
      </w:r>
      <w:r>
        <w:rPr>
          <w:rFonts w:eastAsia="仿宋_GB2312"/>
          <w:kern w:val="2"/>
          <w:sz w:val="21"/>
          <w:szCs w:val="21"/>
        </w:rPr>
        <w:t>HCl</w:t>
      </w:r>
      <w:r>
        <w:rPr>
          <w:rFonts w:eastAsia="仿宋_GB2312"/>
          <w:kern w:val="2"/>
          <w:sz w:val="21"/>
          <w:szCs w:val="21"/>
        </w:rPr>
        <w:t>）：</w:t>
      </w:r>
      <w:r>
        <w:rPr>
          <w:rFonts w:eastAsia="仿宋_GB2312"/>
          <w:sz w:val="21"/>
          <w:szCs w:val="21"/>
        </w:rPr>
        <w:t>含量：</w:t>
      </w:r>
      <w:r>
        <w:rPr>
          <w:rFonts w:eastAsia="仿宋_GB2312"/>
          <w:sz w:val="21"/>
          <w:szCs w:val="21"/>
        </w:rPr>
        <w:t>36%~38%</w:t>
      </w:r>
      <w:r>
        <w:rPr>
          <w:rFonts w:eastAsia="仿宋_GB2312"/>
          <w:kern w:val="2"/>
          <w:sz w:val="21"/>
          <w:szCs w:val="21"/>
        </w:rPr>
        <w:t>。</w:t>
      </w:r>
    </w:p>
    <w:p w:rsidR="00311B30" w:rsidRDefault="00311B30" w:rsidP="00311B30">
      <w:pPr>
        <w:widowControl w:val="0"/>
        <w:jc w:val="both"/>
        <w:rPr>
          <w:rFonts w:eastAsia="仿宋_GB2312"/>
          <w:kern w:val="2"/>
          <w:sz w:val="21"/>
          <w:szCs w:val="21"/>
        </w:rPr>
      </w:pPr>
      <w:bookmarkStart w:id="241" w:name="_Toc3420_WPSOffice_Level3"/>
      <w:bookmarkStart w:id="242" w:name="_Toc27610_WPSOffice_Level3"/>
      <w:r>
        <w:rPr>
          <w:rFonts w:eastAsia="仿宋_GB2312"/>
          <w:kern w:val="2"/>
          <w:sz w:val="21"/>
          <w:szCs w:val="21"/>
        </w:rPr>
        <w:t xml:space="preserve">3.2 </w:t>
      </w:r>
      <w:r>
        <w:rPr>
          <w:rFonts w:eastAsia="仿宋_GB2312"/>
          <w:kern w:val="2"/>
          <w:sz w:val="21"/>
          <w:szCs w:val="21"/>
        </w:rPr>
        <w:t>试剂配制</w:t>
      </w:r>
      <w:bookmarkEnd w:id="241"/>
      <w:bookmarkEnd w:id="242"/>
    </w:p>
    <w:p w:rsidR="00311B30" w:rsidRDefault="00311B30" w:rsidP="00311B30">
      <w:pPr>
        <w:widowControl w:val="0"/>
        <w:jc w:val="both"/>
        <w:rPr>
          <w:rFonts w:eastAsia="仿宋_GB2312"/>
          <w:kern w:val="2"/>
          <w:sz w:val="21"/>
          <w:szCs w:val="21"/>
        </w:rPr>
      </w:pPr>
      <w:r>
        <w:rPr>
          <w:rFonts w:eastAsia="仿宋_GB2312"/>
          <w:kern w:val="2"/>
          <w:sz w:val="21"/>
          <w:szCs w:val="21"/>
        </w:rPr>
        <w:t xml:space="preserve">3.2.1 </w:t>
      </w:r>
      <w:r>
        <w:rPr>
          <w:rFonts w:eastAsia="仿宋_GB2312"/>
          <w:kern w:val="2"/>
          <w:sz w:val="21"/>
          <w:szCs w:val="21"/>
        </w:rPr>
        <w:t>盐酸溶液（</w:t>
      </w:r>
      <w:r>
        <w:rPr>
          <w:rFonts w:eastAsia="仿宋_GB2312"/>
          <w:kern w:val="2"/>
          <w:sz w:val="21"/>
          <w:szCs w:val="21"/>
        </w:rPr>
        <w:t>3.0mol/L</w:t>
      </w:r>
      <w:r>
        <w:rPr>
          <w:rFonts w:eastAsia="仿宋_GB2312"/>
          <w:kern w:val="2"/>
          <w:sz w:val="21"/>
          <w:szCs w:val="21"/>
        </w:rPr>
        <w:t>）：取盐酸</w:t>
      </w:r>
      <w:r>
        <w:rPr>
          <w:rFonts w:eastAsia="仿宋_GB2312"/>
          <w:kern w:val="2"/>
          <w:sz w:val="21"/>
          <w:szCs w:val="21"/>
        </w:rPr>
        <w:t>25mL</w:t>
      </w:r>
      <w:r>
        <w:rPr>
          <w:rFonts w:eastAsia="仿宋_GB2312"/>
          <w:kern w:val="2"/>
          <w:sz w:val="21"/>
          <w:szCs w:val="21"/>
        </w:rPr>
        <w:t>，加水适量使成</w:t>
      </w:r>
      <w:r>
        <w:rPr>
          <w:rFonts w:eastAsia="仿宋_GB2312"/>
          <w:kern w:val="2"/>
          <w:sz w:val="21"/>
          <w:szCs w:val="21"/>
        </w:rPr>
        <w:t>100mL</w:t>
      </w:r>
      <w:r>
        <w:rPr>
          <w:rFonts w:eastAsia="仿宋_GB2312"/>
          <w:kern w:val="2"/>
          <w:sz w:val="21"/>
          <w:szCs w:val="21"/>
        </w:rPr>
        <w:t>，摇匀。</w:t>
      </w:r>
    </w:p>
    <w:p w:rsidR="00311B30" w:rsidRDefault="00311B30" w:rsidP="00311B30">
      <w:pPr>
        <w:widowControl w:val="0"/>
        <w:jc w:val="both"/>
        <w:rPr>
          <w:rFonts w:eastAsia="仿宋_GB2312"/>
          <w:kern w:val="2"/>
          <w:sz w:val="21"/>
          <w:szCs w:val="21"/>
        </w:rPr>
      </w:pPr>
      <w:r>
        <w:rPr>
          <w:rFonts w:eastAsia="仿宋_GB2312"/>
          <w:kern w:val="2"/>
          <w:sz w:val="21"/>
          <w:szCs w:val="21"/>
        </w:rPr>
        <w:t>3.2.2 80%</w:t>
      </w:r>
      <w:r>
        <w:rPr>
          <w:rFonts w:eastAsia="仿宋_GB2312"/>
          <w:kern w:val="2"/>
          <w:sz w:val="21"/>
          <w:szCs w:val="21"/>
        </w:rPr>
        <w:t>甲醇溶液：将甲醇和水按</w:t>
      </w:r>
      <w:r>
        <w:rPr>
          <w:rFonts w:eastAsia="仿宋_GB2312"/>
          <w:kern w:val="2"/>
          <w:sz w:val="21"/>
          <w:szCs w:val="21"/>
        </w:rPr>
        <w:t>80+20</w:t>
      </w:r>
      <w:r>
        <w:rPr>
          <w:rFonts w:eastAsia="仿宋_GB2312"/>
          <w:kern w:val="2"/>
          <w:sz w:val="21"/>
          <w:szCs w:val="21"/>
        </w:rPr>
        <w:t>的体积比混合均匀。</w:t>
      </w:r>
    </w:p>
    <w:p w:rsidR="00311B30" w:rsidRDefault="00311B30" w:rsidP="00311B30">
      <w:pPr>
        <w:widowControl w:val="0"/>
        <w:jc w:val="both"/>
        <w:rPr>
          <w:rFonts w:eastAsia="仿宋_GB2312"/>
          <w:kern w:val="2"/>
          <w:sz w:val="21"/>
          <w:szCs w:val="21"/>
        </w:rPr>
      </w:pPr>
      <w:bookmarkStart w:id="243" w:name="_Toc3180_WPSOffice_Level3"/>
      <w:bookmarkStart w:id="244" w:name="_Toc22435_WPSOffice_Level3"/>
      <w:r>
        <w:rPr>
          <w:rFonts w:eastAsia="仿宋_GB2312"/>
          <w:kern w:val="2"/>
          <w:sz w:val="21"/>
          <w:szCs w:val="21"/>
        </w:rPr>
        <w:t xml:space="preserve">3.3 </w:t>
      </w:r>
      <w:r>
        <w:rPr>
          <w:rFonts w:eastAsia="仿宋_GB2312"/>
          <w:kern w:val="2"/>
          <w:sz w:val="21"/>
          <w:szCs w:val="21"/>
        </w:rPr>
        <w:t>标准品</w:t>
      </w:r>
      <w:bookmarkEnd w:id="243"/>
      <w:bookmarkEnd w:id="244"/>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槲皮素、山柰素、异鼠李素标准样品的分子式、相对分子量、</w:t>
      </w:r>
      <w:r>
        <w:rPr>
          <w:rFonts w:eastAsia="仿宋_GB2312"/>
          <w:kern w:val="2"/>
          <w:sz w:val="21"/>
          <w:szCs w:val="21"/>
        </w:rPr>
        <w:t>CAS</w:t>
      </w:r>
      <w:r>
        <w:rPr>
          <w:rFonts w:eastAsia="仿宋_GB2312"/>
          <w:kern w:val="2"/>
          <w:sz w:val="21"/>
          <w:szCs w:val="21"/>
        </w:rPr>
        <w:t>登录号见表</w:t>
      </w:r>
      <w:r>
        <w:rPr>
          <w:rFonts w:eastAsia="仿宋_GB2312"/>
          <w:kern w:val="2"/>
          <w:sz w:val="21"/>
          <w:szCs w:val="21"/>
        </w:rPr>
        <w:t>1</w:t>
      </w:r>
      <w:r>
        <w:rPr>
          <w:rFonts w:eastAsia="仿宋_GB2312"/>
          <w:kern w:val="2"/>
          <w:sz w:val="21"/>
          <w:szCs w:val="21"/>
        </w:rPr>
        <w:t>，纯度</w:t>
      </w:r>
      <w:r>
        <w:rPr>
          <w:rFonts w:eastAsia="仿宋_GB2312"/>
          <w:kern w:val="2"/>
          <w:sz w:val="21"/>
          <w:szCs w:val="21"/>
        </w:rPr>
        <w:t>≥98%</w:t>
      </w:r>
      <w:r>
        <w:rPr>
          <w:rFonts w:eastAsia="仿宋_GB2312"/>
          <w:kern w:val="2"/>
          <w:sz w:val="21"/>
          <w:szCs w:val="21"/>
        </w:rPr>
        <w:t>，</w:t>
      </w:r>
      <w:r>
        <w:rPr>
          <w:rFonts w:eastAsia="仿宋_GB2312"/>
          <w:bCs/>
          <w:sz w:val="21"/>
          <w:szCs w:val="21"/>
        </w:rPr>
        <w:t>或经国家认证并授予标准物质证书的标准物质</w:t>
      </w:r>
      <w:r>
        <w:rPr>
          <w:rFonts w:eastAsia="仿宋_GB2312"/>
          <w:kern w:val="2"/>
          <w:sz w:val="21"/>
          <w:szCs w:val="21"/>
        </w:rPr>
        <w:t>。</w:t>
      </w:r>
    </w:p>
    <w:p w:rsidR="00311B30" w:rsidRDefault="00311B30" w:rsidP="00311B30">
      <w:pPr>
        <w:widowControl w:val="0"/>
        <w:jc w:val="center"/>
        <w:rPr>
          <w:rFonts w:eastAsia="仿宋_GB2312"/>
          <w:kern w:val="2"/>
          <w:sz w:val="21"/>
          <w:szCs w:val="21"/>
        </w:rPr>
      </w:pPr>
      <w:r>
        <w:rPr>
          <w:rFonts w:eastAsia="仿宋_GB2312"/>
          <w:kern w:val="2"/>
          <w:sz w:val="21"/>
          <w:szCs w:val="21"/>
        </w:rPr>
        <w:t>表</w:t>
      </w:r>
      <w:r>
        <w:rPr>
          <w:rFonts w:eastAsia="仿宋_GB2312"/>
          <w:kern w:val="2"/>
          <w:sz w:val="21"/>
          <w:szCs w:val="21"/>
        </w:rPr>
        <w:t>1</w:t>
      </w:r>
      <w:r>
        <w:rPr>
          <w:rFonts w:eastAsia="仿宋_GB2312"/>
          <w:kern w:val="2"/>
          <w:sz w:val="21"/>
          <w:szCs w:val="21"/>
        </w:rPr>
        <w:t>标准样品的中文名称、英文名称、</w:t>
      </w:r>
      <w:r>
        <w:rPr>
          <w:rFonts w:eastAsia="仿宋_GB2312"/>
          <w:kern w:val="2"/>
          <w:sz w:val="21"/>
          <w:szCs w:val="21"/>
        </w:rPr>
        <w:t>CAS</w:t>
      </w:r>
      <w:r>
        <w:rPr>
          <w:rFonts w:eastAsia="仿宋_GB2312"/>
          <w:kern w:val="2"/>
          <w:sz w:val="21"/>
          <w:szCs w:val="21"/>
        </w:rPr>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1"/>
        <w:gridCol w:w="1662"/>
        <w:gridCol w:w="1662"/>
        <w:gridCol w:w="1662"/>
        <w:gridCol w:w="1875"/>
      </w:tblGrid>
      <w:tr w:rsidR="00311B30" w:rsidTr="00BC173C">
        <w:trPr>
          <w:jc w:val="center"/>
        </w:trPr>
        <w:tc>
          <w:tcPr>
            <w:tcW w:w="1661" w:type="dxa"/>
          </w:tcPr>
          <w:p w:rsidR="00311B30" w:rsidRDefault="00311B30" w:rsidP="00BC173C">
            <w:pPr>
              <w:widowControl w:val="0"/>
              <w:jc w:val="center"/>
              <w:rPr>
                <w:rFonts w:eastAsia="仿宋_GB2312"/>
                <w:kern w:val="2"/>
                <w:sz w:val="18"/>
                <w:szCs w:val="18"/>
              </w:rPr>
            </w:pPr>
            <w:r>
              <w:rPr>
                <w:rFonts w:eastAsia="仿宋_GB2312"/>
                <w:kern w:val="2"/>
                <w:sz w:val="18"/>
                <w:szCs w:val="18"/>
              </w:rPr>
              <w:t>中文名称</w:t>
            </w:r>
          </w:p>
        </w:tc>
        <w:tc>
          <w:tcPr>
            <w:tcW w:w="1662" w:type="dxa"/>
          </w:tcPr>
          <w:p w:rsidR="00311B30" w:rsidRDefault="00311B30" w:rsidP="00BC173C">
            <w:pPr>
              <w:widowControl w:val="0"/>
              <w:jc w:val="center"/>
              <w:rPr>
                <w:rFonts w:eastAsia="仿宋_GB2312"/>
                <w:kern w:val="2"/>
                <w:sz w:val="18"/>
                <w:szCs w:val="18"/>
              </w:rPr>
            </w:pPr>
            <w:r>
              <w:rPr>
                <w:rFonts w:eastAsia="仿宋_GB2312"/>
                <w:kern w:val="2"/>
                <w:sz w:val="18"/>
                <w:szCs w:val="18"/>
              </w:rPr>
              <w:t>英文名称</w:t>
            </w:r>
          </w:p>
        </w:tc>
        <w:tc>
          <w:tcPr>
            <w:tcW w:w="1662" w:type="dxa"/>
          </w:tcPr>
          <w:p w:rsidR="00311B30" w:rsidRDefault="00311B30" w:rsidP="00BC173C">
            <w:pPr>
              <w:widowControl w:val="0"/>
              <w:jc w:val="center"/>
              <w:rPr>
                <w:rFonts w:eastAsia="仿宋_GB2312"/>
                <w:kern w:val="2"/>
                <w:sz w:val="18"/>
                <w:szCs w:val="18"/>
              </w:rPr>
            </w:pPr>
            <w:r>
              <w:rPr>
                <w:rFonts w:eastAsia="仿宋_GB2312"/>
                <w:kern w:val="2"/>
                <w:sz w:val="18"/>
                <w:szCs w:val="18"/>
              </w:rPr>
              <w:t>CAS</w:t>
            </w:r>
            <w:r>
              <w:rPr>
                <w:rFonts w:eastAsia="仿宋_GB2312"/>
                <w:kern w:val="2"/>
                <w:sz w:val="18"/>
                <w:szCs w:val="18"/>
              </w:rPr>
              <w:t>登录号</w:t>
            </w:r>
          </w:p>
        </w:tc>
        <w:tc>
          <w:tcPr>
            <w:tcW w:w="1662" w:type="dxa"/>
          </w:tcPr>
          <w:p w:rsidR="00311B30" w:rsidRDefault="00311B30" w:rsidP="00BC173C">
            <w:pPr>
              <w:widowControl w:val="0"/>
              <w:jc w:val="center"/>
              <w:rPr>
                <w:rFonts w:eastAsia="仿宋_GB2312"/>
                <w:kern w:val="2"/>
                <w:sz w:val="18"/>
                <w:szCs w:val="18"/>
              </w:rPr>
            </w:pPr>
            <w:r>
              <w:rPr>
                <w:rFonts w:eastAsia="仿宋_GB2312"/>
                <w:kern w:val="2"/>
                <w:sz w:val="18"/>
                <w:szCs w:val="18"/>
              </w:rPr>
              <w:t>分子式</w:t>
            </w:r>
          </w:p>
        </w:tc>
        <w:tc>
          <w:tcPr>
            <w:tcW w:w="1875" w:type="dxa"/>
          </w:tcPr>
          <w:p w:rsidR="00311B30" w:rsidRDefault="00311B30" w:rsidP="00BC173C">
            <w:pPr>
              <w:widowControl w:val="0"/>
              <w:jc w:val="center"/>
              <w:rPr>
                <w:rFonts w:eastAsia="仿宋_GB2312"/>
                <w:kern w:val="2"/>
                <w:sz w:val="18"/>
                <w:szCs w:val="18"/>
              </w:rPr>
            </w:pPr>
            <w:r>
              <w:rPr>
                <w:rFonts w:eastAsia="仿宋_GB2312"/>
                <w:kern w:val="2"/>
                <w:sz w:val="18"/>
                <w:szCs w:val="18"/>
              </w:rPr>
              <w:t>相对分子量</w:t>
            </w:r>
          </w:p>
        </w:tc>
      </w:tr>
      <w:tr w:rsidR="00311B30" w:rsidTr="00BC173C">
        <w:trPr>
          <w:jc w:val="center"/>
        </w:trPr>
        <w:tc>
          <w:tcPr>
            <w:tcW w:w="1661" w:type="dxa"/>
          </w:tcPr>
          <w:p w:rsidR="00311B30" w:rsidRDefault="00311B30" w:rsidP="00BC173C">
            <w:pPr>
              <w:widowControl w:val="0"/>
              <w:jc w:val="center"/>
              <w:rPr>
                <w:rFonts w:eastAsia="仿宋_GB2312"/>
                <w:kern w:val="2"/>
                <w:sz w:val="18"/>
                <w:szCs w:val="18"/>
              </w:rPr>
            </w:pPr>
            <w:r>
              <w:rPr>
                <w:rFonts w:eastAsia="仿宋_GB2312"/>
                <w:kern w:val="2"/>
                <w:sz w:val="18"/>
                <w:szCs w:val="18"/>
              </w:rPr>
              <w:lastRenderedPageBreak/>
              <w:t>槲皮素</w:t>
            </w:r>
          </w:p>
        </w:tc>
        <w:tc>
          <w:tcPr>
            <w:tcW w:w="1662" w:type="dxa"/>
          </w:tcPr>
          <w:p w:rsidR="00311B30" w:rsidRDefault="00311B30" w:rsidP="00BC173C">
            <w:pPr>
              <w:widowControl w:val="0"/>
              <w:jc w:val="center"/>
              <w:rPr>
                <w:rFonts w:eastAsia="仿宋_GB2312"/>
                <w:kern w:val="2"/>
                <w:sz w:val="18"/>
                <w:szCs w:val="18"/>
                <w:shd w:val="clear" w:color="auto" w:fill="FFFFFF"/>
              </w:rPr>
            </w:pPr>
            <w:r>
              <w:rPr>
                <w:rFonts w:eastAsia="仿宋_GB2312"/>
                <w:kern w:val="2"/>
                <w:sz w:val="18"/>
                <w:szCs w:val="18"/>
                <w:shd w:val="clear" w:color="auto" w:fill="FFFFFF"/>
              </w:rPr>
              <w:t>Quercetin</w:t>
            </w:r>
          </w:p>
        </w:tc>
        <w:tc>
          <w:tcPr>
            <w:tcW w:w="1662" w:type="dxa"/>
          </w:tcPr>
          <w:p w:rsidR="00311B30" w:rsidRDefault="00311B30" w:rsidP="00BC173C">
            <w:pPr>
              <w:widowControl w:val="0"/>
              <w:jc w:val="center"/>
              <w:rPr>
                <w:rFonts w:eastAsia="仿宋_GB2312"/>
                <w:spacing w:val="8"/>
                <w:kern w:val="2"/>
                <w:sz w:val="18"/>
                <w:szCs w:val="18"/>
              </w:rPr>
            </w:pPr>
            <w:r>
              <w:rPr>
                <w:rFonts w:eastAsia="仿宋_GB2312"/>
                <w:spacing w:val="8"/>
                <w:kern w:val="2"/>
                <w:sz w:val="18"/>
                <w:szCs w:val="18"/>
              </w:rPr>
              <w:t>117-39-5</w:t>
            </w:r>
          </w:p>
        </w:tc>
        <w:tc>
          <w:tcPr>
            <w:tcW w:w="1662" w:type="dxa"/>
          </w:tcPr>
          <w:p w:rsidR="00311B30" w:rsidRDefault="00311B30" w:rsidP="00BC173C">
            <w:pPr>
              <w:widowControl w:val="0"/>
              <w:jc w:val="center"/>
              <w:rPr>
                <w:rFonts w:eastAsia="仿宋_GB2312"/>
                <w:kern w:val="2"/>
                <w:sz w:val="18"/>
                <w:szCs w:val="18"/>
              </w:rPr>
            </w:pPr>
            <w:r>
              <w:rPr>
                <w:rFonts w:eastAsia="仿宋_GB2312"/>
                <w:kern w:val="2"/>
                <w:sz w:val="18"/>
                <w:szCs w:val="18"/>
                <w:shd w:val="clear" w:color="auto" w:fill="FFFFFF"/>
              </w:rPr>
              <w:t>C</w:t>
            </w:r>
            <w:r>
              <w:rPr>
                <w:rFonts w:eastAsia="仿宋_GB2312"/>
                <w:kern w:val="2"/>
                <w:sz w:val="18"/>
                <w:szCs w:val="18"/>
                <w:shd w:val="clear" w:color="auto" w:fill="FFFFFF"/>
                <w:vertAlign w:val="subscript"/>
              </w:rPr>
              <w:t>15</w:t>
            </w:r>
            <w:r>
              <w:rPr>
                <w:rFonts w:eastAsia="仿宋_GB2312"/>
                <w:kern w:val="2"/>
                <w:sz w:val="18"/>
                <w:szCs w:val="18"/>
                <w:shd w:val="clear" w:color="auto" w:fill="FFFFFF"/>
              </w:rPr>
              <w:t>H</w:t>
            </w:r>
            <w:r>
              <w:rPr>
                <w:rFonts w:eastAsia="仿宋_GB2312"/>
                <w:kern w:val="2"/>
                <w:sz w:val="18"/>
                <w:szCs w:val="18"/>
                <w:shd w:val="clear" w:color="auto" w:fill="FFFFFF"/>
                <w:vertAlign w:val="subscript"/>
              </w:rPr>
              <w:t>10</w:t>
            </w:r>
            <w:r>
              <w:rPr>
                <w:rFonts w:eastAsia="仿宋_GB2312"/>
                <w:kern w:val="2"/>
                <w:sz w:val="18"/>
                <w:szCs w:val="18"/>
                <w:shd w:val="clear" w:color="auto" w:fill="FFFFFF"/>
              </w:rPr>
              <w:t>O</w:t>
            </w:r>
            <w:r>
              <w:rPr>
                <w:rFonts w:eastAsia="仿宋_GB2312"/>
                <w:kern w:val="2"/>
                <w:sz w:val="18"/>
                <w:szCs w:val="18"/>
                <w:shd w:val="clear" w:color="auto" w:fill="FFFFFF"/>
                <w:vertAlign w:val="subscript"/>
              </w:rPr>
              <w:t>7</w:t>
            </w:r>
          </w:p>
        </w:tc>
        <w:tc>
          <w:tcPr>
            <w:tcW w:w="1875" w:type="dxa"/>
          </w:tcPr>
          <w:p w:rsidR="00311B30" w:rsidRDefault="00311B30" w:rsidP="00BC173C">
            <w:pPr>
              <w:widowControl w:val="0"/>
              <w:jc w:val="center"/>
              <w:rPr>
                <w:rFonts w:eastAsia="仿宋_GB2312"/>
                <w:kern w:val="2"/>
                <w:sz w:val="18"/>
                <w:szCs w:val="18"/>
              </w:rPr>
            </w:pPr>
            <w:r>
              <w:rPr>
                <w:rFonts w:eastAsia="仿宋_GB2312"/>
                <w:kern w:val="2"/>
                <w:sz w:val="18"/>
                <w:szCs w:val="18"/>
              </w:rPr>
              <w:t>302.24</w:t>
            </w:r>
          </w:p>
        </w:tc>
      </w:tr>
      <w:tr w:rsidR="00311B30" w:rsidTr="00BC173C">
        <w:trPr>
          <w:jc w:val="center"/>
        </w:trPr>
        <w:tc>
          <w:tcPr>
            <w:tcW w:w="1661" w:type="dxa"/>
          </w:tcPr>
          <w:p w:rsidR="00311B30" w:rsidRDefault="00311B30" w:rsidP="00BC173C">
            <w:pPr>
              <w:widowControl w:val="0"/>
              <w:jc w:val="center"/>
              <w:rPr>
                <w:rFonts w:eastAsia="仿宋_GB2312"/>
                <w:kern w:val="2"/>
                <w:sz w:val="18"/>
                <w:szCs w:val="18"/>
              </w:rPr>
            </w:pPr>
            <w:r>
              <w:rPr>
                <w:rFonts w:eastAsia="仿宋_GB2312"/>
                <w:kern w:val="2"/>
                <w:sz w:val="18"/>
                <w:szCs w:val="18"/>
              </w:rPr>
              <w:t>山柰素</w:t>
            </w:r>
          </w:p>
        </w:tc>
        <w:tc>
          <w:tcPr>
            <w:tcW w:w="1662" w:type="dxa"/>
          </w:tcPr>
          <w:p w:rsidR="00311B30" w:rsidRDefault="00311B30" w:rsidP="00BC173C">
            <w:pPr>
              <w:jc w:val="center"/>
              <w:rPr>
                <w:rFonts w:eastAsia="仿宋_GB2312"/>
                <w:kern w:val="2"/>
                <w:sz w:val="18"/>
                <w:szCs w:val="18"/>
                <w:shd w:val="clear" w:color="auto" w:fill="FFFFFF"/>
              </w:rPr>
            </w:pPr>
            <w:r>
              <w:rPr>
                <w:rFonts w:eastAsia="仿宋_GB2312"/>
                <w:kern w:val="2"/>
                <w:sz w:val="18"/>
                <w:szCs w:val="18"/>
                <w:shd w:val="clear" w:color="auto" w:fill="FFFFFF"/>
              </w:rPr>
              <w:t>Kaempferol</w:t>
            </w:r>
          </w:p>
        </w:tc>
        <w:tc>
          <w:tcPr>
            <w:tcW w:w="1662" w:type="dxa"/>
          </w:tcPr>
          <w:p w:rsidR="00311B30" w:rsidRDefault="00311B30" w:rsidP="00BC173C">
            <w:pPr>
              <w:jc w:val="center"/>
              <w:rPr>
                <w:rFonts w:eastAsia="仿宋_GB2312"/>
                <w:spacing w:val="8"/>
                <w:kern w:val="2"/>
                <w:sz w:val="18"/>
                <w:szCs w:val="18"/>
              </w:rPr>
            </w:pPr>
            <w:r>
              <w:rPr>
                <w:rFonts w:eastAsia="仿宋_GB2312"/>
                <w:spacing w:val="8"/>
                <w:kern w:val="2"/>
                <w:sz w:val="18"/>
                <w:szCs w:val="18"/>
              </w:rPr>
              <w:t>520-18-3</w:t>
            </w:r>
          </w:p>
        </w:tc>
        <w:tc>
          <w:tcPr>
            <w:tcW w:w="1662" w:type="dxa"/>
          </w:tcPr>
          <w:p w:rsidR="00311B30" w:rsidRDefault="00311B30" w:rsidP="00BC173C">
            <w:pPr>
              <w:widowControl w:val="0"/>
              <w:jc w:val="center"/>
              <w:rPr>
                <w:rFonts w:eastAsia="仿宋_GB2312"/>
                <w:kern w:val="2"/>
                <w:sz w:val="21"/>
              </w:rPr>
            </w:pPr>
            <w:r>
              <w:rPr>
                <w:rFonts w:eastAsia="仿宋_GB2312"/>
                <w:kern w:val="2"/>
                <w:sz w:val="18"/>
                <w:szCs w:val="18"/>
                <w:shd w:val="clear" w:color="auto" w:fill="FFFFFF"/>
              </w:rPr>
              <w:t>C</w:t>
            </w:r>
            <w:r>
              <w:rPr>
                <w:rFonts w:eastAsia="仿宋_GB2312"/>
                <w:kern w:val="2"/>
                <w:sz w:val="18"/>
                <w:szCs w:val="18"/>
                <w:shd w:val="clear" w:color="auto" w:fill="FFFFFF"/>
                <w:vertAlign w:val="subscript"/>
              </w:rPr>
              <w:t>15</w:t>
            </w:r>
            <w:r>
              <w:rPr>
                <w:rFonts w:eastAsia="仿宋_GB2312"/>
                <w:kern w:val="2"/>
                <w:sz w:val="18"/>
                <w:szCs w:val="18"/>
                <w:shd w:val="clear" w:color="auto" w:fill="FFFFFF"/>
              </w:rPr>
              <w:t>H</w:t>
            </w:r>
            <w:r>
              <w:rPr>
                <w:rFonts w:eastAsia="仿宋_GB2312"/>
                <w:kern w:val="2"/>
                <w:sz w:val="18"/>
                <w:szCs w:val="18"/>
                <w:shd w:val="clear" w:color="auto" w:fill="FFFFFF"/>
                <w:vertAlign w:val="subscript"/>
              </w:rPr>
              <w:t>10</w:t>
            </w:r>
            <w:r>
              <w:rPr>
                <w:rFonts w:eastAsia="仿宋_GB2312"/>
                <w:kern w:val="2"/>
                <w:sz w:val="18"/>
                <w:szCs w:val="18"/>
                <w:shd w:val="clear" w:color="auto" w:fill="FFFFFF"/>
              </w:rPr>
              <w:t>O</w:t>
            </w:r>
            <w:r>
              <w:rPr>
                <w:rFonts w:eastAsia="仿宋_GB2312"/>
                <w:kern w:val="2"/>
                <w:sz w:val="18"/>
                <w:szCs w:val="18"/>
                <w:shd w:val="clear" w:color="auto" w:fill="FFFFFF"/>
                <w:vertAlign w:val="subscript"/>
              </w:rPr>
              <w:t>6</w:t>
            </w:r>
          </w:p>
        </w:tc>
        <w:tc>
          <w:tcPr>
            <w:tcW w:w="1875" w:type="dxa"/>
          </w:tcPr>
          <w:p w:rsidR="00311B30" w:rsidRDefault="00311B30" w:rsidP="00BC173C">
            <w:pPr>
              <w:widowControl w:val="0"/>
              <w:jc w:val="center"/>
              <w:rPr>
                <w:rFonts w:eastAsia="仿宋_GB2312"/>
                <w:kern w:val="2"/>
                <w:sz w:val="18"/>
                <w:szCs w:val="18"/>
              </w:rPr>
            </w:pPr>
            <w:r>
              <w:rPr>
                <w:rFonts w:eastAsia="仿宋_GB2312"/>
                <w:kern w:val="2"/>
                <w:sz w:val="18"/>
                <w:szCs w:val="18"/>
              </w:rPr>
              <w:t>286.23</w:t>
            </w:r>
          </w:p>
        </w:tc>
      </w:tr>
      <w:tr w:rsidR="00311B30" w:rsidTr="00BC173C">
        <w:trPr>
          <w:jc w:val="center"/>
        </w:trPr>
        <w:tc>
          <w:tcPr>
            <w:tcW w:w="1661" w:type="dxa"/>
          </w:tcPr>
          <w:p w:rsidR="00311B30" w:rsidRDefault="00311B30" w:rsidP="00BC173C">
            <w:pPr>
              <w:widowControl w:val="0"/>
              <w:jc w:val="center"/>
              <w:rPr>
                <w:rFonts w:eastAsia="仿宋_GB2312"/>
                <w:kern w:val="2"/>
                <w:sz w:val="18"/>
                <w:szCs w:val="18"/>
              </w:rPr>
            </w:pPr>
            <w:r>
              <w:rPr>
                <w:rFonts w:eastAsia="仿宋_GB2312"/>
                <w:kern w:val="2"/>
                <w:sz w:val="18"/>
                <w:szCs w:val="18"/>
              </w:rPr>
              <w:t>异鼠李素</w:t>
            </w:r>
          </w:p>
        </w:tc>
        <w:tc>
          <w:tcPr>
            <w:tcW w:w="1662" w:type="dxa"/>
          </w:tcPr>
          <w:p w:rsidR="00311B30" w:rsidRDefault="00311B30" w:rsidP="00BC173C">
            <w:pPr>
              <w:jc w:val="center"/>
              <w:rPr>
                <w:rFonts w:eastAsia="仿宋_GB2312"/>
                <w:kern w:val="2"/>
                <w:sz w:val="18"/>
                <w:szCs w:val="18"/>
                <w:shd w:val="clear" w:color="auto" w:fill="FFFFFF"/>
              </w:rPr>
            </w:pPr>
            <w:r>
              <w:rPr>
                <w:rFonts w:eastAsia="仿宋_GB2312"/>
                <w:kern w:val="2"/>
                <w:sz w:val="18"/>
                <w:szCs w:val="18"/>
                <w:shd w:val="clear" w:color="auto" w:fill="FFFFFF"/>
              </w:rPr>
              <w:t>Isorhamnetin</w:t>
            </w:r>
          </w:p>
        </w:tc>
        <w:tc>
          <w:tcPr>
            <w:tcW w:w="1662" w:type="dxa"/>
          </w:tcPr>
          <w:p w:rsidR="00311B30" w:rsidRDefault="00311B30" w:rsidP="00BC173C">
            <w:pPr>
              <w:jc w:val="center"/>
              <w:rPr>
                <w:rFonts w:eastAsia="仿宋_GB2312"/>
                <w:spacing w:val="8"/>
                <w:kern w:val="2"/>
                <w:sz w:val="18"/>
                <w:szCs w:val="18"/>
              </w:rPr>
            </w:pPr>
            <w:r>
              <w:rPr>
                <w:rFonts w:eastAsia="仿宋_GB2312"/>
                <w:spacing w:val="8"/>
                <w:kern w:val="2"/>
                <w:sz w:val="18"/>
                <w:szCs w:val="18"/>
              </w:rPr>
              <w:t>480-19-3</w:t>
            </w:r>
          </w:p>
        </w:tc>
        <w:tc>
          <w:tcPr>
            <w:tcW w:w="1662" w:type="dxa"/>
          </w:tcPr>
          <w:p w:rsidR="00311B30" w:rsidRDefault="00311B30" w:rsidP="00BC173C">
            <w:pPr>
              <w:widowControl w:val="0"/>
              <w:jc w:val="center"/>
              <w:rPr>
                <w:rFonts w:eastAsia="仿宋_GB2312"/>
                <w:kern w:val="2"/>
                <w:sz w:val="21"/>
              </w:rPr>
            </w:pPr>
            <w:r>
              <w:rPr>
                <w:rFonts w:eastAsia="仿宋_GB2312"/>
                <w:kern w:val="2"/>
                <w:sz w:val="18"/>
                <w:szCs w:val="18"/>
                <w:shd w:val="clear" w:color="auto" w:fill="FFFFFF"/>
              </w:rPr>
              <w:t>C</w:t>
            </w:r>
            <w:r>
              <w:rPr>
                <w:rFonts w:eastAsia="仿宋_GB2312"/>
                <w:kern w:val="2"/>
                <w:sz w:val="18"/>
                <w:szCs w:val="18"/>
                <w:shd w:val="clear" w:color="auto" w:fill="FFFFFF"/>
                <w:vertAlign w:val="subscript"/>
              </w:rPr>
              <w:t>16</w:t>
            </w:r>
            <w:r>
              <w:rPr>
                <w:rFonts w:eastAsia="仿宋_GB2312"/>
                <w:kern w:val="2"/>
                <w:sz w:val="18"/>
                <w:szCs w:val="18"/>
                <w:shd w:val="clear" w:color="auto" w:fill="FFFFFF"/>
              </w:rPr>
              <w:t>H</w:t>
            </w:r>
            <w:r>
              <w:rPr>
                <w:rFonts w:eastAsia="仿宋_GB2312"/>
                <w:kern w:val="2"/>
                <w:sz w:val="18"/>
                <w:szCs w:val="18"/>
                <w:shd w:val="clear" w:color="auto" w:fill="FFFFFF"/>
                <w:vertAlign w:val="subscript"/>
              </w:rPr>
              <w:t>12</w:t>
            </w:r>
            <w:r>
              <w:rPr>
                <w:rFonts w:eastAsia="仿宋_GB2312"/>
                <w:kern w:val="2"/>
                <w:sz w:val="18"/>
                <w:szCs w:val="18"/>
                <w:shd w:val="clear" w:color="auto" w:fill="FFFFFF"/>
              </w:rPr>
              <w:t>O</w:t>
            </w:r>
            <w:r>
              <w:rPr>
                <w:rFonts w:eastAsia="仿宋_GB2312"/>
                <w:kern w:val="2"/>
                <w:sz w:val="18"/>
                <w:szCs w:val="18"/>
                <w:shd w:val="clear" w:color="auto" w:fill="FFFFFF"/>
                <w:vertAlign w:val="subscript"/>
              </w:rPr>
              <w:t>7</w:t>
            </w:r>
          </w:p>
        </w:tc>
        <w:tc>
          <w:tcPr>
            <w:tcW w:w="1875" w:type="dxa"/>
          </w:tcPr>
          <w:p w:rsidR="00311B30" w:rsidRDefault="00311B30" w:rsidP="00BC173C">
            <w:pPr>
              <w:widowControl w:val="0"/>
              <w:jc w:val="center"/>
              <w:rPr>
                <w:rFonts w:eastAsia="仿宋_GB2312"/>
                <w:kern w:val="2"/>
                <w:sz w:val="18"/>
                <w:szCs w:val="18"/>
              </w:rPr>
            </w:pPr>
            <w:r>
              <w:rPr>
                <w:rFonts w:eastAsia="仿宋_GB2312"/>
                <w:kern w:val="2"/>
                <w:sz w:val="18"/>
                <w:szCs w:val="18"/>
              </w:rPr>
              <w:t>316.27</w:t>
            </w:r>
          </w:p>
        </w:tc>
      </w:tr>
    </w:tbl>
    <w:p w:rsidR="00311B30" w:rsidRDefault="00311B30" w:rsidP="00311B30">
      <w:pPr>
        <w:widowControl w:val="0"/>
        <w:jc w:val="both"/>
        <w:rPr>
          <w:rFonts w:eastAsia="仿宋_GB2312"/>
          <w:kern w:val="2"/>
          <w:sz w:val="21"/>
          <w:szCs w:val="21"/>
        </w:rPr>
      </w:pPr>
      <w:bookmarkStart w:id="245" w:name="_Toc20194_WPSOffice_Level3"/>
      <w:bookmarkStart w:id="246" w:name="_Toc8943_WPSOffice_Level3"/>
      <w:r>
        <w:rPr>
          <w:rFonts w:eastAsia="仿宋_GB2312"/>
          <w:kern w:val="2"/>
          <w:sz w:val="21"/>
          <w:szCs w:val="21"/>
        </w:rPr>
        <w:t xml:space="preserve">3.4 </w:t>
      </w:r>
      <w:r>
        <w:rPr>
          <w:rFonts w:eastAsia="仿宋_GB2312"/>
          <w:kern w:val="2"/>
          <w:sz w:val="21"/>
          <w:szCs w:val="21"/>
        </w:rPr>
        <w:t>标准溶液配制</w:t>
      </w:r>
      <w:bookmarkEnd w:id="245"/>
      <w:bookmarkEnd w:id="246"/>
    </w:p>
    <w:p w:rsidR="00311B30" w:rsidRDefault="00311B30" w:rsidP="00311B30">
      <w:pPr>
        <w:widowControl w:val="0"/>
        <w:jc w:val="both"/>
        <w:rPr>
          <w:rFonts w:eastAsia="仿宋_GB2312"/>
          <w:kern w:val="2"/>
          <w:sz w:val="21"/>
          <w:szCs w:val="21"/>
        </w:rPr>
      </w:pPr>
      <w:r>
        <w:rPr>
          <w:rFonts w:eastAsia="仿宋_GB2312"/>
          <w:kern w:val="2"/>
          <w:sz w:val="21"/>
          <w:szCs w:val="21"/>
        </w:rPr>
        <w:t xml:space="preserve">3.4.1 </w:t>
      </w:r>
      <w:r>
        <w:rPr>
          <w:rFonts w:eastAsia="仿宋_GB2312"/>
          <w:kern w:val="2"/>
          <w:sz w:val="21"/>
          <w:szCs w:val="21"/>
        </w:rPr>
        <w:t>标准储备液（</w:t>
      </w:r>
      <w:r>
        <w:rPr>
          <w:rFonts w:eastAsia="仿宋_GB2312"/>
          <w:kern w:val="2"/>
          <w:sz w:val="21"/>
          <w:szCs w:val="21"/>
        </w:rPr>
        <w:t>1mg/mL</w:t>
      </w:r>
      <w:r>
        <w:rPr>
          <w:rFonts w:eastAsia="仿宋_GB2312"/>
          <w:kern w:val="2"/>
          <w:sz w:val="21"/>
          <w:szCs w:val="21"/>
        </w:rPr>
        <w:t>）：分别准确称取槲皮素、山柰素、异鼠李素标准品</w:t>
      </w:r>
      <w:r>
        <w:rPr>
          <w:rFonts w:eastAsia="仿宋_GB2312"/>
          <w:kern w:val="2"/>
          <w:sz w:val="21"/>
          <w:szCs w:val="21"/>
        </w:rPr>
        <w:t>100mg</w:t>
      </w:r>
      <w:r>
        <w:rPr>
          <w:rFonts w:eastAsia="仿宋_GB2312"/>
          <w:kern w:val="2"/>
          <w:sz w:val="21"/>
          <w:szCs w:val="21"/>
        </w:rPr>
        <w:t>（准确至</w:t>
      </w:r>
      <w:r>
        <w:rPr>
          <w:rFonts w:eastAsia="仿宋_GB2312"/>
          <w:kern w:val="2"/>
          <w:sz w:val="21"/>
          <w:szCs w:val="21"/>
        </w:rPr>
        <w:t>0.1mg</w:t>
      </w:r>
      <w:r>
        <w:rPr>
          <w:rFonts w:eastAsia="仿宋_GB2312"/>
          <w:kern w:val="2"/>
          <w:sz w:val="21"/>
          <w:szCs w:val="21"/>
        </w:rPr>
        <w:t>），于</w:t>
      </w:r>
      <w:r>
        <w:rPr>
          <w:rFonts w:eastAsia="仿宋_GB2312"/>
          <w:kern w:val="2"/>
          <w:sz w:val="21"/>
          <w:szCs w:val="21"/>
        </w:rPr>
        <w:t>100mL</w:t>
      </w:r>
      <w:r>
        <w:rPr>
          <w:rFonts w:eastAsia="仿宋_GB2312"/>
          <w:kern w:val="2"/>
          <w:sz w:val="21"/>
          <w:szCs w:val="21"/>
        </w:rPr>
        <w:t>容量瓶中，用甲醇溶解并定容至刻度。</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3.4.2 </w:t>
      </w:r>
      <w:r>
        <w:rPr>
          <w:rFonts w:eastAsia="仿宋_GB2312"/>
          <w:kern w:val="2"/>
          <w:sz w:val="21"/>
          <w:szCs w:val="21"/>
        </w:rPr>
        <w:t>槲皮素、山柰素、异鼠李素混合标准中间液（</w:t>
      </w:r>
      <w:r>
        <w:rPr>
          <w:rFonts w:eastAsia="仿宋_GB2312"/>
          <w:kern w:val="2"/>
          <w:sz w:val="21"/>
          <w:szCs w:val="21"/>
        </w:rPr>
        <w:t>200μg/mL</w:t>
      </w:r>
      <w:r>
        <w:rPr>
          <w:rFonts w:eastAsia="仿宋_GB2312"/>
          <w:kern w:val="2"/>
          <w:sz w:val="21"/>
          <w:szCs w:val="21"/>
        </w:rPr>
        <w:t>）：分别准确吸取槲皮素、山柰素、异鼠李素标准储备液各</w:t>
      </w:r>
      <w:r>
        <w:rPr>
          <w:rFonts w:eastAsia="仿宋_GB2312"/>
          <w:kern w:val="2"/>
          <w:sz w:val="21"/>
          <w:szCs w:val="21"/>
        </w:rPr>
        <w:t>5.00mL</w:t>
      </w:r>
      <w:r>
        <w:rPr>
          <w:rFonts w:eastAsia="仿宋_GB2312"/>
          <w:kern w:val="2"/>
          <w:sz w:val="21"/>
          <w:szCs w:val="21"/>
        </w:rPr>
        <w:t>于</w:t>
      </w:r>
      <w:r>
        <w:rPr>
          <w:rFonts w:eastAsia="仿宋_GB2312"/>
          <w:kern w:val="2"/>
          <w:sz w:val="21"/>
          <w:szCs w:val="21"/>
        </w:rPr>
        <w:t>25mL</w:t>
      </w:r>
      <w:r>
        <w:rPr>
          <w:rFonts w:eastAsia="仿宋_GB2312"/>
          <w:kern w:val="2"/>
          <w:sz w:val="21"/>
          <w:szCs w:val="21"/>
        </w:rPr>
        <w:t>容量瓶中，用流动相定容。</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3.4.3 </w:t>
      </w:r>
      <w:r>
        <w:rPr>
          <w:rFonts w:eastAsia="仿宋_GB2312"/>
          <w:kern w:val="2"/>
          <w:sz w:val="21"/>
          <w:szCs w:val="21"/>
        </w:rPr>
        <w:t>混合标准系列工作液：分别准确吸取槲皮素、山柰素、异鼠李素混合标准中间液</w:t>
      </w:r>
      <w:r>
        <w:rPr>
          <w:rFonts w:eastAsia="仿宋_GB2312"/>
          <w:kern w:val="2"/>
          <w:sz w:val="21"/>
          <w:szCs w:val="21"/>
        </w:rPr>
        <w:t>0.50mL</w:t>
      </w:r>
      <w:r>
        <w:rPr>
          <w:rFonts w:eastAsia="仿宋_GB2312"/>
          <w:kern w:val="2"/>
          <w:sz w:val="21"/>
          <w:szCs w:val="21"/>
        </w:rPr>
        <w:t>、</w:t>
      </w:r>
      <w:r>
        <w:rPr>
          <w:rFonts w:eastAsia="仿宋_GB2312"/>
          <w:kern w:val="2"/>
          <w:sz w:val="21"/>
          <w:szCs w:val="21"/>
        </w:rPr>
        <w:t>1.00mL</w:t>
      </w:r>
      <w:r>
        <w:rPr>
          <w:rFonts w:eastAsia="仿宋_GB2312"/>
          <w:kern w:val="2"/>
          <w:sz w:val="21"/>
          <w:szCs w:val="21"/>
        </w:rPr>
        <w:t>、</w:t>
      </w:r>
      <w:r>
        <w:rPr>
          <w:rFonts w:eastAsia="仿宋_GB2312"/>
          <w:kern w:val="2"/>
          <w:sz w:val="21"/>
          <w:szCs w:val="21"/>
        </w:rPr>
        <w:t>2.00mL</w:t>
      </w:r>
      <w:r>
        <w:rPr>
          <w:rFonts w:eastAsia="仿宋_GB2312"/>
          <w:kern w:val="2"/>
          <w:sz w:val="21"/>
          <w:szCs w:val="21"/>
        </w:rPr>
        <w:t>、</w:t>
      </w:r>
      <w:r>
        <w:rPr>
          <w:rFonts w:eastAsia="仿宋_GB2312"/>
          <w:kern w:val="2"/>
          <w:sz w:val="21"/>
          <w:szCs w:val="21"/>
        </w:rPr>
        <w:t>3.00mL</w:t>
      </w:r>
      <w:r>
        <w:rPr>
          <w:rFonts w:eastAsia="仿宋_GB2312"/>
          <w:kern w:val="2"/>
          <w:sz w:val="21"/>
          <w:szCs w:val="21"/>
        </w:rPr>
        <w:t>和</w:t>
      </w:r>
      <w:r>
        <w:rPr>
          <w:rFonts w:eastAsia="仿宋_GB2312"/>
          <w:kern w:val="2"/>
          <w:sz w:val="21"/>
          <w:szCs w:val="21"/>
        </w:rPr>
        <w:t>5.00mL</w:t>
      </w:r>
      <w:r>
        <w:rPr>
          <w:rFonts w:eastAsia="仿宋_GB2312"/>
          <w:kern w:val="2"/>
          <w:sz w:val="21"/>
          <w:szCs w:val="21"/>
        </w:rPr>
        <w:t>于</w:t>
      </w:r>
      <w:r>
        <w:rPr>
          <w:rFonts w:eastAsia="仿宋_GB2312"/>
          <w:kern w:val="2"/>
          <w:sz w:val="21"/>
          <w:szCs w:val="21"/>
        </w:rPr>
        <w:t>10mL</w:t>
      </w:r>
      <w:r>
        <w:rPr>
          <w:rFonts w:eastAsia="仿宋_GB2312"/>
          <w:kern w:val="2"/>
          <w:sz w:val="21"/>
          <w:szCs w:val="21"/>
        </w:rPr>
        <w:t>容量瓶中，用流动相定容至刻度，配制成质量浓度分别为</w:t>
      </w:r>
      <w:r>
        <w:rPr>
          <w:rFonts w:eastAsia="仿宋_GB2312"/>
          <w:kern w:val="2"/>
          <w:sz w:val="21"/>
          <w:szCs w:val="21"/>
        </w:rPr>
        <w:t>10.0μg/mL</w:t>
      </w:r>
      <w:r>
        <w:rPr>
          <w:rFonts w:eastAsia="仿宋_GB2312"/>
          <w:kern w:val="2"/>
          <w:sz w:val="21"/>
          <w:szCs w:val="21"/>
        </w:rPr>
        <w:t>、</w:t>
      </w:r>
      <w:r>
        <w:rPr>
          <w:rFonts w:eastAsia="仿宋_GB2312"/>
          <w:kern w:val="2"/>
          <w:sz w:val="21"/>
          <w:szCs w:val="21"/>
        </w:rPr>
        <w:t>20.0μg/mL</w:t>
      </w:r>
      <w:r>
        <w:rPr>
          <w:rFonts w:eastAsia="仿宋_GB2312"/>
          <w:kern w:val="2"/>
          <w:sz w:val="21"/>
          <w:szCs w:val="21"/>
        </w:rPr>
        <w:t>、</w:t>
      </w:r>
      <w:r>
        <w:rPr>
          <w:rFonts w:eastAsia="仿宋_GB2312"/>
          <w:kern w:val="2"/>
          <w:sz w:val="21"/>
          <w:szCs w:val="21"/>
        </w:rPr>
        <w:t>40.0μg/mL</w:t>
      </w:r>
      <w:r>
        <w:rPr>
          <w:rFonts w:eastAsia="仿宋_GB2312"/>
          <w:kern w:val="2"/>
          <w:sz w:val="21"/>
          <w:szCs w:val="21"/>
        </w:rPr>
        <w:t>、</w:t>
      </w:r>
      <w:r>
        <w:rPr>
          <w:rFonts w:eastAsia="仿宋_GB2312"/>
          <w:kern w:val="2"/>
          <w:sz w:val="21"/>
          <w:szCs w:val="21"/>
        </w:rPr>
        <w:t>60.0μg/mL</w:t>
      </w:r>
      <w:r>
        <w:rPr>
          <w:rFonts w:eastAsia="仿宋_GB2312"/>
          <w:kern w:val="2"/>
          <w:sz w:val="21"/>
          <w:szCs w:val="21"/>
        </w:rPr>
        <w:t>、</w:t>
      </w:r>
      <w:r>
        <w:rPr>
          <w:rFonts w:eastAsia="仿宋_GB2312"/>
          <w:kern w:val="2"/>
          <w:sz w:val="21"/>
          <w:szCs w:val="21"/>
        </w:rPr>
        <w:t>100μg/mL</w:t>
      </w:r>
      <w:r>
        <w:rPr>
          <w:rFonts w:eastAsia="仿宋_GB2312"/>
          <w:kern w:val="2"/>
          <w:sz w:val="21"/>
          <w:szCs w:val="21"/>
        </w:rPr>
        <w:t>的混合标准系列工作液。</w:t>
      </w:r>
    </w:p>
    <w:p w:rsidR="00311B30" w:rsidRDefault="00311B30" w:rsidP="00311B30">
      <w:pPr>
        <w:widowControl w:val="0"/>
        <w:jc w:val="both"/>
        <w:rPr>
          <w:rFonts w:eastAsia="仿宋_GB2312"/>
          <w:kern w:val="2"/>
          <w:sz w:val="21"/>
          <w:szCs w:val="21"/>
        </w:rPr>
      </w:pPr>
    </w:p>
    <w:p w:rsidR="00311B30" w:rsidRDefault="00311B30" w:rsidP="00311B30">
      <w:pPr>
        <w:widowControl w:val="0"/>
        <w:numPr>
          <w:ilvl w:val="0"/>
          <w:numId w:val="12"/>
        </w:numPr>
        <w:adjustRightInd/>
        <w:snapToGrid/>
        <w:spacing w:after="0"/>
        <w:jc w:val="both"/>
        <w:rPr>
          <w:rFonts w:eastAsia="仿宋_GB2312"/>
          <w:sz w:val="21"/>
          <w:szCs w:val="21"/>
        </w:rPr>
      </w:pPr>
      <w:r>
        <w:rPr>
          <w:rFonts w:eastAsia="仿宋_GB2312"/>
          <w:sz w:val="21"/>
          <w:szCs w:val="21"/>
        </w:rPr>
        <w:t>仪器和设备</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4.1 </w:t>
      </w:r>
      <w:r>
        <w:rPr>
          <w:rFonts w:eastAsia="仿宋_GB2312"/>
          <w:kern w:val="2"/>
          <w:sz w:val="21"/>
          <w:szCs w:val="21"/>
        </w:rPr>
        <w:t>高效液相色谱仪：</w:t>
      </w:r>
      <w:r>
        <w:rPr>
          <w:rFonts w:eastAsia="仿宋_GB2312" w:hint="eastAsia"/>
          <w:kern w:val="2"/>
          <w:sz w:val="21"/>
          <w:szCs w:val="21"/>
        </w:rPr>
        <w:t>配有</w:t>
      </w:r>
      <w:r>
        <w:rPr>
          <w:rFonts w:eastAsia="仿宋_GB2312"/>
          <w:kern w:val="2"/>
          <w:sz w:val="21"/>
          <w:szCs w:val="21"/>
        </w:rPr>
        <w:t>二极管阵列或紫外检测器（</w:t>
      </w:r>
      <w:r>
        <w:rPr>
          <w:rFonts w:eastAsia="仿宋_GB2312"/>
          <w:kern w:val="2"/>
          <w:sz w:val="21"/>
          <w:szCs w:val="21"/>
        </w:rPr>
        <w:t>UV</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4.2 </w:t>
      </w:r>
      <w:r>
        <w:rPr>
          <w:rFonts w:eastAsia="仿宋_GB2312"/>
          <w:kern w:val="2"/>
          <w:sz w:val="21"/>
          <w:szCs w:val="21"/>
        </w:rPr>
        <w:t>分析天平：感量为</w:t>
      </w:r>
      <w:r>
        <w:rPr>
          <w:rFonts w:eastAsia="仿宋_GB2312"/>
          <w:kern w:val="2"/>
          <w:sz w:val="21"/>
          <w:szCs w:val="21"/>
        </w:rPr>
        <w:t>0.01mg</w:t>
      </w:r>
      <w:r>
        <w:rPr>
          <w:rFonts w:eastAsia="仿宋_GB2312"/>
          <w:kern w:val="2"/>
          <w:sz w:val="21"/>
          <w:szCs w:val="21"/>
        </w:rPr>
        <w:t>和</w:t>
      </w:r>
      <w:r>
        <w:rPr>
          <w:rFonts w:eastAsia="仿宋_GB2312"/>
          <w:kern w:val="2"/>
          <w:sz w:val="21"/>
          <w:szCs w:val="21"/>
        </w:rPr>
        <w:t>0.0001g</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4.3 </w:t>
      </w:r>
      <w:r>
        <w:rPr>
          <w:rFonts w:eastAsia="仿宋_GB2312"/>
          <w:kern w:val="2"/>
          <w:sz w:val="21"/>
          <w:szCs w:val="21"/>
        </w:rPr>
        <w:t>超声波清洗器：功率</w:t>
      </w:r>
      <w:r>
        <w:rPr>
          <w:rFonts w:eastAsia="仿宋_GB2312"/>
          <w:kern w:val="2"/>
          <w:sz w:val="21"/>
          <w:szCs w:val="21"/>
        </w:rPr>
        <w:t>≥250W</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4.4 </w:t>
      </w:r>
      <w:r>
        <w:rPr>
          <w:rFonts w:eastAsia="仿宋_GB2312"/>
          <w:kern w:val="2"/>
          <w:sz w:val="21"/>
          <w:szCs w:val="21"/>
        </w:rPr>
        <w:t>水浴锅。</w:t>
      </w:r>
    </w:p>
    <w:p w:rsidR="00311B30" w:rsidRDefault="00311B30" w:rsidP="00311B30">
      <w:pPr>
        <w:widowControl w:val="0"/>
        <w:jc w:val="both"/>
        <w:rPr>
          <w:rFonts w:eastAsia="仿宋_GB2312"/>
          <w:kern w:val="2"/>
          <w:sz w:val="21"/>
          <w:szCs w:val="21"/>
        </w:rPr>
      </w:pPr>
    </w:p>
    <w:p w:rsidR="00311B30" w:rsidRDefault="00311B30" w:rsidP="00311B30">
      <w:pPr>
        <w:widowControl w:val="0"/>
        <w:numPr>
          <w:ilvl w:val="0"/>
          <w:numId w:val="12"/>
        </w:numPr>
        <w:adjustRightInd/>
        <w:snapToGrid/>
        <w:spacing w:after="0"/>
        <w:jc w:val="both"/>
        <w:rPr>
          <w:rFonts w:eastAsia="仿宋_GB2312"/>
          <w:sz w:val="21"/>
          <w:szCs w:val="21"/>
        </w:rPr>
      </w:pPr>
      <w:r>
        <w:rPr>
          <w:rFonts w:eastAsia="仿宋_GB2312"/>
          <w:sz w:val="21"/>
          <w:szCs w:val="21"/>
        </w:rPr>
        <w:t>分析步骤</w:t>
      </w:r>
    </w:p>
    <w:p w:rsidR="00311B30" w:rsidRDefault="00311B30" w:rsidP="00311B30">
      <w:pPr>
        <w:widowControl w:val="0"/>
        <w:numPr>
          <w:ilvl w:val="1"/>
          <w:numId w:val="12"/>
        </w:numPr>
        <w:adjustRightInd/>
        <w:snapToGrid/>
        <w:spacing w:after="0"/>
        <w:jc w:val="both"/>
        <w:rPr>
          <w:rFonts w:eastAsia="仿宋_GB2312"/>
          <w:kern w:val="2"/>
          <w:sz w:val="21"/>
          <w:szCs w:val="21"/>
        </w:rPr>
      </w:pPr>
      <w:r>
        <w:rPr>
          <w:rFonts w:eastAsia="仿宋_GB2312"/>
          <w:kern w:val="2"/>
          <w:sz w:val="21"/>
          <w:szCs w:val="21"/>
        </w:rPr>
        <w:t>试样制备</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取片剂、颗粒剂等固体样品适量，研磨均匀；胶囊剂、软胶囊剂取内容物，研磨混匀。</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5.1.1 </w:t>
      </w:r>
      <w:r>
        <w:rPr>
          <w:rFonts w:eastAsia="仿宋_GB2312"/>
          <w:kern w:val="2"/>
          <w:sz w:val="21"/>
          <w:szCs w:val="21"/>
        </w:rPr>
        <w:t>槲皮素、山柰素、异鼠李素的测定</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精密称取试样适量（相当于含槲皮素、山柰素、异鼠李素总量约</w:t>
      </w:r>
      <w:r>
        <w:rPr>
          <w:rFonts w:eastAsia="仿宋_GB2312"/>
          <w:kern w:val="2"/>
          <w:sz w:val="21"/>
          <w:szCs w:val="21"/>
        </w:rPr>
        <w:t>3mg</w:t>
      </w:r>
      <w:r>
        <w:rPr>
          <w:rFonts w:eastAsia="仿宋_GB2312"/>
          <w:kern w:val="2"/>
          <w:sz w:val="21"/>
          <w:szCs w:val="21"/>
        </w:rPr>
        <w:t>），加</w:t>
      </w:r>
      <w:r>
        <w:rPr>
          <w:rFonts w:eastAsia="仿宋_GB2312"/>
          <w:kern w:val="2"/>
          <w:sz w:val="21"/>
          <w:szCs w:val="21"/>
        </w:rPr>
        <w:t>20mL</w:t>
      </w:r>
      <w:r>
        <w:rPr>
          <w:rFonts w:eastAsia="仿宋_GB2312"/>
          <w:kern w:val="2"/>
          <w:sz w:val="21"/>
          <w:szCs w:val="21"/>
        </w:rPr>
        <w:t>甲醇，超声提取（功率</w:t>
      </w:r>
      <w:r>
        <w:rPr>
          <w:rFonts w:eastAsia="仿宋_GB2312"/>
          <w:kern w:val="2"/>
          <w:sz w:val="21"/>
          <w:szCs w:val="21"/>
        </w:rPr>
        <w:t>250W</w:t>
      </w:r>
      <w:r>
        <w:rPr>
          <w:rFonts w:eastAsia="仿宋_GB2312"/>
          <w:kern w:val="2"/>
          <w:sz w:val="21"/>
          <w:szCs w:val="21"/>
        </w:rPr>
        <w:t>，频率</w:t>
      </w:r>
      <w:r>
        <w:rPr>
          <w:rFonts w:eastAsia="仿宋_GB2312"/>
          <w:kern w:val="2"/>
          <w:sz w:val="21"/>
          <w:szCs w:val="21"/>
        </w:rPr>
        <w:t>33kHz</w:t>
      </w:r>
      <w:r>
        <w:rPr>
          <w:rFonts w:eastAsia="仿宋_GB2312"/>
          <w:kern w:val="2"/>
          <w:sz w:val="21"/>
          <w:szCs w:val="21"/>
        </w:rPr>
        <w:t>）</w:t>
      </w:r>
      <w:r>
        <w:rPr>
          <w:rFonts w:eastAsia="仿宋_GB2312"/>
          <w:kern w:val="2"/>
          <w:sz w:val="21"/>
          <w:szCs w:val="21"/>
        </w:rPr>
        <w:t>30min</w:t>
      </w:r>
      <w:r>
        <w:rPr>
          <w:rFonts w:eastAsia="仿宋_GB2312"/>
          <w:kern w:val="2"/>
          <w:sz w:val="21"/>
          <w:szCs w:val="21"/>
        </w:rPr>
        <w:t>，滤过，残渣用甲醇约</w:t>
      </w:r>
      <w:r>
        <w:rPr>
          <w:rFonts w:eastAsia="仿宋_GB2312"/>
          <w:kern w:val="2"/>
          <w:sz w:val="21"/>
          <w:szCs w:val="21"/>
        </w:rPr>
        <w:t>5mL</w:t>
      </w:r>
      <w:r>
        <w:rPr>
          <w:rFonts w:eastAsia="仿宋_GB2312"/>
          <w:kern w:val="2"/>
          <w:sz w:val="21"/>
          <w:szCs w:val="21"/>
        </w:rPr>
        <w:t>洗涤，洗液并入滤液，加入</w:t>
      </w:r>
      <w:r>
        <w:rPr>
          <w:rFonts w:eastAsia="仿宋_GB2312"/>
          <w:kern w:val="2"/>
          <w:sz w:val="21"/>
          <w:szCs w:val="21"/>
        </w:rPr>
        <w:t>15mL</w:t>
      </w:r>
      <w:r>
        <w:rPr>
          <w:rFonts w:eastAsia="仿宋_GB2312"/>
          <w:kern w:val="2"/>
          <w:sz w:val="21"/>
          <w:szCs w:val="21"/>
        </w:rPr>
        <w:t>盐酸溶液（</w:t>
      </w:r>
      <w:r>
        <w:rPr>
          <w:rFonts w:eastAsia="仿宋_GB2312"/>
          <w:kern w:val="2"/>
          <w:sz w:val="21"/>
          <w:szCs w:val="21"/>
        </w:rPr>
        <w:t>3.0mol/L</w:t>
      </w:r>
      <w:r>
        <w:rPr>
          <w:rFonts w:eastAsia="仿宋_GB2312"/>
          <w:kern w:val="2"/>
          <w:sz w:val="21"/>
          <w:szCs w:val="21"/>
        </w:rPr>
        <w:t>），水浴回流水解</w:t>
      </w:r>
      <w:r>
        <w:rPr>
          <w:rFonts w:eastAsia="仿宋_GB2312"/>
          <w:kern w:val="2"/>
          <w:sz w:val="21"/>
          <w:szCs w:val="21"/>
        </w:rPr>
        <w:t>3h</w:t>
      </w:r>
      <w:r>
        <w:rPr>
          <w:rFonts w:eastAsia="仿宋_GB2312"/>
          <w:kern w:val="2"/>
          <w:sz w:val="21"/>
          <w:szCs w:val="21"/>
        </w:rPr>
        <w:t>，冷却，转移至</w:t>
      </w:r>
      <w:r>
        <w:rPr>
          <w:rFonts w:eastAsia="仿宋_GB2312"/>
          <w:kern w:val="2"/>
          <w:sz w:val="21"/>
          <w:szCs w:val="21"/>
        </w:rPr>
        <w:t>50mL</w:t>
      </w:r>
      <w:r>
        <w:rPr>
          <w:rFonts w:eastAsia="仿宋_GB2312"/>
          <w:kern w:val="2"/>
          <w:sz w:val="21"/>
          <w:szCs w:val="21"/>
        </w:rPr>
        <w:t>容量瓶中，用甲醇定容至刻度，混匀，经</w:t>
      </w:r>
      <w:r>
        <w:rPr>
          <w:rFonts w:eastAsia="仿宋_GB2312"/>
          <w:kern w:val="2"/>
          <w:sz w:val="21"/>
          <w:szCs w:val="21"/>
        </w:rPr>
        <w:t>0.45μm</w:t>
      </w:r>
      <w:r>
        <w:rPr>
          <w:rFonts w:eastAsia="仿宋_GB2312"/>
          <w:kern w:val="2"/>
          <w:sz w:val="21"/>
          <w:szCs w:val="21"/>
        </w:rPr>
        <w:t>微孔滤膜过滤，取续滤液，作为试样待测液。</w:t>
      </w:r>
    </w:p>
    <w:p w:rsidR="00311B30" w:rsidRDefault="00311B30" w:rsidP="00311B30">
      <w:pPr>
        <w:widowControl w:val="0"/>
        <w:jc w:val="both"/>
        <w:rPr>
          <w:rFonts w:eastAsia="仿宋_GB2312"/>
          <w:kern w:val="2"/>
          <w:sz w:val="21"/>
          <w:szCs w:val="21"/>
        </w:rPr>
      </w:pPr>
      <w:r>
        <w:rPr>
          <w:rFonts w:eastAsia="仿宋_GB2312"/>
          <w:kern w:val="2"/>
          <w:sz w:val="21"/>
          <w:szCs w:val="21"/>
        </w:rPr>
        <w:lastRenderedPageBreak/>
        <w:t xml:space="preserve">5.1.2 </w:t>
      </w:r>
      <w:r>
        <w:rPr>
          <w:rFonts w:eastAsia="仿宋_GB2312"/>
          <w:kern w:val="2"/>
          <w:sz w:val="21"/>
          <w:szCs w:val="21"/>
        </w:rPr>
        <w:t>游离槲皮素、山柰素、异鼠李素的测定</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精密称取试样适量（相当于含槲皮素、山柰素、异鼠李素总量约</w:t>
      </w:r>
      <w:r>
        <w:rPr>
          <w:rFonts w:eastAsia="仿宋_GB2312"/>
          <w:kern w:val="2"/>
          <w:sz w:val="21"/>
          <w:szCs w:val="21"/>
        </w:rPr>
        <w:t>3mg</w:t>
      </w:r>
      <w:r>
        <w:rPr>
          <w:rFonts w:eastAsia="仿宋_GB2312"/>
          <w:kern w:val="2"/>
          <w:sz w:val="21"/>
          <w:szCs w:val="21"/>
        </w:rPr>
        <w:t>），置具塞锥形瓶中，精密加入</w:t>
      </w:r>
      <w:r>
        <w:rPr>
          <w:rFonts w:eastAsia="仿宋_GB2312"/>
          <w:kern w:val="2"/>
          <w:sz w:val="21"/>
          <w:szCs w:val="21"/>
        </w:rPr>
        <w:t>80%</w:t>
      </w:r>
      <w:r>
        <w:rPr>
          <w:rFonts w:eastAsia="仿宋_GB2312"/>
          <w:kern w:val="2"/>
          <w:sz w:val="21"/>
          <w:szCs w:val="21"/>
        </w:rPr>
        <w:t>甲醇溶液</w:t>
      </w:r>
      <w:r>
        <w:rPr>
          <w:rFonts w:eastAsia="仿宋_GB2312"/>
          <w:kern w:val="2"/>
          <w:sz w:val="21"/>
          <w:szCs w:val="21"/>
        </w:rPr>
        <w:t>20mL</w:t>
      </w:r>
      <w:r>
        <w:rPr>
          <w:rFonts w:eastAsia="仿宋_GB2312"/>
          <w:kern w:val="2"/>
          <w:sz w:val="21"/>
          <w:szCs w:val="21"/>
        </w:rPr>
        <w:t>，密塞，称定重量，超声提取（功率</w:t>
      </w:r>
      <w:r>
        <w:rPr>
          <w:rFonts w:eastAsia="仿宋_GB2312"/>
          <w:kern w:val="2"/>
          <w:sz w:val="21"/>
          <w:szCs w:val="21"/>
        </w:rPr>
        <w:t>250W</w:t>
      </w:r>
      <w:r>
        <w:rPr>
          <w:rFonts w:eastAsia="仿宋_GB2312"/>
          <w:kern w:val="2"/>
          <w:sz w:val="21"/>
          <w:szCs w:val="21"/>
        </w:rPr>
        <w:t>，频率</w:t>
      </w:r>
      <w:r>
        <w:rPr>
          <w:rFonts w:eastAsia="仿宋_GB2312"/>
          <w:kern w:val="2"/>
          <w:sz w:val="21"/>
          <w:szCs w:val="21"/>
        </w:rPr>
        <w:t>33kHz</w:t>
      </w:r>
      <w:r>
        <w:rPr>
          <w:rFonts w:eastAsia="仿宋_GB2312"/>
          <w:kern w:val="2"/>
          <w:sz w:val="21"/>
          <w:szCs w:val="21"/>
        </w:rPr>
        <w:t>）</w:t>
      </w:r>
      <w:r>
        <w:rPr>
          <w:rFonts w:eastAsia="仿宋_GB2312"/>
          <w:kern w:val="2"/>
          <w:sz w:val="21"/>
          <w:szCs w:val="21"/>
        </w:rPr>
        <w:t>20min</w:t>
      </w:r>
      <w:r>
        <w:rPr>
          <w:rFonts w:eastAsia="仿宋_GB2312"/>
          <w:kern w:val="2"/>
          <w:sz w:val="21"/>
          <w:szCs w:val="21"/>
        </w:rPr>
        <w:t>，取出，放冷，再称定重量，用</w:t>
      </w:r>
      <w:r>
        <w:rPr>
          <w:rFonts w:eastAsia="仿宋_GB2312"/>
          <w:kern w:val="2"/>
          <w:sz w:val="21"/>
          <w:szCs w:val="21"/>
        </w:rPr>
        <w:t>80%</w:t>
      </w:r>
      <w:r>
        <w:rPr>
          <w:rFonts w:eastAsia="仿宋_GB2312"/>
          <w:kern w:val="2"/>
          <w:sz w:val="21"/>
          <w:szCs w:val="21"/>
        </w:rPr>
        <w:t>甲醇溶液补足减失的重量，摇匀，滤过，取续滤液，作为试样待测液。</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5.2 </w:t>
      </w:r>
      <w:r>
        <w:rPr>
          <w:rFonts w:eastAsia="仿宋_GB2312"/>
          <w:kern w:val="2"/>
          <w:sz w:val="21"/>
          <w:szCs w:val="21"/>
        </w:rPr>
        <w:t>仪器参考条件</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5.2.1 </w:t>
      </w:r>
      <w:r>
        <w:rPr>
          <w:rFonts w:eastAsia="仿宋_GB2312"/>
          <w:kern w:val="2"/>
          <w:sz w:val="21"/>
          <w:szCs w:val="21"/>
        </w:rPr>
        <w:t>色谱柱：</w:t>
      </w:r>
      <w:r>
        <w:rPr>
          <w:rFonts w:eastAsia="仿宋_GB2312"/>
          <w:kern w:val="2"/>
          <w:sz w:val="21"/>
          <w:szCs w:val="21"/>
        </w:rPr>
        <w:t>C</w:t>
      </w:r>
      <w:r>
        <w:rPr>
          <w:rFonts w:eastAsia="仿宋_GB2312"/>
          <w:kern w:val="2"/>
          <w:sz w:val="21"/>
          <w:szCs w:val="21"/>
          <w:vertAlign w:val="subscript"/>
        </w:rPr>
        <w:t>18</w:t>
      </w:r>
      <w:r>
        <w:rPr>
          <w:rFonts w:eastAsia="仿宋_GB2312"/>
          <w:kern w:val="2"/>
          <w:sz w:val="21"/>
          <w:szCs w:val="21"/>
        </w:rPr>
        <w:t>柱，</w:t>
      </w:r>
      <w:r>
        <w:rPr>
          <w:rFonts w:eastAsia="仿宋_GB2312"/>
          <w:kern w:val="2"/>
          <w:sz w:val="21"/>
          <w:szCs w:val="21"/>
        </w:rPr>
        <w:t xml:space="preserve"> 150mm ×3.9mm </w:t>
      </w:r>
      <w:r>
        <w:rPr>
          <w:rFonts w:eastAsia="仿宋_GB2312"/>
          <w:kern w:val="2"/>
          <w:sz w:val="21"/>
          <w:szCs w:val="21"/>
        </w:rPr>
        <w:t>，</w:t>
      </w:r>
      <w:r>
        <w:rPr>
          <w:rFonts w:eastAsia="仿宋_GB2312"/>
          <w:kern w:val="2"/>
          <w:sz w:val="21"/>
          <w:szCs w:val="21"/>
        </w:rPr>
        <w:t>5μm</w:t>
      </w:r>
      <w:r>
        <w:rPr>
          <w:rFonts w:eastAsia="仿宋_GB2312" w:hint="eastAsia"/>
          <w:kern w:val="2"/>
          <w:sz w:val="21"/>
          <w:szCs w:val="21"/>
        </w:rPr>
        <w:t>，</w:t>
      </w:r>
      <w:r>
        <w:rPr>
          <w:rFonts w:eastAsia="仿宋_GB2312"/>
          <w:kern w:val="2"/>
          <w:sz w:val="21"/>
          <w:szCs w:val="21"/>
        </w:rPr>
        <w:t>或同等性能色谱柱。</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5.2.2 </w:t>
      </w:r>
      <w:r>
        <w:rPr>
          <w:rFonts w:eastAsia="仿宋_GB2312"/>
          <w:kern w:val="2"/>
          <w:sz w:val="21"/>
          <w:szCs w:val="21"/>
        </w:rPr>
        <w:t>柱温：</w:t>
      </w:r>
      <w:r>
        <w:rPr>
          <w:rFonts w:eastAsia="仿宋_GB2312" w:hint="eastAsia"/>
          <w:kern w:val="2"/>
          <w:sz w:val="21"/>
        </w:rPr>
        <w:t>2</w:t>
      </w:r>
      <w:r>
        <w:rPr>
          <w:rFonts w:eastAsia="仿宋_GB2312"/>
          <w:kern w:val="2"/>
          <w:sz w:val="21"/>
        </w:rPr>
        <w:t>5</w:t>
      </w:r>
      <w:r>
        <w:rPr>
          <w:rFonts w:ascii="宋体" w:eastAsia="宋体" w:hAnsi="宋体" w:cs="宋体" w:hint="eastAsia"/>
          <w:kern w:val="2"/>
          <w:sz w:val="21"/>
        </w:rPr>
        <w:t>℃</w:t>
      </w:r>
      <w:r>
        <w:rPr>
          <w:rFonts w:eastAsia="仿宋_GB2312"/>
          <w:kern w:val="2"/>
          <w:sz w:val="21"/>
        </w:rPr>
        <w:t>。</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5.2.3 </w:t>
      </w:r>
      <w:r>
        <w:rPr>
          <w:rFonts w:eastAsia="仿宋_GB2312"/>
          <w:kern w:val="2"/>
          <w:sz w:val="21"/>
          <w:szCs w:val="21"/>
        </w:rPr>
        <w:t>检测波长：</w:t>
      </w:r>
      <w:r>
        <w:rPr>
          <w:rFonts w:eastAsia="仿宋_GB2312"/>
          <w:kern w:val="2"/>
          <w:sz w:val="21"/>
          <w:szCs w:val="21"/>
        </w:rPr>
        <w:t>360nm</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5.2.4 </w:t>
      </w:r>
      <w:r>
        <w:rPr>
          <w:rFonts w:eastAsia="仿宋_GB2312"/>
          <w:kern w:val="2"/>
          <w:sz w:val="21"/>
          <w:szCs w:val="21"/>
        </w:rPr>
        <w:t>流动相：甲醇</w:t>
      </w:r>
      <w:r>
        <w:rPr>
          <w:rFonts w:eastAsia="仿宋_GB2312"/>
          <w:kern w:val="2"/>
          <w:sz w:val="21"/>
          <w:szCs w:val="21"/>
        </w:rPr>
        <w:t>+0.4%</w:t>
      </w:r>
      <w:r>
        <w:rPr>
          <w:rFonts w:eastAsia="仿宋_GB2312"/>
          <w:kern w:val="2"/>
          <w:sz w:val="21"/>
          <w:szCs w:val="21"/>
        </w:rPr>
        <w:t>磷酸溶液</w:t>
      </w:r>
      <w:r>
        <w:rPr>
          <w:rFonts w:eastAsia="仿宋_GB2312"/>
          <w:kern w:val="2"/>
          <w:sz w:val="21"/>
          <w:szCs w:val="21"/>
        </w:rPr>
        <w:t>=50+50</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5.2.5 </w:t>
      </w:r>
      <w:r>
        <w:rPr>
          <w:rFonts w:eastAsia="仿宋_GB2312"/>
          <w:kern w:val="2"/>
          <w:sz w:val="21"/>
          <w:szCs w:val="21"/>
        </w:rPr>
        <w:t>流速：</w:t>
      </w:r>
      <w:r>
        <w:rPr>
          <w:rFonts w:eastAsia="仿宋_GB2312"/>
          <w:kern w:val="2"/>
          <w:sz w:val="21"/>
          <w:szCs w:val="21"/>
        </w:rPr>
        <w:t>1.0mL/min</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5.2.6 </w:t>
      </w:r>
      <w:r>
        <w:rPr>
          <w:rFonts w:eastAsia="仿宋_GB2312"/>
          <w:kern w:val="2"/>
          <w:sz w:val="21"/>
          <w:szCs w:val="21"/>
        </w:rPr>
        <w:t>进样量：</w:t>
      </w:r>
      <w:r>
        <w:rPr>
          <w:rFonts w:eastAsia="仿宋_GB2312"/>
          <w:kern w:val="2"/>
          <w:sz w:val="21"/>
          <w:szCs w:val="21"/>
        </w:rPr>
        <w:t>10μL</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5.3 </w:t>
      </w:r>
      <w:r>
        <w:rPr>
          <w:rFonts w:eastAsia="仿宋_GB2312"/>
          <w:kern w:val="2"/>
          <w:sz w:val="21"/>
          <w:szCs w:val="21"/>
        </w:rPr>
        <w:t>标准曲线的制作</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将</w:t>
      </w:r>
      <w:r>
        <w:rPr>
          <w:rFonts w:eastAsia="仿宋_GB2312"/>
          <w:kern w:val="2"/>
          <w:sz w:val="21"/>
          <w:szCs w:val="21"/>
        </w:rPr>
        <w:t>10μL</w:t>
      </w:r>
      <w:r>
        <w:rPr>
          <w:rFonts w:eastAsia="仿宋_GB2312"/>
          <w:kern w:val="2"/>
          <w:sz w:val="21"/>
          <w:szCs w:val="21"/>
        </w:rPr>
        <w:t>的混合标准系列工作液分别注入液相色谱仪中，测得相应的峰面积，以标准工作液的浓度（</w:t>
      </w:r>
      <w:r>
        <w:rPr>
          <w:rFonts w:eastAsia="仿宋_GB2312"/>
          <w:kern w:val="2"/>
          <w:sz w:val="21"/>
          <w:szCs w:val="21"/>
        </w:rPr>
        <w:t>μg/mL</w:t>
      </w:r>
      <w:r>
        <w:rPr>
          <w:rFonts w:eastAsia="仿宋_GB2312"/>
          <w:kern w:val="2"/>
          <w:sz w:val="21"/>
          <w:szCs w:val="21"/>
        </w:rPr>
        <w:t>）为横坐标，以峰面积为纵坐标，绘制标准曲线。</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5.4 </w:t>
      </w:r>
      <w:r>
        <w:rPr>
          <w:rFonts w:eastAsia="仿宋_GB2312"/>
          <w:kern w:val="2"/>
          <w:sz w:val="21"/>
          <w:szCs w:val="21"/>
        </w:rPr>
        <w:t>试样溶液的测定</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将</w:t>
      </w:r>
      <w:r>
        <w:rPr>
          <w:rFonts w:eastAsia="仿宋_GB2312"/>
          <w:kern w:val="2"/>
          <w:sz w:val="21"/>
          <w:szCs w:val="21"/>
        </w:rPr>
        <w:t>10μL</w:t>
      </w:r>
      <w:r>
        <w:rPr>
          <w:rFonts w:eastAsia="仿宋_GB2312"/>
          <w:kern w:val="2"/>
          <w:sz w:val="21"/>
          <w:szCs w:val="21"/>
        </w:rPr>
        <w:t>试样待测液（</w:t>
      </w:r>
      <w:r>
        <w:rPr>
          <w:rFonts w:eastAsia="仿宋_GB2312"/>
          <w:kern w:val="2"/>
          <w:sz w:val="21"/>
          <w:szCs w:val="21"/>
        </w:rPr>
        <w:t>5.1.1</w:t>
      </w:r>
      <w:r>
        <w:rPr>
          <w:rFonts w:eastAsia="仿宋_GB2312"/>
          <w:kern w:val="2"/>
          <w:sz w:val="21"/>
          <w:szCs w:val="21"/>
        </w:rPr>
        <w:t>）注入液相色谱仪中，以保留时间定性，测得峰面积，根据标准曲线得到待测液中槲皮素、山柰素、异鼠李素的浓度（</w:t>
      </w:r>
      <w:r>
        <w:rPr>
          <w:rFonts w:eastAsia="仿宋_GB2312"/>
          <w:kern w:val="2"/>
          <w:sz w:val="21"/>
          <w:szCs w:val="21"/>
        </w:rPr>
        <w:t>μg/mL</w:t>
      </w:r>
      <w:r>
        <w:rPr>
          <w:rFonts w:eastAsia="仿宋_GB2312"/>
          <w:kern w:val="2"/>
          <w:sz w:val="21"/>
          <w:szCs w:val="21"/>
        </w:rPr>
        <w:t>）；将</w:t>
      </w:r>
      <w:r>
        <w:rPr>
          <w:rFonts w:eastAsia="仿宋_GB2312"/>
          <w:kern w:val="2"/>
          <w:sz w:val="21"/>
          <w:szCs w:val="21"/>
        </w:rPr>
        <w:t>10μL</w:t>
      </w:r>
      <w:r>
        <w:rPr>
          <w:rFonts w:eastAsia="仿宋_GB2312"/>
          <w:kern w:val="2"/>
          <w:sz w:val="21"/>
          <w:szCs w:val="21"/>
        </w:rPr>
        <w:t>试样待测液（</w:t>
      </w:r>
      <w:r>
        <w:rPr>
          <w:rFonts w:eastAsia="仿宋_GB2312"/>
          <w:kern w:val="2"/>
          <w:sz w:val="21"/>
          <w:szCs w:val="21"/>
        </w:rPr>
        <w:t>5.1.2</w:t>
      </w:r>
      <w:r>
        <w:rPr>
          <w:rFonts w:eastAsia="仿宋_GB2312"/>
          <w:kern w:val="2"/>
          <w:sz w:val="21"/>
          <w:szCs w:val="21"/>
        </w:rPr>
        <w:t>）注入液相色谱仪中，以保留时间定性，测得峰面积，根据标准曲线得到待测液中游离槲皮素、山柰素、异鼠李素的浓度（</w:t>
      </w:r>
      <w:r>
        <w:rPr>
          <w:rFonts w:eastAsia="仿宋_GB2312"/>
          <w:kern w:val="2"/>
          <w:sz w:val="21"/>
          <w:szCs w:val="21"/>
        </w:rPr>
        <w:t>μg/mL</w:t>
      </w:r>
      <w:r>
        <w:rPr>
          <w:rFonts w:eastAsia="仿宋_GB2312"/>
          <w:kern w:val="2"/>
          <w:sz w:val="21"/>
          <w:szCs w:val="21"/>
        </w:rPr>
        <w:t>）。</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numPr>
          <w:ilvl w:val="0"/>
          <w:numId w:val="12"/>
        </w:numPr>
        <w:adjustRightInd/>
        <w:snapToGrid/>
        <w:spacing w:after="0"/>
        <w:jc w:val="both"/>
        <w:rPr>
          <w:rFonts w:eastAsia="仿宋_GB2312"/>
          <w:sz w:val="21"/>
          <w:szCs w:val="21"/>
        </w:rPr>
      </w:pPr>
      <w:r>
        <w:rPr>
          <w:rFonts w:eastAsia="仿宋_GB2312"/>
          <w:sz w:val="21"/>
          <w:szCs w:val="21"/>
        </w:rPr>
        <w:t>结果计算</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6.1 </w:t>
      </w:r>
      <w:r>
        <w:rPr>
          <w:rFonts w:eastAsia="仿宋_GB2312"/>
          <w:kern w:val="2"/>
          <w:sz w:val="21"/>
          <w:szCs w:val="21"/>
        </w:rPr>
        <w:t>试样中槲皮素、山柰素、异鼠李素的含量分别按下式计算：</w:t>
      </w:r>
    </w:p>
    <w:p w:rsidR="00311B30" w:rsidRDefault="00311B30" w:rsidP="00311B30">
      <w:pPr>
        <w:widowControl w:val="0"/>
        <w:jc w:val="both"/>
        <w:rPr>
          <w:rFonts w:eastAsia="仿宋_GB2312"/>
          <w:kern w:val="2"/>
          <w:sz w:val="21"/>
          <w:szCs w:val="21"/>
        </w:rPr>
      </w:pPr>
    </w:p>
    <w:p w:rsidR="00311B30" w:rsidRDefault="00311B30" w:rsidP="00311B30">
      <w:pPr>
        <w:widowControl w:val="0"/>
        <w:jc w:val="center"/>
        <w:rPr>
          <w:rFonts w:eastAsia="仿宋_GB2312"/>
          <w:kern w:val="2"/>
          <w:sz w:val="21"/>
          <w:szCs w:val="21"/>
        </w:rPr>
      </w:pPr>
      <w:r>
        <w:rPr>
          <w:rFonts w:eastAsia="仿宋_GB2312"/>
          <w:position w:val="-22"/>
          <w:lang w:val="en-US" w:eastAsia="zh-CN"/>
        </w:rPr>
        <w:object w:dxaOrig="1800" w:dyaOrig="559">
          <v:shape id="对象 133" o:spid="_x0000_i1036" type="#_x0000_t75" style="width:124.5pt;height:39pt;mso-wrap-style:square;mso-position-horizontal-relative:page;mso-position-vertical-relative:page" o:ole="">
            <v:fill o:detectmouseclick="t"/>
            <v:imagedata r:id="rId51" o:title=""/>
          </v:shape>
          <o:OLEObject Type="Embed" ProgID="Equation.KSEE3" ShapeID="对象 133" DrawAspect="Content" ObjectID="_1666770944" r:id="rId52">
            <o:FieldCodes>\* MERGEFORMAT</o:FieldCodes>
          </o:OLEObject>
        </w:object>
      </w:r>
    </w:p>
    <w:p w:rsidR="00311B30" w:rsidRDefault="00311B30" w:rsidP="00311B30">
      <w:pPr>
        <w:widowControl w:val="0"/>
        <w:ind w:firstLine="435"/>
        <w:jc w:val="both"/>
        <w:rPr>
          <w:rFonts w:eastAsia="仿宋_GB2312"/>
          <w:kern w:val="2"/>
          <w:sz w:val="21"/>
          <w:szCs w:val="21"/>
        </w:rPr>
      </w:pPr>
      <w:r>
        <w:rPr>
          <w:rFonts w:eastAsia="仿宋_GB2312"/>
          <w:kern w:val="2"/>
          <w:sz w:val="21"/>
          <w:szCs w:val="21"/>
        </w:rPr>
        <w:t>式中：</w:t>
      </w:r>
    </w:p>
    <w:p w:rsidR="00311B30" w:rsidRDefault="00311B30" w:rsidP="00311B30">
      <w:pPr>
        <w:widowControl w:val="0"/>
        <w:ind w:firstLineChars="202" w:firstLine="424"/>
        <w:jc w:val="both"/>
        <w:rPr>
          <w:rFonts w:eastAsia="仿宋_GB2312"/>
          <w:i/>
          <w:kern w:val="2"/>
          <w:sz w:val="21"/>
          <w:szCs w:val="21"/>
        </w:rPr>
      </w:pPr>
      <w:r>
        <w:rPr>
          <w:rFonts w:eastAsia="仿宋_GB2312"/>
          <w:i/>
          <w:kern w:val="2"/>
          <w:sz w:val="21"/>
          <w:szCs w:val="21"/>
        </w:rPr>
        <w:lastRenderedPageBreak/>
        <w:t>Xi—</w:t>
      </w:r>
      <w:r>
        <w:rPr>
          <w:rFonts w:eastAsia="仿宋_GB2312"/>
          <w:kern w:val="2"/>
          <w:sz w:val="21"/>
          <w:szCs w:val="21"/>
        </w:rPr>
        <w:t>试样中槲皮素或山柰素或异鼠李素的含量，单位为克每百克（</w:t>
      </w:r>
      <w:r>
        <w:rPr>
          <w:rFonts w:eastAsia="仿宋_GB2312"/>
          <w:kern w:val="2"/>
          <w:sz w:val="21"/>
          <w:szCs w:val="21"/>
        </w:rPr>
        <w:t>g/100g</w:t>
      </w:r>
      <w:r>
        <w:rPr>
          <w:rFonts w:eastAsia="仿宋_GB2312"/>
          <w:kern w:val="2"/>
          <w:sz w:val="21"/>
          <w:szCs w:val="21"/>
        </w:rPr>
        <w:t>）；</w:t>
      </w:r>
      <w:r>
        <w:rPr>
          <w:rFonts w:eastAsia="仿宋_GB2312"/>
          <w:i/>
          <w:kern w:val="2"/>
          <w:sz w:val="21"/>
          <w:szCs w:val="21"/>
        </w:rPr>
        <w:t xml:space="preserve"> </w:t>
      </w:r>
    </w:p>
    <w:p w:rsidR="00311B30" w:rsidRDefault="00311B30" w:rsidP="00311B30">
      <w:pPr>
        <w:widowControl w:val="0"/>
        <w:ind w:firstLineChars="202" w:firstLine="424"/>
        <w:jc w:val="both"/>
        <w:rPr>
          <w:rFonts w:eastAsia="仿宋_GB2312"/>
          <w:i/>
          <w:kern w:val="2"/>
          <w:sz w:val="21"/>
          <w:szCs w:val="21"/>
        </w:rPr>
      </w:pPr>
      <w:r>
        <w:rPr>
          <w:rFonts w:eastAsia="仿宋_GB2312"/>
          <w:i/>
          <w:kern w:val="2"/>
          <w:sz w:val="21"/>
          <w:szCs w:val="21"/>
        </w:rPr>
        <w:t>Ci</w:t>
      </w:r>
      <w:r>
        <w:rPr>
          <w:rFonts w:eastAsia="仿宋_GB2312"/>
          <w:kern w:val="2"/>
          <w:sz w:val="21"/>
          <w:szCs w:val="21"/>
        </w:rPr>
        <w:t>—</w:t>
      </w:r>
      <w:r>
        <w:rPr>
          <w:rFonts w:eastAsia="仿宋_GB2312"/>
          <w:kern w:val="2"/>
          <w:sz w:val="21"/>
          <w:szCs w:val="21"/>
        </w:rPr>
        <w:t>被测定样液中槲皮素或山柰素或异鼠李素的浓度，单位为微克每毫升（</w:t>
      </w:r>
      <w:r>
        <w:rPr>
          <w:rFonts w:eastAsia="仿宋_GB2312"/>
          <w:kern w:val="2"/>
          <w:sz w:val="21"/>
          <w:szCs w:val="21"/>
        </w:rPr>
        <w:t>μg/mL</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ind w:firstLineChars="202" w:firstLine="424"/>
        <w:jc w:val="both"/>
        <w:rPr>
          <w:rFonts w:eastAsia="仿宋_GB2312"/>
          <w:i/>
          <w:kern w:val="2"/>
          <w:sz w:val="21"/>
          <w:szCs w:val="21"/>
        </w:rPr>
      </w:pPr>
      <w:r>
        <w:rPr>
          <w:rFonts w:eastAsia="仿宋_GB2312"/>
          <w:i/>
          <w:kern w:val="2"/>
          <w:sz w:val="21"/>
          <w:szCs w:val="21"/>
        </w:rPr>
        <w:t>V</w:t>
      </w:r>
      <w:r>
        <w:rPr>
          <w:rFonts w:eastAsia="仿宋_GB2312"/>
          <w:kern w:val="2"/>
          <w:sz w:val="21"/>
          <w:szCs w:val="21"/>
        </w:rPr>
        <w:t>—</w:t>
      </w:r>
      <w:r>
        <w:rPr>
          <w:rFonts w:eastAsia="仿宋_GB2312"/>
          <w:kern w:val="2"/>
          <w:sz w:val="21"/>
          <w:szCs w:val="21"/>
        </w:rPr>
        <w:t>被测定样液的最终定容体积，单位为毫升（</w:t>
      </w:r>
      <w:r>
        <w:rPr>
          <w:rFonts w:eastAsia="仿宋_GB2312"/>
          <w:kern w:val="2"/>
          <w:sz w:val="21"/>
          <w:szCs w:val="21"/>
        </w:rPr>
        <w:t>mL</w:t>
      </w:r>
      <w:r>
        <w:rPr>
          <w:rFonts w:eastAsia="仿宋_GB2312"/>
          <w:kern w:val="2"/>
          <w:sz w:val="21"/>
          <w:szCs w:val="21"/>
        </w:rPr>
        <w:t>）；</w:t>
      </w:r>
    </w:p>
    <w:p w:rsidR="00311B30" w:rsidRDefault="00311B30" w:rsidP="00311B30">
      <w:pPr>
        <w:widowControl w:val="0"/>
        <w:ind w:firstLineChars="202" w:firstLine="424"/>
        <w:jc w:val="both"/>
        <w:rPr>
          <w:rFonts w:eastAsia="仿宋_GB2312"/>
          <w:i/>
          <w:kern w:val="2"/>
          <w:sz w:val="21"/>
          <w:szCs w:val="21"/>
        </w:rPr>
      </w:pPr>
      <w:r>
        <w:rPr>
          <w:rFonts w:eastAsia="仿宋_GB2312"/>
          <w:i/>
          <w:kern w:val="2"/>
          <w:sz w:val="21"/>
          <w:szCs w:val="21"/>
        </w:rPr>
        <w:t>m—</w:t>
      </w:r>
      <w:r>
        <w:rPr>
          <w:rFonts w:eastAsia="仿宋_GB2312"/>
          <w:kern w:val="2"/>
          <w:sz w:val="21"/>
          <w:szCs w:val="21"/>
        </w:rPr>
        <w:t>试样的称样质量，单位为克（</w:t>
      </w:r>
      <w:r>
        <w:rPr>
          <w:rFonts w:eastAsia="仿宋_GB2312"/>
          <w:kern w:val="2"/>
          <w:sz w:val="21"/>
          <w:szCs w:val="21"/>
        </w:rPr>
        <w:t>g</w:t>
      </w:r>
      <w:r>
        <w:rPr>
          <w:rFonts w:eastAsia="仿宋_GB2312"/>
          <w:kern w:val="2"/>
          <w:sz w:val="21"/>
          <w:szCs w:val="21"/>
        </w:rPr>
        <w:t>）；</w:t>
      </w:r>
    </w:p>
    <w:p w:rsidR="00311B30" w:rsidRDefault="00311B30" w:rsidP="00311B30">
      <w:pPr>
        <w:widowControl w:val="0"/>
        <w:ind w:firstLineChars="202" w:firstLine="424"/>
        <w:jc w:val="both"/>
        <w:rPr>
          <w:rFonts w:eastAsia="仿宋_GB2312"/>
          <w:i/>
          <w:kern w:val="2"/>
          <w:sz w:val="21"/>
          <w:szCs w:val="21"/>
        </w:rPr>
      </w:pPr>
      <w:r>
        <w:rPr>
          <w:rFonts w:eastAsia="仿宋_GB2312"/>
          <w:iCs/>
          <w:kern w:val="2"/>
          <w:sz w:val="21"/>
          <w:szCs w:val="21"/>
        </w:rPr>
        <w:t>100</w:t>
      </w:r>
      <w:r>
        <w:rPr>
          <w:rFonts w:eastAsia="仿宋_GB2312"/>
          <w:kern w:val="2"/>
          <w:sz w:val="21"/>
          <w:szCs w:val="21"/>
        </w:rPr>
        <w:t>—</w:t>
      </w:r>
      <w:r>
        <w:rPr>
          <w:rFonts w:eastAsia="仿宋_GB2312"/>
          <w:kern w:val="2"/>
          <w:sz w:val="21"/>
          <w:szCs w:val="21"/>
        </w:rPr>
        <w:t>单位转换；</w:t>
      </w:r>
    </w:p>
    <w:p w:rsidR="00311B30" w:rsidRDefault="00311B30" w:rsidP="00311B30">
      <w:pPr>
        <w:widowControl w:val="0"/>
        <w:ind w:firstLineChars="202" w:firstLine="424"/>
        <w:jc w:val="both"/>
        <w:rPr>
          <w:rFonts w:eastAsia="仿宋_GB2312"/>
          <w:i/>
          <w:kern w:val="2"/>
          <w:sz w:val="21"/>
          <w:szCs w:val="21"/>
        </w:rPr>
      </w:pPr>
      <w:r>
        <w:rPr>
          <w:rFonts w:eastAsia="仿宋_GB2312"/>
          <w:iCs/>
          <w:kern w:val="2"/>
          <w:sz w:val="21"/>
          <w:szCs w:val="21"/>
        </w:rPr>
        <w:t>1000</w:t>
      </w:r>
      <w:r>
        <w:rPr>
          <w:rFonts w:eastAsia="仿宋_GB2312"/>
          <w:kern w:val="2"/>
          <w:sz w:val="21"/>
          <w:szCs w:val="21"/>
        </w:rPr>
        <w:t>—</w:t>
      </w:r>
      <w:r>
        <w:rPr>
          <w:rFonts w:eastAsia="仿宋_GB2312"/>
          <w:kern w:val="2"/>
          <w:sz w:val="21"/>
          <w:szCs w:val="21"/>
        </w:rPr>
        <w:t>单位转换。</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6.2 </w:t>
      </w:r>
      <w:r>
        <w:rPr>
          <w:rFonts w:eastAsia="仿宋_GB2312"/>
          <w:kern w:val="2"/>
          <w:sz w:val="21"/>
          <w:szCs w:val="21"/>
        </w:rPr>
        <w:t>试样中槲皮素、山柰素、异鼠李素的总含量按下式计算：</w:t>
      </w:r>
    </w:p>
    <w:p w:rsidR="00311B30" w:rsidRDefault="00311B30" w:rsidP="00311B30">
      <w:pPr>
        <w:widowControl w:val="0"/>
        <w:jc w:val="both"/>
        <w:rPr>
          <w:rFonts w:eastAsia="仿宋_GB2312"/>
          <w:kern w:val="2"/>
          <w:sz w:val="21"/>
          <w:szCs w:val="21"/>
        </w:rPr>
      </w:pPr>
    </w:p>
    <w:p w:rsidR="00311B30" w:rsidRDefault="00311B30" w:rsidP="00311B30">
      <w:pPr>
        <w:widowControl w:val="0"/>
        <w:jc w:val="center"/>
        <w:rPr>
          <w:rFonts w:eastAsia="仿宋_GB2312"/>
        </w:rPr>
      </w:pPr>
      <w:r>
        <w:rPr>
          <w:rFonts w:eastAsia="仿宋_GB2312"/>
        </w:rPr>
        <w:t xml:space="preserve"> </w:t>
      </w:r>
      <w:r>
        <w:rPr>
          <w:rFonts w:eastAsia="仿宋_GB2312"/>
          <w:position w:val="-10"/>
          <w:lang w:val="en-US" w:eastAsia="zh-CN"/>
        </w:rPr>
        <w:object w:dxaOrig="1579" w:dyaOrig="299">
          <v:shape id="对象 136" o:spid="_x0000_i1037" type="#_x0000_t75" style="width:108pt;height:20.25pt;mso-wrap-style:square;mso-position-horizontal-relative:page;mso-position-vertical-relative:page" o:ole="">
            <v:fill o:detectmouseclick="t"/>
            <v:imagedata r:id="rId53" o:title=""/>
          </v:shape>
          <o:OLEObject Type="Embed" ProgID="Equation.KSEE3" ShapeID="对象 136" DrawAspect="Content" ObjectID="_1666770945" r:id="rId54">
            <o:FieldCodes>\* MERGEFORMAT</o:FieldCodes>
          </o:OLEObject>
        </w:object>
      </w:r>
    </w:p>
    <w:p w:rsidR="00311B30" w:rsidRDefault="00311B30" w:rsidP="00311B30">
      <w:pPr>
        <w:widowControl w:val="0"/>
        <w:ind w:firstLine="435"/>
        <w:jc w:val="both"/>
        <w:rPr>
          <w:rFonts w:eastAsia="仿宋_GB2312"/>
          <w:kern w:val="2"/>
          <w:sz w:val="21"/>
          <w:szCs w:val="21"/>
        </w:rPr>
      </w:pPr>
      <w:r>
        <w:rPr>
          <w:rFonts w:eastAsia="仿宋_GB2312"/>
          <w:kern w:val="2"/>
          <w:sz w:val="21"/>
          <w:szCs w:val="21"/>
        </w:rPr>
        <w:t>式中：</w:t>
      </w:r>
    </w:p>
    <w:p w:rsidR="00311B30" w:rsidRDefault="00311B30" w:rsidP="00311B30">
      <w:pPr>
        <w:widowControl w:val="0"/>
        <w:ind w:firstLineChars="200" w:firstLine="420"/>
        <w:jc w:val="both"/>
        <w:rPr>
          <w:rFonts w:eastAsia="仿宋_GB2312"/>
          <w:kern w:val="2"/>
          <w:sz w:val="21"/>
          <w:szCs w:val="21"/>
        </w:rPr>
      </w:pPr>
      <w:r>
        <w:rPr>
          <w:rFonts w:eastAsia="仿宋_GB2312"/>
          <w:i/>
          <w:iCs/>
          <w:kern w:val="2"/>
          <w:sz w:val="21"/>
          <w:szCs w:val="21"/>
        </w:rPr>
        <w:t>X</w:t>
      </w:r>
      <w:r>
        <w:rPr>
          <w:rFonts w:eastAsia="仿宋_GB2312"/>
          <w:kern w:val="2"/>
          <w:sz w:val="21"/>
          <w:szCs w:val="21"/>
        </w:rPr>
        <w:t>—</w:t>
      </w:r>
      <w:r>
        <w:rPr>
          <w:rFonts w:eastAsia="仿宋_GB2312"/>
          <w:kern w:val="2"/>
          <w:sz w:val="21"/>
          <w:szCs w:val="21"/>
        </w:rPr>
        <w:t>试样中槲皮素、山柰素、异鼠李素的总含量，单位为克每百克（</w:t>
      </w:r>
      <w:r>
        <w:rPr>
          <w:rFonts w:eastAsia="仿宋_GB2312"/>
          <w:kern w:val="2"/>
          <w:sz w:val="21"/>
          <w:szCs w:val="21"/>
        </w:rPr>
        <w:t>g/100g</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ind w:firstLine="435"/>
        <w:jc w:val="both"/>
        <w:rPr>
          <w:rFonts w:eastAsia="仿宋_GB2312"/>
          <w:kern w:val="2"/>
          <w:sz w:val="21"/>
          <w:szCs w:val="21"/>
        </w:rPr>
      </w:pPr>
      <w:r>
        <w:rPr>
          <w:rFonts w:eastAsia="仿宋_GB2312"/>
          <w:i/>
          <w:iCs/>
          <w:kern w:val="2"/>
          <w:sz w:val="21"/>
          <w:szCs w:val="21"/>
        </w:rPr>
        <w:t>X</w:t>
      </w:r>
      <w:r>
        <w:rPr>
          <w:rFonts w:eastAsia="仿宋_GB2312"/>
          <w:i/>
          <w:iCs/>
          <w:kern w:val="2"/>
          <w:sz w:val="21"/>
          <w:szCs w:val="21"/>
          <w:vertAlign w:val="subscript"/>
        </w:rPr>
        <w:t>1</w:t>
      </w:r>
      <w:r>
        <w:rPr>
          <w:rFonts w:eastAsia="仿宋_GB2312"/>
          <w:kern w:val="2"/>
          <w:sz w:val="21"/>
          <w:szCs w:val="21"/>
        </w:rPr>
        <w:t>—</w:t>
      </w:r>
      <w:r>
        <w:rPr>
          <w:rFonts w:eastAsia="仿宋_GB2312"/>
          <w:kern w:val="2"/>
          <w:sz w:val="21"/>
          <w:szCs w:val="21"/>
        </w:rPr>
        <w:t>试样中槲皮素的含量，单位为克每百克（</w:t>
      </w:r>
      <w:r>
        <w:rPr>
          <w:rFonts w:eastAsia="仿宋_GB2312"/>
          <w:kern w:val="2"/>
          <w:sz w:val="21"/>
          <w:szCs w:val="21"/>
        </w:rPr>
        <w:t>g/100g</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ind w:firstLine="435"/>
        <w:jc w:val="both"/>
        <w:rPr>
          <w:rFonts w:eastAsia="仿宋_GB2312"/>
          <w:kern w:val="2"/>
          <w:sz w:val="21"/>
          <w:szCs w:val="21"/>
        </w:rPr>
      </w:pPr>
      <w:r>
        <w:rPr>
          <w:rFonts w:eastAsia="仿宋_GB2312"/>
          <w:i/>
          <w:iCs/>
          <w:kern w:val="2"/>
          <w:sz w:val="21"/>
          <w:szCs w:val="21"/>
        </w:rPr>
        <w:t>X</w:t>
      </w:r>
      <w:r>
        <w:rPr>
          <w:rFonts w:eastAsia="仿宋_GB2312"/>
          <w:i/>
          <w:iCs/>
          <w:kern w:val="2"/>
          <w:sz w:val="21"/>
          <w:szCs w:val="21"/>
          <w:vertAlign w:val="subscript"/>
        </w:rPr>
        <w:t>2</w:t>
      </w:r>
      <w:r>
        <w:rPr>
          <w:rFonts w:eastAsia="仿宋_GB2312"/>
          <w:kern w:val="2"/>
          <w:sz w:val="21"/>
          <w:szCs w:val="21"/>
        </w:rPr>
        <w:t>—</w:t>
      </w:r>
      <w:r>
        <w:rPr>
          <w:rFonts w:eastAsia="仿宋_GB2312"/>
          <w:kern w:val="2"/>
          <w:sz w:val="21"/>
          <w:szCs w:val="21"/>
        </w:rPr>
        <w:t>试样中山柰素的含量，单位为克每百克（</w:t>
      </w:r>
      <w:r>
        <w:rPr>
          <w:rFonts w:eastAsia="仿宋_GB2312"/>
          <w:kern w:val="2"/>
          <w:sz w:val="21"/>
          <w:szCs w:val="21"/>
        </w:rPr>
        <w:t>g/100g</w:t>
      </w:r>
      <w:r>
        <w:rPr>
          <w:rFonts w:eastAsia="仿宋_GB2312"/>
          <w:kern w:val="2"/>
          <w:sz w:val="21"/>
          <w:szCs w:val="21"/>
        </w:rPr>
        <w:t>）；</w:t>
      </w:r>
    </w:p>
    <w:p w:rsidR="00311B30" w:rsidRDefault="00311B30" w:rsidP="00311B30">
      <w:pPr>
        <w:widowControl w:val="0"/>
        <w:ind w:firstLine="435"/>
        <w:jc w:val="both"/>
        <w:rPr>
          <w:rFonts w:eastAsia="仿宋_GB2312"/>
          <w:kern w:val="2"/>
          <w:sz w:val="21"/>
          <w:szCs w:val="21"/>
        </w:rPr>
      </w:pPr>
      <w:r>
        <w:rPr>
          <w:rFonts w:eastAsia="仿宋_GB2312"/>
          <w:i/>
          <w:iCs/>
          <w:kern w:val="2"/>
          <w:sz w:val="21"/>
          <w:szCs w:val="21"/>
        </w:rPr>
        <w:t>X</w:t>
      </w:r>
      <w:r>
        <w:rPr>
          <w:rFonts w:eastAsia="仿宋_GB2312"/>
          <w:i/>
          <w:iCs/>
          <w:kern w:val="2"/>
          <w:sz w:val="21"/>
          <w:szCs w:val="21"/>
          <w:vertAlign w:val="subscript"/>
        </w:rPr>
        <w:t>3</w:t>
      </w:r>
      <w:r>
        <w:rPr>
          <w:rFonts w:eastAsia="仿宋_GB2312"/>
          <w:kern w:val="2"/>
          <w:sz w:val="21"/>
          <w:szCs w:val="21"/>
        </w:rPr>
        <w:t>—</w:t>
      </w:r>
      <w:r>
        <w:rPr>
          <w:rFonts w:eastAsia="仿宋_GB2312"/>
          <w:kern w:val="2"/>
          <w:sz w:val="21"/>
          <w:szCs w:val="21"/>
        </w:rPr>
        <w:t>试样中异鼠李素的含量，单位为克每百克（</w:t>
      </w:r>
      <w:r>
        <w:rPr>
          <w:rFonts w:eastAsia="仿宋_GB2312"/>
          <w:kern w:val="2"/>
          <w:sz w:val="21"/>
          <w:szCs w:val="21"/>
        </w:rPr>
        <w:t>g/100g</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6.3 </w:t>
      </w:r>
      <w:r>
        <w:rPr>
          <w:rFonts w:eastAsia="仿宋_GB2312"/>
          <w:kern w:val="2"/>
          <w:sz w:val="21"/>
          <w:szCs w:val="21"/>
        </w:rPr>
        <w:t>试样中银杏叶总黄酮醇苷的含量按下式计算：</w:t>
      </w:r>
    </w:p>
    <w:p w:rsidR="00311B30" w:rsidRDefault="00311B30" w:rsidP="00311B30">
      <w:pPr>
        <w:widowControl w:val="0"/>
        <w:jc w:val="both"/>
        <w:rPr>
          <w:rFonts w:eastAsia="仿宋_GB2312"/>
          <w:kern w:val="2"/>
          <w:sz w:val="21"/>
          <w:szCs w:val="21"/>
        </w:rPr>
      </w:pPr>
    </w:p>
    <w:p w:rsidR="00311B30" w:rsidRDefault="00311B30" w:rsidP="00311B30">
      <w:pPr>
        <w:widowControl w:val="0"/>
        <w:jc w:val="center"/>
        <w:rPr>
          <w:rFonts w:eastAsia="仿宋_GB2312"/>
          <w:kern w:val="2"/>
          <w:sz w:val="21"/>
          <w:szCs w:val="21"/>
        </w:rPr>
      </w:pPr>
      <w:r>
        <w:rPr>
          <w:rFonts w:eastAsia="仿宋_GB2312"/>
        </w:rPr>
        <w:t xml:space="preserve"> </w:t>
      </w:r>
      <w:r>
        <w:rPr>
          <w:rFonts w:eastAsia="仿宋_GB2312"/>
          <w:position w:val="-6"/>
          <w:lang w:val="en-US" w:eastAsia="zh-CN"/>
        </w:rPr>
        <w:object w:dxaOrig="1080" w:dyaOrig="239">
          <v:shape id="对象 137" o:spid="_x0000_i1038" type="#_x0000_t75" style="width:81pt;height:18pt;mso-wrap-style:square;mso-position-horizontal-relative:page;mso-position-vertical-relative:page" o:ole="">
            <v:fill o:detectmouseclick="t"/>
            <v:imagedata r:id="rId55" o:title=""/>
          </v:shape>
          <o:OLEObject Type="Embed" ProgID="Equation.KSEE3" ShapeID="对象 137" DrawAspect="Content" ObjectID="_1666770946" r:id="rId56">
            <o:FieldCodes>\* MERGEFORMAT</o:FieldCodes>
          </o:OLEObject>
        </w:object>
      </w:r>
    </w:p>
    <w:p w:rsidR="00311B30" w:rsidRDefault="00311B30" w:rsidP="00311B30">
      <w:pPr>
        <w:widowControl w:val="0"/>
        <w:ind w:firstLine="435"/>
        <w:jc w:val="both"/>
        <w:rPr>
          <w:rFonts w:eastAsia="仿宋_GB2312"/>
          <w:kern w:val="2"/>
          <w:sz w:val="21"/>
          <w:szCs w:val="21"/>
        </w:rPr>
      </w:pPr>
      <w:r>
        <w:rPr>
          <w:rFonts w:eastAsia="仿宋_GB2312"/>
          <w:kern w:val="2"/>
          <w:sz w:val="21"/>
          <w:szCs w:val="21"/>
        </w:rPr>
        <w:t>式中：</w:t>
      </w:r>
    </w:p>
    <w:p w:rsidR="00311B30" w:rsidRDefault="00311B30" w:rsidP="00311B30">
      <w:pPr>
        <w:widowControl w:val="0"/>
        <w:ind w:firstLine="435"/>
        <w:jc w:val="both"/>
        <w:rPr>
          <w:rFonts w:eastAsia="仿宋_GB2312"/>
          <w:kern w:val="2"/>
          <w:sz w:val="21"/>
          <w:szCs w:val="21"/>
        </w:rPr>
      </w:pPr>
      <w:r>
        <w:rPr>
          <w:rFonts w:eastAsia="仿宋_GB2312"/>
          <w:i/>
          <w:iCs/>
          <w:kern w:val="2"/>
          <w:sz w:val="21"/>
          <w:szCs w:val="21"/>
        </w:rPr>
        <w:t>Y</w:t>
      </w:r>
      <w:r>
        <w:rPr>
          <w:rFonts w:eastAsia="仿宋_GB2312"/>
          <w:kern w:val="2"/>
          <w:sz w:val="21"/>
          <w:szCs w:val="21"/>
        </w:rPr>
        <w:t>—</w:t>
      </w:r>
      <w:r>
        <w:rPr>
          <w:rFonts w:eastAsia="仿宋_GB2312"/>
          <w:kern w:val="2"/>
          <w:sz w:val="21"/>
          <w:szCs w:val="21"/>
        </w:rPr>
        <w:t>试样中银杏叶总黄酮醇苷的含量，单位为克每百克（</w:t>
      </w:r>
      <w:r>
        <w:rPr>
          <w:rFonts w:eastAsia="仿宋_GB2312"/>
          <w:kern w:val="2"/>
          <w:sz w:val="21"/>
          <w:szCs w:val="21"/>
        </w:rPr>
        <w:t>g/100g</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ind w:firstLine="435"/>
        <w:jc w:val="both"/>
        <w:rPr>
          <w:rFonts w:eastAsia="仿宋_GB2312"/>
          <w:kern w:val="2"/>
          <w:sz w:val="21"/>
          <w:szCs w:val="21"/>
        </w:rPr>
      </w:pPr>
      <w:r>
        <w:rPr>
          <w:rFonts w:eastAsia="仿宋_GB2312"/>
          <w:i/>
          <w:iCs/>
          <w:kern w:val="2"/>
          <w:sz w:val="21"/>
          <w:szCs w:val="21"/>
        </w:rPr>
        <w:t>X</w:t>
      </w:r>
      <w:r>
        <w:rPr>
          <w:rFonts w:eastAsia="仿宋_GB2312"/>
          <w:kern w:val="2"/>
          <w:sz w:val="21"/>
          <w:szCs w:val="21"/>
        </w:rPr>
        <w:t>—</w:t>
      </w:r>
      <w:r>
        <w:rPr>
          <w:rFonts w:eastAsia="仿宋_GB2312"/>
          <w:kern w:val="2"/>
          <w:sz w:val="21"/>
          <w:szCs w:val="21"/>
        </w:rPr>
        <w:t>试样中槲皮素、山柰素、异鼠李素的总含量，单位为克每百克（</w:t>
      </w:r>
      <w:r>
        <w:rPr>
          <w:rFonts w:eastAsia="仿宋_GB2312"/>
          <w:kern w:val="2"/>
          <w:sz w:val="21"/>
          <w:szCs w:val="21"/>
        </w:rPr>
        <w:t>g/100g</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ind w:firstLine="435"/>
        <w:jc w:val="both"/>
        <w:rPr>
          <w:rFonts w:eastAsia="仿宋_GB2312"/>
          <w:kern w:val="2"/>
          <w:sz w:val="21"/>
          <w:szCs w:val="21"/>
        </w:rPr>
      </w:pPr>
      <w:r>
        <w:rPr>
          <w:rFonts w:eastAsia="仿宋_GB2312"/>
          <w:kern w:val="2"/>
          <w:sz w:val="21"/>
          <w:szCs w:val="21"/>
        </w:rPr>
        <w:t>2.51—</w:t>
      </w:r>
      <w:r>
        <w:rPr>
          <w:rFonts w:eastAsia="仿宋_GB2312"/>
          <w:kern w:val="2"/>
          <w:sz w:val="21"/>
          <w:szCs w:val="21"/>
        </w:rPr>
        <w:t>换算因子。</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6.4 </w:t>
      </w:r>
      <w:r>
        <w:rPr>
          <w:rFonts w:eastAsia="仿宋_GB2312"/>
          <w:kern w:val="2"/>
          <w:sz w:val="21"/>
          <w:szCs w:val="21"/>
        </w:rPr>
        <w:t>试样中游离槲皮素、山柰素、异鼠李素的含量分别按下式计算：</w:t>
      </w:r>
    </w:p>
    <w:p w:rsidR="00311B30" w:rsidRDefault="00311B30" w:rsidP="00311B30">
      <w:pPr>
        <w:widowControl w:val="0"/>
        <w:jc w:val="both"/>
        <w:rPr>
          <w:rFonts w:eastAsia="仿宋_GB2312"/>
          <w:kern w:val="2"/>
          <w:sz w:val="21"/>
          <w:szCs w:val="21"/>
        </w:rPr>
      </w:pPr>
    </w:p>
    <w:p w:rsidR="00311B30" w:rsidRDefault="00311B30" w:rsidP="00311B30">
      <w:pPr>
        <w:widowControl w:val="0"/>
        <w:jc w:val="center"/>
        <w:rPr>
          <w:rFonts w:eastAsia="仿宋_GB2312"/>
          <w:kern w:val="2"/>
          <w:sz w:val="21"/>
          <w:szCs w:val="21"/>
        </w:rPr>
      </w:pPr>
      <w:r>
        <w:rPr>
          <w:rFonts w:eastAsia="仿宋_GB2312"/>
          <w:position w:val="-22"/>
          <w:lang w:val="en-US" w:eastAsia="zh-CN"/>
        </w:rPr>
        <w:object w:dxaOrig="1259" w:dyaOrig="559">
          <v:shape id="对象 134" o:spid="_x0000_i1039" type="#_x0000_t75" style="width:86.25pt;height:38.25pt;mso-wrap-style:square;mso-position-horizontal-relative:page;mso-position-vertical-relative:page" o:ole="">
            <v:fill o:detectmouseclick="t"/>
            <v:imagedata r:id="rId57" o:title=""/>
          </v:shape>
          <o:OLEObject Type="Embed" ProgID="Equation.KSEE3" ShapeID="对象 134" DrawAspect="Content" ObjectID="_1666770947" r:id="rId58">
            <o:FieldCodes>\* MERGEFORMAT</o:FieldCodes>
          </o:OLEObject>
        </w:object>
      </w:r>
    </w:p>
    <w:p w:rsidR="00311B30" w:rsidRDefault="00311B30" w:rsidP="00311B30">
      <w:pPr>
        <w:widowControl w:val="0"/>
        <w:ind w:firstLine="435"/>
        <w:jc w:val="both"/>
        <w:rPr>
          <w:rFonts w:eastAsia="仿宋_GB2312"/>
          <w:kern w:val="2"/>
          <w:sz w:val="21"/>
          <w:szCs w:val="21"/>
        </w:rPr>
      </w:pPr>
      <w:r>
        <w:rPr>
          <w:rFonts w:eastAsia="仿宋_GB2312"/>
          <w:kern w:val="2"/>
          <w:sz w:val="21"/>
          <w:szCs w:val="21"/>
        </w:rPr>
        <w:lastRenderedPageBreak/>
        <w:t>式中：</w:t>
      </w:r>
    </w:p>
    <w:p w:rsidR="00311B30" w:rsidRDefault="00311B30" w:rsidP="00311B30">
      <w:pPr>
        <w:widowControl w:val="0"/>
        <w:ind w:firstLine="435"/>
        <w:jc w:val="both"/>
        <w:rPr>
          <w:rFonts w:eastAsia="仿宋_GB2312"/>
          <w:kern w:val="2"/>
          <w:sz w:val="21"/>
          <w:szCs w:val="21"/>
        </w:rPr>
      </w:pPr>
      <w:r>
        <w:rPr>
          <w:rFonts w:eastAsia="仿宋_GB2312"/>
          <w:i/>
          <w:kern w:val="2"/>
          <w:sz w:val="21"/>
          <w:szCs w:val="21"/>
        </w:rPr>
        <w:t>X</w:t>
      </w:r>
      <w:r>
        <w:rPr>
          <w:rFonts w:eastAsia="仿宋_GB2312"/>
          <w:kern w:val="2"/>
          <w:sz w:val="21"/>
          <w:szCs w:val="21"/>
          <w:vertAlign w:val="subscript"/>
        </w:rPr>
        <w:t>i</w:t>
      </w:r>
      <w:r>
        <w:rPr>
          <w:rFonts w:eastAsia="仿宋_GB2312"/>
          <w:kern w:val="2"/>
          <w:sz w:val="21"/>
          <w:szCs w:val="21"/>
        </w:rPr>
        <w:t>—</w:t>
      </w:r>
      <w:r>
        <w:rPr>
          <w:rFonts w:eastAsia="仿宋_GB2312"/>
          <w:kern w:val="2"/>
          <w:sz w:val="21"/>
          <w:szCs w:val="21"/>
        </w:rPr>
        <w:t>试样中游离槲皮素或游离山柰素或游离异鼠李素的含量，单位为毫克每克（</w:t>
      </w:r>
      <w:r>
        <w:rPr>
          <w:rFonts w:eastAsia="仿宋_GB2312"/>
          <w:kern w:val="2"/>
          <w:sz w:val="21"/>
          <w:szCs w:val="21"/>
        </w:rPr>
        <w:t>mg/g</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ind w:firstLine="435"/>
        <w:jc w:val="both"/>
        <w:rPr>
          <w:rFonts w:eastAsia="仿宋_GB2312"/>
          <w:kern w:val="2"/>
          <w:sz w:val="21"/>
          <w:szCs w:val="21"/>
        </w:rPr>
      </w:pPr>
      <w:r>
        <w:rPr>
          <w:rFonts w:eastAsia="仿宋_GB2312"/>
          <w:i/>
          <w:kern w:val="2"/>
          <w:sz w:val="21"/>
          <w:szCs w:val="21"/>
        </w:rPr>
        <w:t>C</w:t>
      </w:r>
      <w:r>
        <w:rPr>
          <w:rFonts w:eastAsia="仿宋_GB2312"/>
          <w:kern w:val="2"/>
          <w:sz w:val="21"/>
          <w:szCs w:val="21"/>
          <w:vertAlign w:val="subscript"/>
        </w:rPr>
        <w:t>i</w:t>
      </w:r>
      <w:r>
        <w:rPr>
          <w:rFonts w:eastAsia="仿宋_GB2312"/>
          <w:kern w:val="2"/>
          <w:sz w:val="21"/>
          <w:szCs w:val="21"/>
        </w:rPr>
        <w:t>—</w:t>
      </w:r>
      <w:r>
        <w:rPr>
          <w:rFonts w:eastAsia="仿宋_GB2312"/>
          <w:kern w:val="2"/>
          <w:sz w:val="21"/>
          <w:szCs w:val="21"/>
        </w:rPr>
        <w:t>被测定样液中游离槲皮素或游离山柰素或游离异鼠李素的浓度，单位为微克每毫升（</w:t>
      </w:r>
      <w:r>
        <w:rPr>
          <w:rFonts w:eastAsia="仿宋_GB2312"/>
          <w:kern w:val="2"/>
          <w:sz w:val="21"/>
          <w:szCs w:val="21"/>
        </w:rPr>
        <w:t>μg/mL</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ind w:firstLine="435"/>
        <w:jc w:val="both"/>
        <w:rPr>
          <w:rFonts w:eastAsia="仿宋_GB2312"/>
          <w:kern w:val="2"/>
          <w:sz w:val="21"/>
          <w:szCs w:val="21"/>
        </w:rPr>
      </w:pPr>
      <w:r>
        <w:rPr>
          <w:rFonts w:eastAsia="仿宋_GB2312"/>
          <w:i/>
          <w:kern w:val="2"/>
          <w:sz w:val="21"/>
          <w:szCs w:val="21"/>
        </w:rPr>
        <w:t>V</w:t>
      </w:r>
      <w:r>
        <w:rPr>
          <w:rFonts w:eastAsia="仿宋_GB2312"/>
          <w:kern w:val="2"/>
          <w:sz w:val="21"/>
          <w:szCs w:val="21"/>
        </w:rPr>
        <w:t>—</w:t>
      </w:r>
      <w:r>
        <w:rPr>
          <w:rFonts w:eastAsia="仿宋_GB2312"/>
          <w:kern w:val="2"/>
          <w:sz w:val="21"/>
          <w:szCs w:val="21"/>
        </w:rPr>
        <w:t>被测定样液的最终定容体积，单位为毫升（</w:t>
      </w:r>
      <w:r>
        <w:rPr>
          <w:rFonts w:eastAsia="仿宋_GB2312"/>
          <w:kern w:val="2"/>
          <w:sz w:val="21"/>
          <w:szCs w:val="21"/>
        </w:rPr>
        <w:t>mL</w:t>
      </w:r>
      <w:r>
        <w:rPr>
          <w:rFonts w:eastAsia="仿宋_GB2312"/>
          <w:kern w:val="2"/>
          <w:sz w:val="21"/>
          <w:szCs w:val="21"/>
        </w:rPr>
        <w:t>）；</w:t>
      </w:r>
    </w:p>
    <w:p w:rsidR="00311B30" w:rsidRDefault="00311B30" w:rsidP="00311B30">
      <w:pPr>
        <w:widowControl w:val="0"/>
        <w:ind w:firstLine="435"/>
        <w:jc w:val="both"/>
        <w:rPr>
          <w:rFonts w:eastAsia="仿宋_GB2312"/>
          <w:kern w:val="2"/>
          <w:sz w:val="21"/>
          <w:szCs w:val="21"/>
        </w:rPr>
      </w:pPr>
      <w:r>
        <w:rPr>
          <w:rFonts w:eastAsia="仿宋_GB2312"/>
          <w:i/>
          <w:kern w:val="2"/>
          <w:sz w:val="21"/>
          <w:szCs w:val="21"/>
        </w:rPr>
        <w:t>m</w:t>
      </w:r>
      <w:r>
        <w:rPr>
          <w:rFonts w:eastAsia="仿宋_GB2312"/>
          <w:kern w:val="2"/>
          <w:sz w:val="21"/>
          <w:szCs w:val="21"/>
        </w:rPr>
        <w:t>—</w:t>
      </w:r>
      <w:r>
        <w:rPr>
          <w:rFonts w:eastAsia="仿宋_GB2312"/>
          <w:kern w:val="2"/>
          <w:sz w:val="21"/>
          <w:szCs w:val="21"/>
        </w:rPr>
        <w:t>试样的称样质量，单位为克（</w:t>
      </w:r>
      <w:r>
        <w:rPr>
          <w:rFonts w:eastAsia="仿宋_GB2312"/>
          <w:kern w:val="2"/>
          <w:sz w:val="21"/>
          <w:szCs w:val="21"/>
        </w:rPr>
        <w:t>g</w:t>
      </w:r>
      <w:r>
        <w:rPr>
          <w:rFonts w:eastAsia="仿宋_GB2312"/>
          <w:kern w:val="2"/>
          <w:sz w:val="21"/>
          <w:szCs w:val="21"/>
        </w:rPr>
        <w:t>）；</w:t>
      </w:r>
    </w:p>
    <w:p w:rsidR="00311B30" w:rsidRDefault="00311B30" w:rsidP="00311B30">
      <w:pPr>
        <w:widowControl w:val="0"/>
        <w:ind w:firstLine="435"/>
        <w:jc w:val="both"/>
        <w:rPr>
          <w:rFonts w:eastAsia="仿宋_GB2312"/>
          <w:kern w:val="2"/>
          <w:sz w:val="21"/>
          <w:szCs w:val="21"/>
        </w:rPr>
      </w:pPr>
      <w:r>
        <w:rPr>
          <w:rFonts w:eastAsia="仿宋_GB2312"/>
          <w:kern w:val="2"/>
          <w:sz w:val="21"/>
          <w:szCs w:val="21"/>
        </w:rPr>
        <w:t>1000—</w:t>
      </w:r>
      <w:r>
        <w:rPr>
          <w:rFonts w:eastAsia="仿宋_GB2312"/>
          <w:kern w:val="2"/>
          <w:sz w:val="21"/>
          <w:szCs w:val="21"/>
        </w:rPr>
        <w:t>单位转换。</w:t>
      </w:r>
      <w:r>
        <w:rPr>
          <w:rFonts w:eastAsia="仿宋_GB2312"/>
          <w:kern w:val="2"/>
          <w:sz w:val="21"/>
          <w:szCs w:val="21"/>
        </w:rPr>
        <w:t xml:space="preserve"> </w:t>
      </w:r>
    </w:p>
    <w:p w:rsidR="00311B30" w:rsidRDefault="00311B30" w:rsidP="00311B30">
      <w:pPr>
        <w:widowControl w:val="0"/>
        <w:ind w:firstLineChars="202" w:firstLine="424"/>
        <w:jc w:val="both"/>
        <w:rPr>
          <w:rFonts w:eastAsia="仿宋_GB2312"/>
          <w:kern w:val="2"/>
          <w:sz w:val="21"/>
          <w:szCs w:val="21"/>
        </w:rPr>
      </w:pPr>
      <w:r>
        <w:rPr>
          <w:rFonts w:eastAsia="仿宋_GB2312"/>
          <w:kern w:val="2"/>
          <w:sz w:val="21"/>
          <w:szCs w:val="21"/>
        </w:rPr>
        <w:t>计算结果以重复性条件下获得的两次独立测定结果的算术平均值表示，结果保留三位有效数字。</w:t>
      </w:r>
    </w:p>
    <w:p w:rsidR="00311B30" w:rsidRDefault="00311B30" w:rsidP="00311B30">
      <w:pPr>
        <w:widowControl w:val="0"/>
        <w:ind w:firstLineChars="202" w:firstLine="424"/>
        <w:jc w:val="both"/>
        <w:rPr>
          <w:rFonts w:eastAsia="仿宋_GB2312"/>
          <w:kern w:val="2"/>
          <w:sz w:val="21"/>
          <w:szCs w:val="21"/>
        </w:rPr>
      </w:pPr>
    </w:p>
    <w:p w:rsidR="00311B30" w:rsidRDefault="00311B30" w:rsidP="00311B30">
      <w:pPr>
        <w:widowControl w:val="0"/>
        <w:numPr>
          <w:ilvl w:val="0"/>
          <w:numId w:val="12"/>
        </w:numPr>
        <w:adjustRightInd/>
        <w:snapToGrid/>
        <w:spacing w:after="0"/>
        <w:jc w:val="both"/>
        <w:rPr>
          <w:rFonts w:eastAsia="仿宋_GB2312"/>
          <w:sz w:val="21"/>
          <w:szCs w:val="21"/>
        </w:rPr>
      </w:pPr>
      <w:r>
        <w:rPr>
          <w:rFonts w:eastAsia="仿宋_GB2312"/>
          <w:sz w:val="21"/>
          <w:szCs w:val="21"/>
        </w:rPr>
        <w:t>精密度</w:t>
      </w:r>
    </w:p>
    <w:p w:rsidR="00311B30" w:rsidRDefault="00311B30" w:rsidP="00311B30">
      <w:pPr>
        <w:widowControl w:val="0"/>
        <w:ind w:firstLine="465"/>
        <w:jc w:val="both"/>
        <w:rPr>
          <w:rFonts w:eastAsia="仿宋_GB2312"/>
          <w:kern w:val="2"/>
          <w:sz w:val="21"/>
          <w:szCs w:val="21"/>
        </w:rPr>
      </w:pPr>
      <w:r>
        <w:rPr>
          <w:rFonts w:eastAsia="仿宋_GB2312"/>
          <w:kern w:val="2"/>
          <w:sz w:val="21"/>
          <w:szCs w:val="21"/>
        </w:rPr>
        <w:t>在重复</w:t>
      </w:r>
      <w:r>
        <w:rPr>
          <w:rFonts w:eastAsia="仿宋_GB2312" w:hint="eastAsia"/>
          <w:kern w:val="2"/>
          <w:sz w:val="21"/>
          <w:szCs w:val="21"/>
        </w:rPr>
        <w:t>性</w:t>
      </w:r>
      <w:r>
        <w:rPr>
          <w:rFonts w:eastAsia="仿宋_GB2312"/>
          <w:kern w:val="2"/>
          <w:sz w:val="21"/>
          <w:szCs w:val="21"/>
        </w:rPr>
        <w:t>条件下获得的两次独立测定结果的绝对差值不得超过算术平均值的</w:t>
      </w:r>
      <w:r>
        <w:rPr>
          <w:rFonts w:eastAsia="仿宋_GB2312"/>
          <w:kern w:val="2"/>
          <w:sz w:val="21"/>
          <w:szCs w:val="21"/>
        </w:rPr>
        <w:t>10%</w:t>
      </w:r>
      <w:r>
        <w:rPr>
          <w:rFonts w:eastAsia="仿宋_GB2312"/>
          <w:kern w:val="2"/>
          <w:sz w:val="21"/>
          <w:szCs w:val="21"/>
        </w:rPr>
        <w:t>。</w:t>
      </w:r>
    </w:p>
    <w:p w:rsidR="00311B30" w:rsidRDefault="00311B30" w:rsidP="00311B30">
      <w:pPr>
        <w:spacing w:line="380" w:lineRule="exact"/>
        <w:rPr>
          <w:rFonts w:eastAsia="仿宋_GB2312"/>
          <w:kern w:val="2"/>
          <w:sz w:val="32"/>
          <w:szCs w:val="21"/>
        </w:rPr>
      </w:pPr>
      <w:r>
        <w:rPr>
          <w:rFonts w:eastAsia="仿宋_GB2312"/>
          <w:kern w:val="2"/>
          <w:sz w:val="32"/>
          <w:szCs w:val="21"/>
        </w:rPr>
        <w:br w:type="page"/>
      </w:r>
    </w:p>
    <w:p w:rsidR="00311B30" w:rsidRDefault="00311B30" w:rsidP="00311B30">
      <w:pPr>
        <w:spacing w:line="380" w:lineRule="exact"/>
        <w:rPr>
          <w:rFonts w:eastAsia="仿宋_GB2312"/>
          <w:kern w:val="2"/>
          <w:sz w:val="32"/>
          <w:szCs w:val="21"/>
        </w:rPr>
      </w:pPr>
      <w:r>
        <w:rPr>
          <w:rFonts w:eastAsia="仿宋_GB2312"/>
          <w:kern w:val="2"/>
          <w:sz w:val="32"/>
          <w:szCs w:val="21"/>
        </w:rPr>
        <w:lastRenderedPageBreak/>
        <w:t>附录</w:t>
      </w:r>
      <w:r>
        <w:rPr>
          <w:rFonts w:eastAsia="仿宋_GB2312"/>
          <w:kern w:val="2"/>
          <w:sz w:val="32"/>
          <w:szCs w:val="21"/>
        </w:rPr>
        <w:t xml:space="preserve">A </w:t>
      </w:r>
    </w:p>
    <w:p w:rsidR="00311B30" w:rsidRDefault="00311B30" w:rsidP="00311B30">
      <w:pPr>
        <w:widowControl w:val="0"/>
        <w:spacing w:line="560" w:lineRule="exact"/>
        <w:jc w:val="center"/>
        <w:rPr>
          <w:rFonts w:eastAsia="仿宋_GB2312"/>
          <w:kern w:val="2"/>
          <w:sz w:val="32"/>
          <w:szCs w:val="21"/>
        </w:rPr>
      </w:pPr>
      <w:r>
        <w:rPr>
          <w:rFonts w:eastAsia="仿宋_GB2312"/>
          <w:kern w:val="2"/>
          <w:sz w:val="32"/>
          <w:szCs w:val="21"/>
        </w:rPr>
        <w:t>标准溶液和试样溶液典型液相色谱图</w:t>
      </w:r>
    </w:p>
    <w:p w:rsidR="00311B30" w:rsidRDefault="00311B30" w:rsidP="00311B30">
      <w:pPr>
        <w:jc w:val="both"/>
        <w:rPr>
          <w:rFonts w:eastAsia="仿宋_GB2312"/>
          <w:kern w:val="2"/>
          <w:sz w:val="21"/>
          <w:szCs w:val="21"/>
        </w:rPr>
      </w:pPr>
    </w:p>
    <w:p w:rsidR="00311B30" w:rsidRDefault="00311B30" w:rsidP="00311B30">
      <w:pPr>
        <w:jc w:val="both"/>
        <w:rPr>
          <w:rFonts w:eastAsia="仿宋_GB2312"/>
          <w:b/>
          <w:bCs/>
          <w:kern w:val="2"/>
          <w:sz w:val="21"/>
          <w:szCs w:val="21"/>
        </w:rPr>
      </w:pPr>
      <w:r>
        <w:rPr>
          <w:rFonts w:eastAsia="仿宋_GB2312"/>
          <w:noProof/>
        </w:rPr>
        <w:drawing>
          <wp:inline distT="0" distB="0" distL="0" distR="0">
            <wp:extent cx="4991100" cy="2667000"/>
            <wp:effectExtent l="19050" t="0" r="0" b="0"/>
            <wp:docPr id="35" name="图片 13" descr="说明: C:\Users\WY\AppData\Local\Temp\ksohtml\wps8E9B.tm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3" descr="说明: C:\Users\WY\AppData\Local\Temp\ksohtml\wps8E9B.tmp.jpg"/>
                    <pic:cNvPicPr>
                      <a:picLocks noChangeArrowheads="1"/>
                    </pic:cNvPicPr>
                  </pic:nvPicPr>
                  <pic:blipFill>
                    <a:blip r:embed="rId59" cstate="print"/>
                    <a:srcRect/>
                    <a:stretch>
                      <a:fillRect/>
                    </a:stretch>
                  </pic:blipFill>
                  <pic:spPr bwMode="auto">
                    <a:xfrm>
                      <a:off x="0" y="0"/>
                      <a:ext cx="4991100" cy="2667000"/>
                    </a:xfrm>
                    <a:prstGeom prst="rect">
                      <a:avLst/>
                    </a:prstGeom>
                    <a:noFill/>
                    <a:ln w="9525" cmpd="sng">
                      <a:noFill/>
                      <a:miter lim="800000"/>
                      <a:headEnd/>
                      <a:tailEnd/>
                    </a:ln>
                  </pic:spPr>
                </pic:pic>
              </a:graphicData>
            </a:graphic>
          </wp:inline>
        </w:drawing>
      </w:r>
      <w:r>
        <w:rPr>
          <w:rFonts w:eastAsia="仿宋_GB2312"/>
          <w:b/>
          <w:bCs/>
          <w:kern w:val="2"/>
          <w:sz w:val="21"/>
          <w:szCs w:val="21"/>
        </w:rPr>
        <w:t xml:space="preserve"> </w:t>
      </w:r>
    </w:p>
    <w:p w:rsidR="00311B30" w:rsidRDefault="00311B30" w:rsidP="00311B30">
      <w:pPr>
        <w:jc w:val="center"/>
        <w:rPr>
          <w:rFonts w:eastAsia="仿宋_GB2312"/>
          <w:kern w:val="2"/>
          <w:sz w:val="21"/>
          <w:szCs w:val="21"/>
        </w:rPr>
      </w:pPr>
      <w:r>
        <w:rPr>
          <w:rFonts w:eastAsia="仿宋_GB2312"/>
          <w:kern w:val="2"/>
          <w:sz w:val="21"/>
          <w:szCs w:val="21"/>
        </w:rPr>
        <w:t>图</w:t>
      </w:r>
      <w:r>
        <w:rPr>
          <w:rFonts w:eastAsia="仿宋_GB2312"/>
          <w:kern w:val="2"/>
          <w:sz w:val="21"/>
          <w:szCs w:val="21"/>
        </w:rPr>
        <w:t xml:space="preserve">A.1  </w:t>
      </w:r>
      <w:r>
        <w:rPr>
          <w:rFonts w:eastAsia="仿宋_GB2312"/>
          <w:kern w:val="2"/>
          <w:sz w:val="21"/>
          <w:szCs w:val="21"/>
        </w:rPr>
        <w:t>槲皮素、山柰素、异鼠李素标准溶液色谱图</w:t>
      </w:r>
    </w:p>
    <w:p w:rsidR="00311B30" w:rsidRDefault="00311B30" w:rsidP="00311B30">
      <w:pPr>
        <w:jc w:val="center"/>
        <w:rPr>
          <w:rFonts w:eastAsia="仿宋_GB2312"/>
          <w:kern w:val="2"/>
          <w:sz w:val="21"/>
          <w:szCs w:val="21"/>
        </w:rPr>
      </w:pPr>
      <w:r>
        <w:rPr>
          <w:rFonts w:eastAsia="仿宋_GB2312"/>
          <w:kern w:val="2"/>
          <w:sz w:val="21"/>
          <w:szCs w:val="21"/>
        </w:rPr>
        <w:t xml:space="preserve"> </w:t>
      </w:r>
    </w:p>
    <w:p w:rsidR="00311B30" w:rsidRDefault="00311B30" w:rsidP="00311B30">
      <w:pPr>
        <w:jc w:val="center"/>
        <w:rPr>
          <w:rFonts w:eastAsia="仿宋_GB2312"/>
          <w:kern w:val="2"/>
          <w:sz w:val="21"/>
          <w:szCs w:val="21"/>
        </w:rPr>
      </w:pPr>
    </w:p>
    <w:p w:rsidR="00311B30" w:rsidRDefault="00311B30" w:rsidP="00311B30">
      <w:pPr>
        <w:jc w:val="center"/>
        <w:rPr>
          <w:rFonts w:eastAsia="仿宋_GB2312"/>
          <w:kern w:val="2"/>
          <w:sz w:val="21"/>
          <w:szCs w:val="21"/>
        </w:rPr>
      </w:pPr>
      <w:r>
        <w:rPr>
          <w:rFonts w:eastAsia="仿宋_GB2312"/>
          <w:noProof/>
        </w:rPr>
        <w:drawing>
          <wp:inline distT="0" distB="0" distL="0" distR="0">
            <wp:extent cx="5067300" cy="2676525"/>
            <wp:effectExtent l="19050" t="0" r="0" b="0"/>
            <wp:docPr id="36" name="图片 14" descr="说明: C:\Users\WY\AppData\Local\Temp\ksohtml\wps8EAB.tm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4" descr="说明: C:\Users\WY\AppData\Local\Temp\ksohtml\wps8EAB.tmp.jpg"/>
                    <pic:cNvPicPr>
                      <a:picLocks noChangeArrowheads="1"/>
                    </pic:cNvPicPr>
                  </pic:nvPicPr>
                  <pic:blipFill>
                    <a:blip r:embed="rId60" cstate="print"/>
                    <a:srcRect/>
                    <a:stretch>
                      <a:fillRect/>
                    </a:stretch>
                  </pic:blipFill>
                  <pic:spPr bwMode="auto">
                    <a:xfrm>
                      <a:off x="0" y="0"/>
                      <a:ext cx="5067300" cy="2676525"/>
                    </a:xfrm>
                    <a:prstGeom prst="rect">
                      <a:avLst/>
                    </a:prstGeom>
                    <a:noFill/>
                    <a:ln w="9525" cmpd="sng">
                      <a:noFill/>
                      <a:miter lim="800000"/>
                      <a:headEnd/>
                      <a:tailEnd/>
                    </a:ln>
                  </pic:spPr>
                </pic:pic>
              </a:graphicData>
            </a:graphic>
          </wp:inline>
        </w:drawing>
      </w:r>
      <w:r>
        <w:rPr>
          <w:rFonts w:eastAsia="仿宋_GB2312"/>
          <w:kern w:val="2"/>
          <w:sz w:val="21"/>
          <w:szCs w:val="21"/>
        </w:rPr>
        <w:t xml:space="preserve"> </w:t>
      </w:r>
    </w:p>
    <w:p w:rsidR="00311B30" w:rsidRDefault="00311B30" w:rsidP="00311B30">
      <w:pPr>
        <w:jc w:val="center"/>
        <w:rPr>
          <w:rFonts w:eastAsia="仿宋_GB2312"/>
          <w:kern w:val="2"/>
          <w:sz w:val="21"/>
          <w:szCs w:val="21"/>
        </w:rPr>
      </w:pPr>
      <w:r>
        <w:rPr>
          <w:rFonts w:eastAsia="仿宋_GB2312"/>
          <w:kern w:val="2"/>
          <w:sz w:val="21"/>
          <w:szCs w:val="21"/>
        </w:rPr>
        <w:t>图</w:t>
      </w:r>
      <w:r>
        <w:rPr>
          <w:rFonts w:eastAsia="仿宋_GB2312"/>
          <w:kern w:val="2"/>
          <w:sz w:val="21"/>
          <w:szCs w:val="21"/>
        </w:rPr>
        <w:t xml:space="preserve">A.2  </w:t>
      </w:r>
      <w:r>
        <w:rPr>
          <w:rFonts w:eastAsia="仿宋_GB2312"/>
          <w:kern w:val="2"/>
          <w:sz w:val="21"/>
          <w:szCs w:val="21"/>
        </w:rPr>
        <w:t>含槲皮素、山柰素、异鼠李素的试样溶液色谱图</w:t>
      </w:r>
    </w:p>
    <w:p w:rsidR="00311B30" w:rsidRDefault="00311B30" w:rsidP="00311B30">
      <w:pPr>
        <w:widowControl w:val="0"/>
        <w:spacing w:line="360" w:lineRule="exact"/>
        <w:jc w:val="both"/>
        <w:rPr>
          <w:rFonts w:eastAsia="仿宋_GB2312"/>
          <w:kern w:val="2"/>
          <w:sz w:val="21"/>
          <w:szCs w:val="21"/>
        </w:rPr>
      </w:pPr>
      <w:r>
        <w:rPr>
          <w:rFonts w:eastAsia="仿宋_GB2312"/>
          <w:kern w:val="2"/>
          <w:sz w:val="21"/>
          <w:szCs w:val="21"/>
        </w:rPr>
        <w:t xml:space="preserve"> </w:t>
      </w:r>
    </w:p>
    <w:p w:rsidR="00311B30" w:rsidRDefault="00311B30" w:rsidP="00311B30">
      <w:pPr>
        <w:jc w:val="center"/>
        <w:rPr>
          <w:rFonts w:eastAsia="仿宋_GB2312"/>
          <w:kern w:val="2"/>
          <w:sz w:val="21"/>
        </w:rPr>
      </w:pPr>
      <w:r>
        <w:rPr>
          <w:rFonts w:eastAsia="仿宋_GB2312"/>
          <w:kern w:val="2"/>
          <w:sz w:val="21"/>
        </w:rPr>
        <w:br w:type="page"/>
      </w:r>
      <w:bookmarkStart w:id="247" w:name="_Toc26691_WPSOffice_Level2"/>
      <w:bookmarkStart w:id="248" w:name="_Toc3527_WPSOffice_Level2"/>
      <w:bookmarkStart w:id="249" w:name="_Toc11078_WPSOffice_Level2"/>
      <w:bookmarkStart w:id="250" w:name="_Toc20138142"/>
      <w:bookmarkStart w:id="251" w:name="_Toc10938798"/>
    </w:p>
    <w:p w:rsidR="00311B30" w:rsidRDefault="00311B30" w:rsidP="00311B30">
      <w:pPr>
        <w:jc w:val="center"/>
        <w:rPr>
          <w:rFonts w:eastAsia="仿宋_GB2312"/>
          <w:kern w:val="2"/>
          <w:sz w:val="32"/>
          <w:szCs w:val="32"/>
        </w:rPr>
      </w:pPr>
      <w:r>
        <w:rPr>
          <w:rFonts w:eastAsia="仿宋_GB2312"/>
          <w:kern w:val="2"/>
          <w:sz w:val="32"/>
          <w:szCs w:val="32"/>
        </w:rPr>
        <w:lastRenderedPageBreak/>
        <w:t>十一、保健食品中茶氨酸的测定</w:t>
      </w:r>
      <w:bookmarkEnd w:id="247"/>
      <w:bookmarkEnd w:id="248"/>
      <w:bookmarkEnd w:id="249"/>
      <w:bookmarkEnd w:id="250"/>
    </w:p>
    <w:p w:rsidR="00311B30" w:rsidRDefault="00311B30" w:rsidP="00311B30">
      <w:pPr>
        <w:widowControl w:val="0"/>
        <w:spacing w:beforeLines="50"/>
        <w:ind w:left="3078" w:hanging="1678"/>
        <w:jc w:val="both"/>
        <w:rPr>
          <w:rFonts w:eastAsia="仿宋_GB2312"/>
          <w:kern w:val="2"/>
          <w:sz w:val="21"/>
          <w:szCs w:val="21"/>
        </w:rPr>
      </w:pPr>
    </w:p>
    <w:p w:rsidR="00311B30" w:rsidRDefault="00311B30" w:rsidP="00311B30">
      <w:pPr>
        <w:widowControl w:val="0"/>
        <w:jc w:val="both"/>
        <w:rPr>
          <w:rFonts w:eastAsia="仿宋_GB2312"/>
          <w:sz w:val="21"/>
          <w:szCs w:val="21"/>
        </w:rPr>
      </w:pPr>
      <w:bookmarkStart w:id="252" w:name="_Toc23236_WPSOffice_Level3"/>
      <w:bookmarkStart w:id="253" w:name="_Toc15608_WPSOffice_Level3"/>
      <w:r>
        <w:rPr>
          <w:rFonts w:eastAsia="仿宋_GB2312"/>
          <w:sz w:val="21"/>
          <w:szCs w:val="21"/>
        </w:rPr>
        <w:t xml:space="preserve">1  </w:t>
      </w:r>
      <w:r>
        <w:rPr>
          <w:rFonts w:eastAsia="仿宋_GB2312"/>
          <w:sz w:val="21"/>
          <w:szCs w:val="21"/>
        </w:rPr>
        <w:t>范围</w:t>
      </w:r>
      <w:bookmarkEnd w:id="252"/>
      <w:bookmarkEnd w:id="253"/>
    </w:p>
    <w:p w:rsidR="00311B30" w:rsidRDefault="00311B30" w:rsidP="00311B30">
      <w:pPr>
        <w:widowControl w:val="0"/>
        <w:spacing w:line="380" w:lineRule="exact"/>
        <w:ind w:firstLineChars="202" w:firstLine="424"/>
        <w:jc w:val="both"/>
        <w:rPr>
          <w:rFonts w:eastAsia="仿宋_GB2312"/>
          <w:kern w:val="2"/>
          <w:sz w:val="21"/>
          <w:szCs w:val="21"/>
        </w:rPr>
      </w:pPr>
      <w:r>
        <w:rPr>
          <w:rFonts w:eastAsia="仿宋_GB2312"/>
          <w:kern w:val="2"/>
          <w:sz w:val="21"/>
          <w:szCs w:val="21"/>
        </w:rPr>
        <w:t>本方法规定了保健食品中茶氨酸的高效液相色谱测定方法。</w:t>
      </w:r>
    </w:p>
    <w:p w:rsidR="00311B30" w:rsidRDefault="00311B30" w:rsidP="00311B30">
      <w:pPr>
        <w:widowControl w:val="0"/>
        <w:spacing w:line="380" w:lineRule="exact"/>
        <w:ind w:firstLineChars="200" w:firstLine="420"/>
        <w:jc w:val="both"/>
        <w:rPr>
          <w:rFonts w:eastAsia="仿宋_GB2312"/>
          <w:kern w:val="2"/>
          <w:sz w:val="21"/>
          <w:szCs w:val="21"/>
        </w:rPr>
      </w:pPr>
      <w:r>
        <w:rPr>
          <w:rFonts w:eastAsia="仿宋_GB2312"/>
          <w:kern w:val="2"/>
          <w:sz w:val="21"/>
          <w:szCs w:val="21"/>
        </w:rPr>
        <w:t>本方法适用于红茶、绿茶等及以茶氨酸为主要原料的保健食品中茶氨酸含量的测定。</w:t>
      </w:r>
    </w:p>
    <w:p w:rsidR="00311B30" w:rsidRDefault="00311B30" w:rsidP="00311B30">
      <w:pPr>
        <w:widowControl w:val="0"/>
        <w:spacing w:line="380" w:lineRule="exact"/>
        <w:ind w:firstLineChars="200" w:firstLine="420"/>
        <w:jc w:val="both"/>
        <w:rPr>
          <w:rFonts w:eastAsia="仿宋_GB2312"/>
          <w:kern w:val="2"/>
          <w:sz w:val="21"/>
          <w:szCs w:val="21"/>
        </w:rPr>
      </w:pPr>
    </w:p>
    <w:p w:rsidR="00311B30" w:rsidRDefault="00311B30" w:rsidP="00311B30">
      <w:pPr>
        <w:widowControl w:val="0"/>
        <w:jc w:val="both"/>
        <w:rPr>
          <w:rFonts w:eastAsia="仿宋_GB2312"/>
          <w:sz w:val="21"/>
          <w:szCs w:val="21"/>
        </w:rPr>
      </w:pPr>
      <w:bookmarkStart w:id="254" w:name="_Toc25728_WPSOffice_Level3"/>
      <w:bookmarkStart w:id="255" w:name="_Toc7783_WPSOffice_Level3"/>
      <w:r>
        <w:rPr>
          <w:rFonts w:eastAsia="仿宋_GB2312"/>
          <w:sz w:val="21"/>
          <w:szCs w:val="21"/>
        </w:rPr>
        <w:t xml:space="preserve">2   </w:t>
      </w:r>
      <w:r>
        <w:rPr>
          <w:rFonts w:eastAsia="仿宋_GB2312"/>
          <w:sz w:val="21"/>
          <w:szCs w:val="21"/>
        </w:rPr>
        <w:t>原理</w:t>
      </w:r>
      <w:bookmarkEnd w:id="254"/>
      <w:bookmarkEnd w:id="255"/>
    </w:p>
    <w:p w:rsidR="00311B30" w:rsidRDefault="00311B30" w:rsidP="00311B30">
      <w:pPr>
        <w:widowControl w:val="0"/>
        <w:spacing w:line="380" w:lineRule="exact"/>
        <w:ind w:firstLineChars="200" w:firstLine="420"/>
        <w:jc w:val="both"/>
        <w:rPr>
          <w:rFonts w:eastAsia="仿宋_GB2312"/>
          <w:kern w:val="2"/>
          <w:sz w:val="21"/>
          <w:szCs w:val="21"/>
        </w:rPr>
      </w:pPr>
      <w:r>
        <w:rPr>
          <w:rFonts w:eastAsia="仿宋_GB2312"/>
          <w:kern w:val="2"/>
          <w:sz w:val="21"/>
          <w:szCs w:val="21"/>
        </w:rPr>
        <w:t>试样经水提取，使用等度洗脱，采用配有二极管阵列检测器或紫外检测器的高效液相色谱仪检测，以保留时间定性，外标法定量。</w:t>
      </w:r>
    </w:p>
    <w:p w:rsidR="00311B30" w:rsidRDefault="00311B30" w:rsidP="00311B30">
      <w:pPr>
        <w:widowControl w:val="0"/>
        <w:spacing w:line="380" w:lineRule="exact"/>
        <w:ind w:firstLineChars="200" w:firstLine="420"/>
        <w:jc w:val="both"/>
        <w:rPr>
          <w:rFonts w:eastAsia="仿宋_GB2312"/>
          <w:kern w:val="2"/>
          <w:sz w:val="21"/>
          <w:szCs w:val="21"/>
        </w:rPr>
      </w:pPr>
    </w:p>
    <w:p w:rsidR="00311B30" w:rsidRDefault="00311B30" w:rsidP="00311B30">
      <w:pPr>
        <w:widowControl w:val="0"/>
        <w:jc w:val="both"/>
        <w:rPr>
          <w:rFonts w:eastAsia="仿宋_GB2312"/>
          <w:sz w:val="21"/>
          <w:szCs w:val="21"/>
        </w:rPr>
      </w:pPr>
      <w:bookmarkStart w:id="256" w:name="_Toc3071_WPSOffice_Level3"/>
      <w:bookmarkStart w:id="257" w:name="_Toc12931_WPSOffice_Level3"/>
      <w:r>
        <w:rPr>
          <w:rFonts w:eastAsia="仿宋_GB2312"/>
          <w:sz w:val="21"/>
          <w:szCs w:val="21"/>
        </w:rPr>
        <w:t xml:space="preserve">3   </w:t>
      </w:r>
      <w:r>
        <w:rPr>
          <w:rFonts w:eastAsia="仿宋_GB2312"/>
          <w:sz w:val="21"/>
          <w:szCs w:val="21"/>
        </w:rPr>
        <w:t>试剂和材料</w:t>
      </w:r>
      <w:bookmarkEnd w:id="256"/>
      <w:bookmarkEnd w:id="257"/>
    </w:p>
    <w:p w:rsidR="00311B30" w:rsidRDefault="00311B30" w:rsidP="00311B30">
      <w:pPr>
        <w:widowControl w:val="0"/>
        <w:spacing w:line="380" w:lineRule="exact"/>
        <w:ind w:firstLineChars="200" w:firstLine="360"/>
        <w:jc w:val="both"/>
        <w:rPr>
          <w:rFonts w:eastAsia="仿宋_GB2312"/>
          <w:kern w:val="2"/>
          <w:sz w:val="21"/>
          <w:szCs w:val="21"/>
        </w:rPr>
      </w:pPr>
      <w:r>
        <w:rPr>
          <w:rFonts w:eastAsia="仿宋_GB2312"/>
          <w:kern w:val="2"/>
          <w:sz w:val="18"/>
          <w:szCs w:val="18"/>
        </w:rPr>
        <w:t>注</w:t>
      </w:r>
      <w:r>
        <w:rPr>
          <w:rFonts w:eastAsia="仿宋_GB2312"/>
          <w:sz w:val="18"/>
          <w:szCs w:val="18"/>
        </w:rPr>
        <w:t>：水为</w:t>
      </w:r>
      <w:r>
        <w:rPr>
          <w:rFonts w:eastAsia="仿宋_GB2312"/>
          <w:sz w:val="18"/>
          <w:szCs w:val="18"/>
        </w:rPr>
        <w:t>GB/T 6682</w:t>
      </w:r>
      <w:r>
        <w:rPr>
          <w:rFonts w:eastAsia="仿宋_GB2312"/>
          <w:sz w:val="18"/>
          <w:szCs w:val="18"/>
        </w:rPr>
        <w:t>规定的一级水。</w:t>
      </w:r>
    </w:p>
    <w:p w:rsidR="00311B30" w:rsidRDefault="00311B30" w:rsidP="00311B30">
      <w:pPr>
        <w:widowControl w:val="0"/>
        <w:spacing w:line="380" w:lineRule="exact"/>
        <w:jc w:val="both"/>
        <w:rPr>
          <w:rFonts w:eastAsia="仿宋_GB2312"/>
          <w:kern w:val="2"/>
          <w:sz w:val="21"/>
          <w:szCs w:val="21"/>
        </w:rPr>
      </w:pPr>
      <w:r>
        <w:rPr>
          <w:rFonts w:eastAsia="仿宋_GB2312"/>
          <w:kern w:val="2"/>
          <w:sz w:val="21"/>
          <w:szCs w:val="21"/>
        </w:rPr>
        <w:t xml:space="preserve">3.1 </w:t>
      </w:r>
      <w:r>
        <w:rPr>
          <w:rFonts w:eastAsia="仿宋_GB2312"/>
          <w:kern w:val="2"/>
          <w:sz w:val="21"/>
          <w:szCs w:val="21"/>
        </w:rPr>
        <w:t>试剂</w:t>
      </w:r>
    </w:p>
    <w:p w:rsidR="00311B30" w:rsidRDefault="00311B30" w:rsidP="00311B30">
      <w:pPr>
        <w:widowControl w:val="0"/>
        <w:spacing w:line="380" w:lineRule="exact"/>
        <w:jc w:val="both"/>
        <w:rPr>
          <w:rFonts w:eastAsia="仿宋_GB2312"/>
          <w:kern w:val="2"/>
          <w:sz w:val="21"/>
          <w:szCs w:val="21"/>
        </w:rPr>
      </w:pPr>
      <w:r>
        <w:rPr>
          <w:rFonts w:eastAsia="仿宋_GB2312"/>
          <w:kern w:val="2"/>
          <w:sz w:val="21"/>
          <w:szCs w:val="21"/>
        </w:rPr>
        <w:t xml:space="preserve">3.1.1 </w:t>
      </w:r>
      <w:r>
        <w:rPr>
          <w:rFonts w:eastAsia="仿宋_GB2312"/>
          <w:kern w:val="2"/>
          <w:sz w:val="21"/>
          <w:szCs w:val="21"/>
        </w:rPr>
        <w:t>三氟乙酸</w:t>
      </w:r>
      <w:r>
        <w:rPr>
          <w:rFonts w:eastAsia="仿宋_GB2312"/>
          <w:bCs/>
          <w:kern w:val="2"/>
          <w:sz w:val="21"/>
          <w:szCs w:val="21"/>
        </w:rPr>
        <w:t>（</w:t>
      </w:r>
      <w:r>
        <w:rPr>
          <w:rFonts w:eastAsia="仿宋_GB2312"/>
          <w:bCs/>
          <w:kern w:val="2"/>
          <w:sz w:val="21"/>
          <w:szCs w:val="21"/>
        </w:rPr>
        <w:t>CF</w:t>
      </w:r>
      <w:r>
        <w:rPr>
          <w:rFonts w:eastAsia="仿宋_GB2312"/>
          <w:bCs/>
          <w:kern w:val="2"/>
          <w:sz w:val="21"/>
          <w:szCs w:val="21"/>
          <w:vertAlign w:val="subscript"/>
        </w:rPr>
        <w:t>3</w:t>
      </w:r>
      <w:r>
        <w:rPr>
          <w:rFonts w:eastAsia="仿宋_GB2312"/>
          <w:bCs/>
          <w:kern w:val="2"/>
          <w:sz w:val="21"/>
          <w:szCs w:val="21"/>
        </w:rPr>
        <w:t>COOH</w:t>
      </w:r>
      <w:r>
        <w:rPr>
          <w:rFonts w:eastAsia="仿宋_GB2312"/>
          <w:bCs/>
          <w:kern w:val="2"/>
          <w:sz w:val="21"/>
          <w:szCs w:val="21"/>
        </w:rPr>
        <w:t>）</w:t>
      </w:r>
      <w:r>
        <w:rPr>
          <w:rFonts w:eastAsia="仿宋_GB2312"/>
          <w:kern w:val="2"/>
          <w:sz w:val="21"/>
          <w:szCs w:val="21"/>
        </w:rPr>
        <w:t>，色谱纯。</w:t>
      </w:r>
    </w:p>
    <w:p w:rsidR="00311B30" w:rsidRDefault="00311B30" w:rsidP="00311B30">
      <w:pPr>
        <w:widowControl w:val="0"/>
        <w:spacing w:line="380" w:lineRule="exact"/>
        <w:jc w:val="both"/>
        <w:rPr>
          <w:rFonts w:eastAsia="仿宋_GB2312"/>
          <w:kern w:val="2"/>
          <w:sz w:val="21"/>
          <w:szCs w:val="21"/>
        </w:rPr>
      </w:pPr>
      <w:r>
        <w:rPr>
          <w:rFonts w:eastAsia="仿宋_GB2312"/>
          <w:kern w:val="2"/>
          <w:sz w:val="21"/>
          <w:szCs w:val="21"/>
        </w:rPr>
        <w:t xml:space="preserve">3.2 </w:t>
      </w:r>
      <w:r>
        <w:rPr>
          <w:rFonts w:eastAsia="仿宋_GB2312"/>
          <w:kern w:val="2"/>
          <w:sz w:val="21"/>
          <w:szCs w:val="21"/>
        </w:rPr>
        <w:t>标准品</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茶氨酸标准样品的分子式、相对分子量、</w:t>
      </w:r>
      <w:r>
        <w:rPr>
          <w:rFonts w:eastAsia="仿宋_GB2312"/>
          <w:kern w:val="2"/>
          <w:sz w:val="21"/>
          <w:szCs w:val="21"/>
        </w:rPr>
        <w:t>CAS</w:t>
      </w:r>
      <w:r>
        <w:rPr>
          <w:rFonts w:eastAsia="仿宋_GB2312"/>
          <w:kern w:val="2"/>
          <w:sz w:val="21"/>
          <w:szCs w:val="21"/>
        </w:rPr>
        <w:t>登录号见表</w:t>
      </w:r>
      <w:r>
        <w:rPr>
          <w:rFonts w:eastAsia="仿宋_GB2312"/>
          <w:kern w:val="2"/>
          <w:sz w:val="21"/>
          <w:szCs w:val="21"/>
        </w:rPr>
        <w:t>1</w:t>
      </w:r>
      <w:r>
        <w:rPr>
          <w:rFonts w:eastAsia="仿宋_GB2312"/>
          <w:kern w:val="2"/>
          <w:sz w:val="21"/>
          <w:szCs w:val="21"/>
        </w:rPr>
        <w:t>，纯度</w:t>
      </w:r>
      <w:r>
        <w:rPr>
          <w:rFonts w:eastAsia="仿宋_GB2312"/>
          <w:kern w:val="2"/>
          <w:sz w:val="21"/>
          <w:szCs w:val="21"/>
        </w:rPr>
        <w:t>≥98%</w:t>
      </w:r>
      <w:r>
        <w:rPr>
          <w:rFonts w:eastAsia="仿宋_GB2312"/>
          <w:kern w:val="2"/>
          <w:sz w:val="21"/>
          <w:szCs w:val="21"/>
        </w:rPr>
        <w:t>，</w:t>
      </w:r>
      <w:r>
        <w:rPr>
          <w:rFonts w:eastAsia="仿宋_GB2312"/>
          <w:bCs/>
          <w:sz w:val="21"/>
          <w:szCs w:val="21"/>
        </w:rPr>
        <w:t>或经国家认证并授予标准物质证书的标准物质</w:t>
      </w:r>
      <w:r>
        <w:rPr>
          <w:rFonts w:eastAsia="仿宋_GB2312"/>
          <w:kern w:val="2"/>
          <w:sz w:val="21"/>
          <w:szCs w:val="21"/>
        </w:rPr>
        <w:t>。</w:t>
      </w:r>
    </w:p>
    <w:p w:rsidR="00311B30" w:rsidRDefault="00311B30" w:rsidP="00311B30">
      <w:pPr>
        <w:widowControl w:val="0"/>
        <w:spacing w:line="360" w:lineRule="auto"/>
        <w:jc w:val="center"/>
        <w:rPr>
          <w:rFonts w:eastAsia="仿宋_GB2312"/>
          <w:kern w:val="2"/>
          <w:sz w:val="21"/>
          <w:szCs w:val="21"/>
        </w:rPr>
      </w:pPr>
      <w:r>
        <w:rPr>
          <w:rFonts w:eastAsia="仿宋_GB2312"/>
          <w:kern w:val="2"/>
          <w:sz w:val="21"/>
          <w:szCs w:val="21"/>
        </w:rPr>
        <w:t>表</w:t>
      </w:r>
      <w:r>
        <w:rPr>
          <w:rFonts w:eastAsia="仿宋_GB2312"/>
          <w:kern w:val="2"/>
          <w:sz w:val="21"/>
          <w:szCs w:val="21"/>
        </w:rPr>
        <w:t xml:space="preserve">1 </w:t>
      </w:r>
      <w:r>
        <w:rPr>
          <w:rFonts w:eastAsia="仿宋_GB2312"/>
          <w:kern w:val="2"/>
          <w:sz w:val="21"/>
          <w:szCs w:val="21"/>
        </w:rPr>
        <w:t>茶氨酸标准样品的中文名称、英文名称、</w:t>
      </w:r>
      <w:r>
        <w:rPr>
          <w:rFonts w:eastAsia="仿宋_GB2312"/>
          <w:kern w:val="2"/>
          <w:sz w:val="21"/>
          <w:szCs w:val="21"/>
        </w:rPr>
        <w:t>CAS</w:t>
      </w:r>
      <w:r>
        <w:rPr>
          <w:rFonts w:eastAsia="仿宋_GB2312"/>
          <w:kern w:val="2"/>
          <w:sz w:val="21"/>
          <w:szCs w:val="21"/>
        </w:rPr>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1"/>
        <w:gridCol w:w="1662"/>
        <w:gridCol w:w="1662"/>
        <w:gridCol w:w="1662"/>
        <w:gridCol w:w="1875"/>
      </w:tblGrid>
      <w:tr w:rsidR="00311B30" w:rsidTr="00BC173C">
        <w:trPr>
          <w:jc w:val="center"/>
        </w:trPr>
        <w:tc>
          <w:tcPr>
            <w:tcW w:w="1661" w:type="dxa"/>
          </w:tcPr>
          <w:p w:rsidR="00311B30" w:rsidRDefault="00311B30" w:rsidP="00BC173C">
            <w:pPr>
              <w:widowControl w:val="0"/>
              <w:jc w:val="center"/>
              <w:rPr>
                <w:rFonts w:eastAsia="仿宋_GB2312"/>
                <w:kern w:val="2"/>
                <w:sz w:val="18"/>
                <w:szCs w:val="18"/>
              </w:rPr>
            </w:pPr>
            <w:r>
              <w:rPr>
                <w:rFonts w:eastAsia="仿宋_GB2312"/>
                <w:kern w:val="2"/>
                <w:sz w:val="18"/>
                <w:szCs w:val="18"/>
              </w:rPr>
              <w:t>中文名称</w:t>
            </w:r>
          </w:p>
        </w:tc>
        <w:tc>
          <w:tcPr>
            <w:tcW w:w="1662" w:type="dxa"/>
          </w:tcPr>
          <w:p w:rsidR="00311B30" w:rsidRDefault="00311B30" w:rsidP="00BC173C">
            <w:pPr>
              <w:widowControl w:val="0"/>
              <w:jc w:val="center"/>
              <w:rPr>
                <w:rFonts w:eastAsia="仿宋_GB2312"/>
                <w:kern w:val="2"/>
                <w:sz w:val="18"/>
                <w:szCs w:val="18"/>
              </w:rPr>
            </w:pPr>
            <w:r>
              <w:rPr>
                <w:rFonts w:eastAsia="仿宋_GB2312"/>
                <w:kern w:val="2"/>
                <w:sz w:val="18"/>
                <w:szCs w:val="18"/>
              </w:rPr>
              <w:t>英文名称</w:t>
            </w:r>
          </w:p>
        </w:tc>
        <w:tc>
          <w:tcPr>
            <w:tcW w:w="1662" w:type="dxa"/>
          </w:tcPr>
          <w:p w:rsidR="00311B30" w:rsidRDefault="00311B30" w:rsidP="00BC173C">
            <w:pPr>
              <w:widowControl w:val="0"/>
              <w:jc w:val="center"/>
              <w:rPr>
                <w:rFonts w:eastAsia="仿宋_GB2312"/>
                <w:kern w:val="2"/>
                <w:sz w:val="18"/>
                <w:szCs w:val="18"/>
              </w:rPr>
            </w:pPr>
            <w:r>
              <w:rPr>
                <w:rFonts w:eastAsia="仿宋_GB2312"/>
                <w:kern w:val="2"/>
                <w:sz w:val="18"/>
                <w:szCs w:val="18"/>
              </w:rPr>
              <w:t>CAS</w:t>
            </w:r>
            <w:r>
              <w:rPr>
                <w:rFonts w:eastAsia="仿宋_GB2312"/>
                <w:kern w:val="2"/>
                <w:sz w:val="18"/>
                <w:szCs w:val="18"/>
              </w:rPr>
              <w:t>登录号</w:t>
            </w:r>
          </w:p>
        </w:tc>
        <w:tc>
          <w:tcPr>
            <w:tcW w:w="1662" w:type="dxa"/>
          </w:tcPr>
          <w:p w:rsidR="00311B30" w:rsidRDefault="00311B30" w:rsidP="00BC173C">
            <w:pPr>
              <w:widowControl w:val="0"/>
              <w:jc w:val="center"/>
              <w:rPr>
                <w:rFonts w:eastAsia="仿宋_GB2312"/>
                <w:kern w:val="2"/>
                <w:sz w:val="18"/>
                <w:szCs w:val="18"/>
              </w:rPr>
            </w:pPr>
            <w:r>
              <w:rPr>
                <w:rFonts w:eastAsia="仿宋_GB2312"/>
                <w:kern w:val="2"/>
                <w:sz w:val="18"/>
                <w:szCs w:val="18"/>
              </w:rPr>
              <w:t>分子式</w:t>
            </w:r>
          </w:p>
        </w:tc>
        <w:tc>
          <w:tcPr>
            <w:tcW w:w="1875" w:type="dxa"/>
          </w:tcPr>
          <w:p w:rsidR="00311B30" w:rsidRDefault="00311B30" w:rsidP="00BC173C">
            <w:pPr>
              <w:widowControl w:val="0"/>
              <w:jc w:val="center"/>
              <w:rPr>
                <w:rFonts w:eastAsia="仿宋_GB2312"/>
                <w:kern w:val="2"/>
                <w:sz w:val="18"/>
                <w:szCs w:val="18"/>
              </w:rPr>
            </w:pPr>
            <w:r>
              <w:rPr>
                <w:rFonts w:eastAsia="仿宋_GB2312"/>
                <w:kern w:val="2"/>
                <w:sz w:val="18"/>
                <w:szCs w:val="18"/>
              </w:rPr>
              <w:t>相对分子量</w:t>
            </w:r>
          </w:p>
        </w:tc>
      </w:tr>
      <w:tr w:rsidR="00311B30" w:rsidTr="00BC173C">
        <w:trPr>
          <w:jc w:val="center"/>
        </w:trPr>
        <w:tc>
          <w:tcPr>
            <w:tcW w:w="1661" w:type="dxa"/>
          </w:tcPr>
          <w:p w:rsidR="00311B30" w:rsidRDefault="00311B30" w:rsidP="00BC173C">
            <w:pPr>
              <w:widowControl w:val="0"/>
              <w:jc w:val="center"/>
              <w:rPr>
                <w:rFonts w:eastAsia="仿宋_GB2312"/>
                <w:kern w:val="2"/>
                <w:sz w:val="18"/>
                <w:szCs w:val="18"/>
              </w:rPr>
            </w:pPr>
            <w:r>
              <w:rPr>
                <w:rFonts w:eastAsia="仿宋_GB2312"/>
                <w:kern w:val="2"/>
                <w:sz w:val="18"/>
                <w:szCs w:val="18"/>
              </w:rPr>
              <w:t>茶氨酸</w:t>
            </w:r>
          </w:p>
        </w:tc>
        <w:tc>
          <w:tcPr>
            <w:tcW w:w="1662" w:type="dxa"/>
          </w:tcPr>
          <w:p w:rsidR="00311B30" w:rsidRDefault="00311B30" w:rsidP="00BC173C">
            <w:pPr>
              <w:widowControl w:val="0"/>
              <w:jc w:val="center"/>
              <w:rPr>
                <w:rFonts w:eastAsia="仿宋_GB2312"/>
                <w:kern w:val="2"/>
                <w:sz w:val="18"/>
                <w:szCs w:val="18"/>
                <w:shd w:val="clear" w:color="auto" w:fill="FFFFFF"/>
              </w:rPr>
            </w:pPr>
            <w:r>
              <w:rPr>
                <w:rFonts w:eastAsia="仿宋_GB2312"/>
                <w:kern w:val="2"/>
                <w:sz w:val="18"/>
                <w:szCs w:val="18"/>
                <w:shd w:val="clear" w:color="auto" w:fill="FFFFFF"/>
              </w:rPr>
              <w:t>L-theanine</w:t>
            </w:r>
          </w:p>
        </w:tc>
        <w:tc>
          <w:tcPr>
            <w:tcW w:w="1662" w:type="dxa"/>
          </w:tcPr>
          <w:p w:rsidR="00311B30" w:rsidRDefault="00311B30" w:rsidP="00BC173C">
            <w:pPr>
              <w:widowControl w:val="0"/>
              <w:jc w:val="center"/>
              <w:rPr>
                <w:rFonts w:eastAsia="仿宋_GB2312"/>
                <w:kern w:val="2"/>
                <w:sz w:val="18"/>
                <w:szCs w:val="18"/>
              </w:rPr>
            </w:pPr>
            <w:r>
              <w:rPr>
                <w:rFonts w:eastAsia="仿宋_GB2312"/>
                <w:kern w:val="2"/>
                <w:sz w:val="18"/>
                <w:szCs w:val="18"/>
                <w:shd w:val="clear" w:color="auto" w:fill="FFFFFF"/>
              </w:rPr>
              <w:t>3081-61-6</w:t>
            </w:r>
          </w:p>
        </w:tc>
        <w:tc>
          <w:tcPr>
            <w:tcW w:w="1662" w:type="dxa"/>
          </w:tcPr>
          <w:p w:rsidR="00311B30" w:rsidRDefault="00311B30" w:rsidP="00BC173C">
            <w:pPr>
              <w:widowControl w:val="0"/>
              <w:jc w:val="center"/>
              <w:rPr>
                <w:rFonts w:eastAsia="仿宋_GB2312"/>
                <w:kern w:val="2"/>
                <w:sz w:val="18"/>
                <w:szCs w:val="18"/>
              </w:rPr>
            </w:pPr>
            <w:r>
              <w:rPr>
                <w:rFonts w:eastAsia="仿宋_GB2312"/>
                <w:bCs/>
                <w:kern w:val="2"/>
                <w:sz w:val="18"/>
                <w:szCs w:val="18"/>
              </w:rPr>
              <w:t>C</w:t>
            </w:r>
            <w:r>
              <w:rPr>
                <w:rFonts w:eastAsia="仿宋_GB2312"/>
                <w:bCs/>
                <w:kern w:val="2"/>
                <w:sz w:val="18"/>
                <w:szCs w:val="18"/>
                <w:vertAlign w:val="subscript"/>
              </w:rPr>
              <w:t>7</w:t>
            </w:r>
            <w:r>
              <w:rPr>
                <w:rFonts w:eastAsia="仿宋_GB2312"/>
                <w:bCs/>
                <w:kern w:val="2"/>
                <w:sz w:val="18"/>
                <w:szCs w:val="18"/>
              </w:rPr>
              <w:t>H</w:t>
            </w:r>
            <w:r>
              <w:rPr>
                <w:rFonts w:eastAsia="仿宋_GB2312"/>
                <w:bCs/>
                <w:kern w:val="2"/>
                <w:sz w:val="18"/>
                <w:szCs w:val="18"/>
                <w:vertAlign w:val="subscript"/>
              </w:rPr>
              <w:t>14</w:t>
            </w:r>
            <w:r>
              <w:rPr>
                <w:rFonts w:eastAsia="仿宋_GB2312"/>
                <w:bCs/>
                <w:kern w:val="2"/>
                <w:sz w:val="18"/>
                <w:szCs w:val="18"/>
              </w:rPr>
              <w:t>N</w:t>
            </w:r>
            <w:r>
              <w:rPr>
                <w:rFonts w:eastAsia="仿宋_GB2312"/>
                <w:bCs/>
                <w:kern w:val="2"/>
                <w:sz w:val="18"/>
                <w:szCs w:val="18"/>
                <w:vertAlign w:val="subscript"/>
              </w:rPr>
              <w:t>2</w:t>
            </w:r>
            <w:r>
              <w:rPr>
                <w:rFonts w:eastAsia="仿宋_GB2312"/>
                <w:bCs/>
                <w:kern w:val="2"/>
                <w:sz w:val="18"/>
                <w:szCs w:val="18"/>
              </w:rPr>
              <w:t>O</w:t>
            </w:r>
            <w:r>
              <w:rPr>
                <w:rFonts w:eastAsia="仿宋_GB2312"/>
                <w:bCs/>
                <w:kern w:val="2"/>
                <w:sz w:val="18"/>
                <w:szCs w:val="18"/>
                <w:vertAlign w:val="subscript"/>
              </w:rPr>
              <w:t>3</w:t>
            </w:r>
          </w:p>
        </w:tc>
        <w:tc>
          <w:tcPr>
            <w:tcW w:w="1875" w:type="dxa"/>
          </w:tcPr>
          <w:p w:rsidR="00311B30" w:rsidRDefault="00311B30" w:rsidP="00BC173C">
            <w:pPr>
              <w:widowControl w:val="0"/>
              <w:jc w:val="center"/>
              <w:rPr>
                <w:rFonts w:eastAsia="仿宋_GB2312"/>
                <w:kern w:val="2"/>
                <w:sz w:val="18"/>
                <w:szCs w:val="18"/>
              </w:rPr>
            </w:pPr>
            <w:r>
              <w:rPr>
                <w:rFonts w:eastAsia="仿宋_GB2312"/>
                <w:kern w:val="2"/>
                <w:sz w:val="18"/>
                <w:szCs w:val="18"/>
              </w:rPr>
              <w:t>174.20</w:t>
            </w:r>
          </w:p>
        </w:tc>
      </w:tr>
    </w:tbl>
    <w:p w:rsidR="00311B30" w:rsidRDefault="00311B30" w:rsidP="00311B30">
      <w:pPr>
        <w:widowControl w:val="0"/>
        <w:spacing w:line="380" w:lineRule="exact"/>
        <w:jc w:val="both"/>
        <w:rPr>
          <w:rFonts w:eastAsia="仿宋_GB2312"/>
          <w:kern w:val="2"/>
          <w:sz w:val="21"/>
          <w:szCs w:val="21"/>
        </w:rPr>
      </w:pPr>
      <w:r>
        <w:rPr>
          <w:rFonts w:eastAsia="仿宋_GB2312"/>
          <w:kern w:val="2"/>
          <w:sz w:val="21"/>
          <w:szCs w:val="21"/>
        </w:rPr>
        <w:t xml:space="preserve">3.3 </w:t>
      </w:r>
      <w:r>
        <w:rPr>
          <w:rFonts w:eastAsia="仿宋_GB2312"/>
          <w:kern w:val="2"/>
          <w:sz w:val="21"/>
          <w:szCs w:val="21"/>
        </w:rPr>
        <w:t>标准溶液配制</w:t>
      </w:r>
    </w:p>
    <w:p w:rsidR="00311B30" w:rsidRDefault="00311B30" w:rsidP="00311B30">
      <w:pPr>
        <w:widowControl w:val="0"/>
        <w:spacing w:line="380" w:lineRule="exact"/>
        <w:jc w:val="both"/>
        <w:rPr>
          <w:rFonts w:eastAsia="仿宋_GB2312"/>
          <w:kern w:val="2"/>
          <w:sz w:val="21"/>
          <w:szCs w:val="21"/>
        </w:rPr>
      </w:pPr>
      <w:r>
        <w:rPr>
          <w:rFonts w:eastAsia="仿宋_GB2312"/>
          <w:kern w:val="2"/>
          <w:sz w:val="21"/>
          <w:szCs w:val="21"/>
        </w:rPr>
        <w:t xml:space="preserve">3.3.1 </w:t>
      </w:r>
      <w:r>
        <w:rPr>
          <w:rFonts w:eastAsia="仿宋_GB2312"/>
          <w:kern w:val="2"/>
          <w:sz w:val="21"/>
          <w:szCs w:val="21"/>
        </w:rPr>
        <w:t>茶氨酸标准储备液：称取</w:t>
      </w:r>
      <w:r>
        <w:rPr>
          <w:rFonts w:eastAsia="仿宋_GB2312"/>
          <w:kern w:val="2"/>
          <w:sz w:val="21"/>
          <w:szCs w:val="21"/>
        </w:rPr>
        <w:t>35.0mg</w:t>
      </w:r>
      <w:r>
        <w:rPr>
          <w:rFonts w:eastAsia="仿宋_GB2312"/>
          <w:kern w:val="2"/>
          <w:sz w:val="21"/>
          <w:szCs w:val="21"/>
        </w:rPr>
        <w:t>茶氨酸标准品（精确到</w:t>
      </w:r>
      <w:r>
        <w:rPr>
          <w:rFonts w:eastAsia="仿宋_GB2312"/>
          <w:kern w:val="2"/>
          <w:sz w:val="21"/>
          <w:szCs w:val="21"/>
        </w:rPr>
        <w:t>0.1mg</w:t>
      </w:r>
      <w:r>
        <w:rPr>
          <w:rFonts w:eastAsia="仿宋_GB2312"/>
          <w:kern w:val="2"/>
          <w:sz w:val="21"/>
          <w:szCs w:val="21"/>
        </w:rPr>
        <w:t>），用水溶解后，移入</w:t>
      </w:r>
      <w:r>
        <w:rPr>
          <w:rFonts w:eastAsia="仿宋_GB2312"/>
          <w:kern w:val="2"/>
          <w:sz w:val="21"/>
          <w:szCs w:val="21"/>
        </w:rPr>
        <w:t>10mL</w:t>
      </w:r>
      <w:r>
        <w:rPr>
          <w:rFonts w:eastAsia="仿宋_GB2312"/>
          <w:kern w:val="2"/>
          <w:sz w:val="21"/>
          <w:szCs w:val="21"/>
        </w:rPr>
        <w:t>容量瓶，用水定容至刻度，此溶液浓度为</w:t>
      </w:r>
      <w:r>
        <w:rPr>
          <w:rFonts w:eastAsia="仿宋_GB2312"/>
          <w:kern w:val="2"/>
          <w:sz w:val="21"/>
          <w:szCs w:val="21"/>
        </w:rPr>
        <w:t>3.5mg/mL</w:t>
      </w:r>
      <w:r>
        <w:rPr>
          <w:rFonts w:eastAsia="仿宋_GB2312"/>
          <w:kern w:val="2"/>
          <w:sz w:val="21"/>
          <w:szCs w:val="21"/>
        </w:rPr>
        <w:t>。贮存于</w:t>
      </w:r>
      <w:r>
        <w:rPr>
          <w:rFonts w:eastAsia="仿宋_GB2312"/>
          <w:kern w:val="2"/>
          <w:sz w:val="21"/>
          <w:szCs w:val="21"/>
        </w:rPr>
        <w:t>4</w:t>
      </w:r>
      <w:r>
        <w:rPr>
          <w:rFonts w:ascii="宋体" w:eastAsia="宋体" w:hAnsi="宋体" w:cs="宋体" w:hint="eastAsia"/>
          <w:kern w:val="2"/>
          <w:sz w:val="21"/>
          <w:szCs w:val="21"/>
        </w:rPr>
        <w:t>℃</w:t>
      </w:r>
      <w:r>
        <w:rPr>
          <w:rFonts w:eastAsia="仿宋_GB2312"/>
          <w:kern w:val="2"/>
          <w:sz w:val="21"/>
          <w:szCs w:val="21"/>
        </w:rPr>
        <w:t>冰箱中，有效期</w:t>
      </w:r>
      <w:r>
        <w:rPr>
          <w:rFonts w:eastAsia="仿宋_GB2312"/>
          <w:kern w:val="2"/>
          <w:sz w:val="21"/>
          <w:szCs w:val="21"/>
        </w:rPr>
        <w:t>3</w:t>
      </w:r>
      <w:r>
        <w:rPr>
          <w:rFonts w:eastAsia="仿宋_GB2312"/>
          <w:kern w:val="2"/>
          <w:sz w:val="21"/>
          <w:szCs w:val="21"/>
        </w:rPr>
        <w:t>个月。</w:t>
      </w:r>
    </w:p>
    <w:p w:rsidR="00311B30" w:rsidRDefault="00311B30" w:rsidP="00311B30">
      <w:pPr>
        <w:widowControl w:val="0"/>
        <w:spacing w:line="380" w:lineRule="exact"/>
        <w:jc w:val="both"/>
        <w:rPr>
          <w:rFonts w:eastAsia="仿宋_GB2312"/>
          <w:kern w:val="2"/>
          <w:sz w:val="21"/>
          <w:szCs w:val="21"/>
        </w:rPr>
      </w:pPr>
      <w:r>
        <w:rPr>
          <w:rFonts w:eastAsia="仿宋_GB2312"/>
          <w:kern w:val="2"/>
          <w:sz w:val="21"/>
          <w:szCs w:val="21"/>
        </w:rPr>
        <w:t xml:space="preserve">3.3.2 </w:t>
      </w:r>
      <w:r>
        <w:rPr>
          <w:rFonts w:eastAsia="仿宋_GB2312"/>
          <w:kern w:val="2"/>
          <w:sz w:val="21"/>
          <w:szCs w:val="21"/>
        </w:rPr>
        <w:t>茶氨酸标准系列工作液：分别准确吸取茶氨酸标准储备液（</w:t>
      </w:r>
      <w:r>
        <w:rPr>
          <w:rFonts w:eastAsia="仿宋_GB2312"/>
          <w:kern w:val="2"/>
          <w:sz w:val="21"/>
          <w:szCs w:val="21"/>
        </w:rPr>
        <w:t>3.3.1</w:t>
      </w:r>
      <w:r>
        <w:rPr>
          <w:rFonts w:eastAsia="仿宋_GB2312"/>
          <w:kern w:val="2"/>
          <w:sz w:val="21"/>
          <w:szCs w:val="21"/>
        </w:rPr>
        <w:t>）</w:t>
      </w:r>
      <w:r>
        <w:rPr>
          <w:rFonts w:eastAsia="仿宋_GB2312"/>
          <w:kern w:val="2"/>
          <w:sz w:val="21"/>
          <w:szCs w:val="21"/>
        </w:rPr>
        <w:t>0.2mL</w:t>
      </w:r>
      <w:r>
        <w:rPr>
          <w:rFonts w:eastAsia="仿宋_GB2312"/>
          <w:kern w:val="2"/>
          <w:sz w:val="21"/>
          <w:szCs w:val="21"/>
        </w:rPr>
        <w:t>、</w:t>
      </w:r>
      <w:r>
        <w:rPr>
          <w:rFonts w:eastAsia="仿宋_GB2312"/>
          <w:kern w:val="2"/>
          <w:sz w:val="21"/>
          <w:szCs w:val="21"/>
        </w:rPr>
        <w:t>0.4mL</w:t>
      </w:r>
      <w:r>
        <w:rPr>
          <w:rFonts w:eastAsia="仿宋_GB2312"/>
          <w:kern w:val="2"/>
          <w:sz w:val="21"/>
          <w:szCs w:val="21"/>
        </w:rPr>
        <w:t>、</w:t>
      </w:r>
      <w:r>
        <w:rPr>
          <w:rFonts w:eastAsia="仿宋_GB2312"/>
          <w:kern w:val="2"/>
          <w:sz w:val="21"/>
          <w:szCs w:val="21"/>
        </w:rPr>
        <w:lastRenderedPageBreak/>
        <w:t>0.6mL</w:t>
      </w:r>
      <w:r>
        <w:rPr>
          <w:rFonts w:eastAsia="仿宋_GB2312"/>
          <w:kern w:val="2"/>
          <w:sz w:val="21"/>
          <w:szCs w:val="21"/>
        </w:rPr>
        <w:t>、</w:t>
      </w:r>
      <w:r>
        <w:rPr>
          <w:rFonts w:eastAsia="仿宋_GB2312"/>
          <w:kern w:val="2"/>
          <w:sz w:val="21"/>
          <w:szCs w:val="21"/>
        </w:rPr>
        <w:t>0.8mL</w:t>
      </w:r>
      <w:r>
        <w:rPr>
          <w:rFonts w:eastAsia="仿宋_GB2312"/>
          <w:kern w:val="2"/>
          <w:sz w:val="21"/>
          <w:szCs w:val="21"/>
        </w:rPr>
        <w:t>、</w:t>
      </w:r>
      <w:r>
        <w:rPr>
          <w:rFonts w:eastAsia="仿宋_GB2312"/>
          <w:kern w:val="2"/>
          <w:sz w:val="21"/>
          <w:szCs w:val="21"/>
        </w:rPr>
        <w:t>1.0mL</w:t>
      </w:r>
      <w:r>
        <w:rPr>
          <w:rFonts w:eastAsia="仿宋_GB2312"/>
          <w:kern w:val="2"/>
          <w:sz w:val="21"/>
          <w:szCs w:val="21"/>
        </w:rPr>
        <w:t>，移入</w:t>
      </w:r>
      <w:r>
        <w:rPr>
          <w:rFonts w:eastAsia="仿宋_GB2312"/>
          <w:kern w:val="2"/>
          <w:sz w:val="21"/>
          <w:szCs w:val="21"/>
        </w:rPr>
        <w:t>10mL</w:t>
      </w:r>
      <w:r>
        <w:rPr>
          <w:rFonts w:eastAsia="仿宋_GB2312"/>
          <w:kern w:val="2"/>
          <w:sz w:val="21"/>
          <w:szCs w:val="21"/>
        </w:rPr>
        <w:t>容量瓶，用水定容至刻度。得到浓度分别为</w:t>
      </w:r>
      <w:r>
        <w:rPr>
          <w:rFonts w:eastAsia="仿宋_GB2312"/>
          <w:kern w:val="2"/>
          <w:sz w:val="21"/>
          <w:szCs w:val="21"/>
        </w:rPr>
        <w:t>0.070mg/mL</w:t>
      </w:r>
      <w:r>
        <w:rPr>
          <w:rFonts w:eastAsia="仿宋_GB2312"/>
          <w:kern w:val="2"/>
          <w:sz w:val="21"/>
          <w:szCs w:val="21"/>
        </w:rPr>
        <w:t>、</w:t>
      </w:r>
      <w:r>
        <w:rPr>
          <w:rFonts w:eastAsia="仿宋_GB2312"/>
          <w:kern w:val="2"/>
          <w:sz w:val="21"/>
          <w:szCs w:val="21"/>
        </w:rPr>
        <w:t>0.14mg/mL</w:t>
      </w:r>
      <w:r>
        <w:rPr>
          <w:rFonts w:eastAsia="仿宋_GB2312"/>
          <w:kern w:val="2"/>
          <w:sz w:val="21"/>
          <w:szCs w:val="21"/>
        </w:rPr>
        <w:t>、</w:t>
      </w:r>
      <w:r>
        <w:rPr>
          <w:rFonts w:eastAsia="仿宋_GB2312"/>
          <w:kern w:val="2"/>
          <w:sz w:val="21"/>
          <w:szCs w:val="21"/>
        </w:rPr>
        <w:t>0.21mg/mL</w:t>
      </w:r>
      <w:r>
        <w:rPr>
          <w:rFonts w:eastAsia="仿宋_GB2312"/>
          <w:kern w:val="2"/>
          <w:sz w:val="21"/>
          <w:szCs w:val="21"/>
        </w:rPr>
        <w:t>、</w:t>
      </w:r>
      <w:r>
        <w:rPr>
          <w:rFonts w:eastAsia="仿宋_GB2312"/>
          <w:kern w:val="2"/>
          <w:sz w:val="21"/>
          <w:szCs w:val="21"/>
        </w:rPr>
        <w:t>0.28mg/mL</w:t>
      </w:r>
      <w:r>
        <w:rPr>
          <w:rFonts w:eastAsia="仿宋_GB2312"/>
          <w:kern w:val="2"/>
          <w:sz w:val="21"/>
          <w:szCs w:val="21"/>
        </w:rPr>
        <w:t>、</w:t>
      </w:r>
      <w:r>
        <w:rPr>
          <w:rFonts w:eastAsia="仿宋_GB2312"/>
          <w:kern w:val="2"/>
          <w:sz w:val="21"/>
          <w:szCs w:val="21"/>
        </w:rPr>
        <w:t>0.35mg/mL</w:t>
      </w:r>
      <w:r>
        <w:rPr>
          <w:rFonts w:eastAsia="仿宋_GB2312"/>
          <w:kern w:val="2"/>
          <w:sz w:val="21"/>
          <w:szCs w:val="21"/>
        </w:rPr>
        <w:t>茶氨酸标准使用液。临用时配制。</w:t>
      </w:r>
    </w:p>
    <w:p w:rsidR="00311B30" w:rsidRDefault="00311B30" w:rsidP="00311B30">
      <w:pPr>
        <w:widowControl w:val="0"/>
        <w:spacing w:line="380" w:lineRule="exact"/>
        <w:jc w:val="both"/>
        <w:rPr>
          <w:rFonts w:eastAsia="仿宋_GB2312"/>
          <w:kern w:val="2"/>
          <w:sz w:val="21"/>
          <w:szCs w:val="21"/>
        </w:rPr>
      </w:pPr>
      <w:r>
        <w:rPr>
          <w:rFonts w:eastAsia="仿宋_GB2312"/>
          <w:kern w:val="2"/>
          <w:sz w:val="21"/>
          <w:szCs w:val="21"/>
        </w:rPr>
        <w:t xml:space="preserve">3.4 </w:t>
      </w:r>
      <w:r>
        <w:rPr>
          <w:rFonts w:eastAsia="仿宋_GB2312"/>
          <w:kern w:val="2"/>
          <w:sz w:val="21"/>
          <w:szCs w:val="21"/>
        </w:rPr>
        <w:t>三氟乙酸水溶液：取水加三氟乙酸（</w:t>
      </w:r>
      <w:r>
        <w:rPr>
          <w:rFonts w:eastAsia="仿宋_GB2312"/>
          <w:kern w:val="2"/>
          <w:sz w:val="21"/>
          <w:szCs w:val="21"/>
        </w:rPr>
        <w:t>3.1.1</w:t>
      </w:r>
      <w:r>
        <w:rPr>
          <w:rFonts w:eastAsia="仿宋_GB2312"/>
          <w:kern w:val="2"/>
          <w:sz w:val="21"/>
          <w:szCs w:val="21"/>
        </w:rPr>
        <w:t>），调至</w:t>
      </w:r>
      <w:r>
        <w:rPr>
          <w:rFonts w:eastAsia="仿宋_GB2312"/>
          <w:kern w:val="2"/>
          <w:sz w:val="21"/>
          <w:szCs w:val="21"/>
        </w:rPr>
        <w:t>pH3.0</w:t>
      </w:r>
      <w:r>
        <w:rPr>
          <w:rFonts w:eastAsia="仿宋_GB2312"/>
          <w:kern w:val="2"/>
          <w:sz w:val="21"/>
          <w:szCs w:val="21"/>
        </w:rPr>
        <w:t>，经微孔滤膜（</w:t>
      </w:r>
      <w:r>
        <w:rPr>
          <w:rFonts w:eastAsia="仿宋_GB2312"/>
          <w:kern w:val="2"/>
          <w:sz w:val="21"/>
          <w:szCs w:val="21"/>
        </w:rPr>
        <w:t>3.5</w:t>
      </w:r>
      <w:r>
        <w:rPr>
          <w:rFonts w:eastAsia="仿宋_GB2312"/>
          <w:kern w:val="2"/>
          <w:sz w:val="21"/>
          <w:szCs w:val="21"/>
        </w:rPr>
        <w:t>）过滤，待用。</w:t>
      </w:r>
    </w:p>
    <w:p w:rsidR="00311B30" w:rsidRDefault="00311B30" w:rsidP="00311B30">
      <w:pPr>
        <w:widowControl w:val="0"/>
        <w:spacing w:line="380" w:lineRule="exact"/>
        <w:jc w:val="both"/>
        <w:rPr>
          <w:rFonts w:eastAsia="仿宋_GB2312"/>
          <w:kern w:val="2"/>
          <w:sz w:val="21"/>
          <w:szCs w:val="21"/>
        </w:rPr>
      </w:pPr>
      <w:r>
        <w:rPr>
          <w:rFonts w:eastAsia="仿宋_GB2312"/>
          <w:kern w:val="2"/>
          <w:sz w:val="21"/>
          <w:szCs w:val="21"/>
        </w:rPr>
        <w:t xml:space="preserve">3.5 </w:t>
      </w:r>
      <w:r>
        <w:rPr>
          <w:rFonts w:eastAsia="仿宋_GB2312"/>
          <w:kern w:val="2"/>
          <w:sz w:val="21"/>
          <w:szCs w:val="21"/>
        </w:rPr>
        <w:t>微孔滤膜：</w:t>
      </w:r>
      <w:r>
        <w:rPr>
          <w:rFonts w:eastAsia="仿宋_GB2312"/>
          <w:kern w:val="2"/>
          <w:sz w:val="21"/>
          <w:szCs w:val="21"/>
        </w:rPr>
        <w:t>0.45µm</w:t>
      </w:r>
      <w:r>
        <w:rPr>
          <w:rFonts w:eastAsia="仿宋_GB2312"/>
          <w:kern w:val="2"/>
          <w:sz w:val="21"/>
          <w:szCs w:val="21"/>
        </w:rPr>
        <w:t>，水相。</w:t>
      </w:r>
    </w:p>
    <w:p w:rsidR="00311B30" w:rsidRDefault="00311B30" w:rsidP="00311B30">
      <w:pPr>
        <w:widowControl w:val="0"/>
        <w:spacing w:line="380" w:lineRule="exact"/>
        <w:jc w:val="both"/>
        <w:rPr>
          <w:rFonts w:eastAsia="仿宋_GB2312"/>
          <w:kern w:val="2"/>
          <w:sz w:val="21"/>
          <w:szCs w:val="21"/>
        </w:rPr>
      </w:pPr>
    </w:p>
    <w:p w:rsidR="00311B30" w:rsidRDefault="00311B30" w:rsidP="00311B30">
      <w:pPr>
        <w:widowControl w:val="0"/>
        <w:jc w:val="both"/>
        <w:rPr>
          <w:rFonts w:eastAsia="仿宋_GB2312"/>
          <w:sz w:val="21"/>
          <w:szCs w:val="21"/>
        </w:rPr>
      </w:pPr>
      <w:bookmarkStart w:id="258" w:name="_Toc19997_WPSOffice_Level3"/>
      <w:bookmarkStart w:id="259" w:name="_Toc31911_WPSOffice_Level3"/>
      <w:r>
        <w:rPr>
          <w:rFonts w:eastAsia="仿宋_GB2312"/>
          <w:sz w:val="21"/>
          <w:szCs w:val="21"/>
        </w:rPr>
        <w:t xml:space="preserve">4   </w:t>
      </w:r>
      <w:r>
        <w:rPr>
          <w:rFonts w:eastAsia="仿宋_GB2312"/>
          <w:sz w:val="21"/>
          <w:szCs w:val="21"/>
        </w:rPr>
        <w:t>仪器和设备</w:t>
      </w:r>
      <w:bookmarkEnd w:id="258"/>
      <w:bookmarkEnd w:id="259"/>
    </w:p>
    <w:p w:rsidR="00311B30" w:rsidRDefault="00311B30" w:rsidP="00311B30">
      <w:pPr>
        <w:widowControl w:val="0"/>
        <w:spacing w:line="380" w:lineRule="exact"/>
        <w:jc w:val="both"/>
        <w:rPr>
          <w:rFonts w:eastAsia="仿宋_GB2312"/>
          <w:kern w:val="2"/>
          <w:sz w:val="21"/>
          <w:szCs w:val="21"/>
        </w:rPr>
      </w:pPr>
      <w:r>
        <w:rPr>
          <w:rFonts w:eastAsia="仿宋_GB2312"/>
          <w:kern w:val="2"/>
          <w:sz w:val="21"/>
          <w:szCs w:val="21"/>
        </w:rPr>
        <w:t xml:space="preserve">4.1 </w:t>
      </w:r>
      <w:r>
        <w:rPr>
          <w:rFonts w:eastAsia="仿宋_GB2312"/>
          <w:kern w:val="2"/>
          <w:sz w:val="21"/>
          <w:szCs w:val="21"/>
        </w:rPr>
        <w:t>高效液相色谱仪：配有二极管阵列检测器或紫外检测器。</w:t>
      </w:r>
    </w:p>
    <w:p w:rsidR="00311B30" w:rsidRDefault="00311B30" w:rsidP="00311B30">
      <w:pPr>
        <w:widowControl w:val="0"/>
        <w:spacing w:line="380" w:lineRule="exact"/>
        <w:jc w:val="both"/>
        <w:rPr>
          <w:rFonts w:eastAsia="仿宋_GB2312"/>
          <w:kern w:val="2"/>
          <w:sz w:val="21"/>
          <w:szCs w:val="21"/>
        </w:rPr>
      </w:pPr>
      <w:r>
        <w:rPr>
          <w:rFonts w:eastAsia="仿宋_GB2312"/>
          <w:kern w:val="2"/>
          <w:sz w:val="21"/>
          <w:szCs w:val="21"/>
        </w:rPr>
        <w:t xml:space="preserve">4.2 </w:t>
      </w:r>
      <w:r>
        <w:rPr>
          <w:rFonts w:eastAsia="仿宋_GB2312"/>
          <w:kern w:val="2"/>
          <w:sz w:val="21"/>
          <w:szCs w:val="21"/>
        </w:rPr>
        <w:t>恒温水浴锅。</w:t>
      </w:r>
    </w:p>
    <w:p w:rsidR="00311B30" w:rsidRDefault="00311B30" w:rsidP="00311B30">
      <w:pPr>
        <w:widowControl w:val="0"/>
        <w:spacing w:line="380" w:lineRule="exact"/>
        <w:jc w:val="both"/>
        <w:rPr>
          <w:rFonts w:eastAsia="仿宋_GB2312"/>
          <w:kern w:val="2"/>
          <w:sz w:val="21"/>
          <w:szCs w:val="21"/>
        </w:rPr>
      </w:pPr>
      <w:r>
        <w:rPr>
          <w:rFonts w:eastAsia="仿宋_GB2312"/>
          <w:kern w:val="2"/>
          <w:sz w:val="21"/>
          <w:szCs w:val="21"/>
        </w:rPr>
        <w:t xml:space="preserve">4.3 </w:t>
      </w:r>
      <w:r>
        <w:rPr>
          <w:rFonts w:eastAsia="仿宋_GB2312"/>
          <w:kern w:val="2"/>
          <w:sz w:val="21"/>
          <w:szCs w:val="21"/>
        </w:rPr>
        <w:t>离心机：转速</w:t>
      </w:r>
      <w:r>
        <w:rPr>
          <w:rFonts w:eastAsia="仿宋_GB2312"/>
          <w:kern w:val="2"/>
          <w:sz w:val="21"/>
          <w:szCs w:val="21"/>
        </w:rPr>
        <w:t>≥8000r/min</w:t>
      </w:r>
      <w:r>
        <w:rPr>
          <w:rFonts w:eastAsia="仿宋_GB2312"/>
          <w:kern w:val="2"/>
          <w:sz w:val="21"/>
          <w:szCs w:val="21"/>
        </w:rPr>
        <w:t>。</w:t>
      </w:r>
    </w:p>
    <w:p w:rsidR="00311B30" w:rsidRDefault="00311B30" w:rsidP="00311B30">
      <w:pPr>
        <w:widowControl w:val="0"/>
        <w:spacing w:line="380" w:lineRule="exact"/>
        <w:jc w:val="both"/>
        <w:rPr>
          <w:rFonts w:eastAsia="仿宋_GB2312"/>
          <w:kern w:val="2"/>
          <w:sz w:val="21"/>
          <w:szCs w:val="21"/>
        </w:rPr>
      </w:pPr>
      <w:r>
        <w:rPr>
          <w:rFonts w:eastAsia="仿宋_GB2312"/>
          <w:kern w:val="2"/>
          <w:sz w:val="21"/>
          <w:szCs w:val="21"/>
        </w:rPr>
        <w:t xml:space="preserve">4.4 </w:t>
      </w:r>
      <w:r>
        <w:rPr>
          <w:rFonts w:eastAsia="仿宋_GB2312"/>
          <w:kern w:val="2"/>
          <w:sz w:val="21"/>
          <w:szCs w:val="21"/>
        </w:rPr>
        <w:t>分析天平：感量分别为</w:t>
      </w:r>
      <w:r>
        <w:rPr>
          <w:rFonts w:eastAsia="仿宋_GB2312"/>
          <w:kern w:val="2"/>
          <w:sz w:val="21"/>
          <w:szCs w:val="21"/>
        </w:rPr>
        <w:t>0.0001g</w:t>
      </w:r>
      <w:r>
        <w:rPr>
          <w:rFonts w:eastAsia="仿宋_GB2312"/>
          <w:kern w:val="2"/>
          <w:sz w:val="21"/>
          <w:szCs w:val="21"/>
        </w:rPr>
        <w:t>和</w:t>
      </w:r>
      <w:r>
        <w:rPr>
          <w:rFonts w:eastAsia="仿宋_GB2312"/>
          <w:kern w:val="2"/>
          <w:sz w:val="21"/>
          <w:szCs w:val="21"/>
        </w:rPr>
        <w:t>0.001g</w:t>
      </w:r>
      <w:r>
        <w:rPr>
          <w:rFonts w:eastAsia="仿宋_GB2312"/>
          <w:kern w:val="2"/>
          <w:sz w:val="21"/>
          <w:szCs w:val="21"/>
        </w:rPr>
        <w:t>。</w:t>
      </w:r>
    </w:p>
    <w:p w:rsidR="00311B30" w:rsidRDefault="00311B30" w:rsidP="00311B30">
      <w:pPr>
        <w:widowControl w:val="0"/>
        <w:spacing w:line="380" w:lineRule="exact"/>
        <w:jc w:val="both"/>
        <w:rPr>
          <w:rFonts w:eastAsia="仿宋_GB2312"/>
          <w:kern w:val="2"/>
          <w:sz w:val="21"/>
          <w:szCs w:val="21"/>
        </w:rPr>
      </w:pPr>
      <w:r>
        <w:rPr>
          <w:rFonts w:eastAsia="仿宋_GB2312"/>
          <w:kern w:val="2"/>
          <w:sz w:val="21"/>
          <w:szCs w:val="21"/>
        </w:rPr>
        <w:t>4.5 pH</w:t>
      </w:r>
      <w:r>
        <w:rPr>
          <w:rFonts w:eastAsia="仿宋_GB2312"/>
          <w:kern w:val="2"/>
          <w:sz w:val="21"/>
          <w:szCs w:val="21"/>
        </w:rPr>
        <w:t>计。</w:t>
      </w:r>
    </w:p>
    <w:p w:rsidR="00311B30" w:rsidRDefault="00311B30" w:rsidP="00311B30">
      <w:pPr>
        <w:widowControl w:val="0"/>
        <w:spacing w:line="380" w:lineRule="exact"/>
        <w:jc w:val="both"/>
        <w:rPr>
          <w:rFonts w:eastAsia="仿宋_GB2312"/>
          <w:kern w:val="2"/>
          <w:sz w:val="21"/>
          <w:szCs w:val="21"/>
        </w:rPr>
      </w:pPr>
    </w:p>
    <w:p w:rsidR="00311B30" w:rsidRDefault="00311B30" w:rsidP="00311B30">
      <w:pPr>
        <w:widowControl w:val="0"/>
        <w:jc w:val="both"/>
        <w:rPr>
          <w:rFonts w:eastAsia="仿宋_GB2312"/>
          <w:sz w:val="21"/>
          <w:szCs w:val="21"/>
        </w:rPr>
      </w:pPr>
      <w:bookmarkStart w:id="260" w:name="_Toc2531_WPSOffice_Level3"/>
      <w:bookmarkStart w:id="261" w:name="_Toc15301_WPSOffice_Level3"/>
      <w:r>
        <w:rPr>
          <w:rFonts w:eastAsia="仿宋_GB2312"/>
          <w:sz w:val="21"/>
          <w:szCs w:val="21"/>
        </w:rPr>
        <w:t xml:space="preserve">5   </w:t>
      </w:r>
      <w:r>
        <w:rPr>
          <w:rFonts w:eastAsia="仿宋_GB2312"/>
          <w:sz w:val="21"/>
          <w:szCs w:val="21"/>
        </w:rPr>
        <w:t>分析步骤</w:t>
      </w:r>
      <w:bookmarkEnd w:id="260"/>
      <w:bookmarkEnd w:id="261"/>
    </w:p>
    <w:p w:rsidR="00311B30" w:rsidRDefault="00311B30" w:rsidP="00311B30">
      <w:pPr>
        <w:widowControl w:val="0"/>
        <w:spacing w:line="380" w:lineRule="exact"/>
        <w:jc w:val="both"/>
        <w:rPr>
          <w:rFonts w:eastAsia="仿宋_GB2312"/>
          <w:b/>
          <w:kern w:val="2"/>
        </w:rPr>
      </w:pPr>
      <w:r>
        <w:rPr>
          <w:rFonts w:eastAsia="仿宋_GB2312"/>
          <w:kern w:val="2"/>
          <w:sz w:val="21"/>
          <w:szCs w:val="21"/>
        </w:rPr>
        <w:t xml:space="preserve">5.1 </w:t>
      </w:r>
      <w:r>
        <w:rPr>
          <w:rFonts w:eastAsia="仿宋_GB2312"/>
          <w:kern w:val="2"/>
          <w:sz w:val="21"/>
          <w:szCs w:val="21"/>
        </w:rPr>
        <w:t>试样制备</w:t>
      </w:r>
    </w:p>
    <w:p w:rsidR="00311B30" w:rsidRDefault="00311B30" w:rsidP="00311B30">
      <w:pPr>
        <w:widowControl w:val="0"/>
        <w:spacing w:line="380" w:lineRule="exact"/>
        <w:jc w:val="both"/>
        <w:rPr>
          <w:rFonts w:eastAsia="仿宋_GB2312"/>
          <w:kern w:val="2"/>
          <w:sz w:val="21"/>
          <w:szCs w:val="21"/>
        </w:rPr>
      </w:pPr>
      <w:r>
        <w:rPr>
          <w:rFonts w:eastAsia="仿宋_GB2312"/>
          <w:kern w:val="2"/>
          <w:sz w:val="21"/>
          <w:szCs w:val="21"/>
        </w:rPr>
        <w:t xml:space="preserve">5.1.1 </w:t>
      </w:r>
      <w:r>
        <w:rPr>
          <w:rFonts w:eastAsia="仿宋_GB2312"/>
          <w:kern w:val="2"/>
          <w:sz w:val="21"/>
          <w:szCs w:val="21"/>
        </w:rPr>
        <w:t>固体试样的处理：称取粉碎试样适量（精确至</w:t>
      </w:r>
      <w:r>
        <w:rPr>
          <w:rFonts w:eastAsia="仿宋_GB2312"/>
          <w:kern w:val="2"/>
          <w:sz w:val="21"/>
          <w:szCs w:val="21"/>
        </w:rPr>
        <w:t>0.001g</w:t>
      </w:r>
      <w:r>
        <w:rPr>
          <w:rFonts w:eastAsia="仿宋_GB2312"/>
          <w:kern w:val="2"/>
          <w:sz w:val="21"/>
          <w:szCs w:val="21"/>
        </w:rPr>
        <w:t>，相当于含茶氨酸</w:t>
      </w:r>
      <w:r>
        <w:rPr>
          <w:rFonts w:eastAsia="仿宋_GB2312"/>
          <w:kern w:val="2"/>
          <w:sz w:val="21"/>
          <w:szCs w:val="21"/>
        </w:rPr>
        <w:t>10mg</w:t>
      </w:r>
      <w:r>
        <w:rPr>
          <w:rFonts w:eastAsia="仿宋_GB2312"/>
          <w:kern w:val="2"/>
          <w:sz w:val="21"/>
          <w:szCs w:val="21"/>
        </w:rPr>
        <w:t>），加水</w:t>
      </w:r>
      <w:r>
        <w:rPr>
          <w:rFonts w:eastAsia="仿宋_GB2312"/>
          <w:kern w:val="2"/>
          <w:sz w:val="21"/>
          <w:szCs w:val="21"/>
        </w:rPr>
        <w:t>30mL</w:t>
      </w:r>
      <w:r>
        <w:rPr>
          <w:rFonts w:eastAsia="仿宋_GB2312"/>
          <w:kern w:val="2"/>
          <w:sz w:val="21"/>
          <w:szCs w:val="21"/>
        </w:rPr>
        <w:t>，在</w:t>
      </w:r>
      <w:r>
        <w:rPr>
          <w:rFonts w:eastAsia="仿宋_GB2312"/>
          <w:kern w:val="2"/>
          <w:sz w:val="21"/>
          <w:szCs w:val="21"/>
        </w:rPr>
        <w:t>80</w:t>
      </w:r>
      <w:r>
        <w:rPr>
          <w:rFonts w:ascii="宋体" w:eastAsia="宋体" w:hAnsi="宋体" w:cs="宋体" w:hint="eastAsia"/>
          <w:kern w:val="2"/>
          <w:sz w:val="21"/>
          <w:szCs w:val="21"/>
        </w:rPr>
        <w:t>℃</w:t>
      </w:r>
      <w:r>
        <w:rPr>
          <w:rFonts w:eastAsia="仿宋_GB2312"/>
          <w:kern w:val="2"/>
          <w:sz w:val="21"/>
          <w:szCs w:val="21"/>
        </w:rPr>
        <w:t>的恒温水浴锅上加热</w:t>
      </w:r>
      <w:r>
        <w:rPr>
          <w:rFonts w:eastAsia="仿宋_GB2312"/>
          <w:kern w:val="2"/>
          <w:sz w:val="21"/>
          <w:szCs w:val="21"/>
        </w:rPr>
        <w:t>40min</w:t>
      </w:r>
      <w:r>
        <w:rPr>
          <w:rFonts w:eastAsia="仿宋_GB2312"/>
          <w:kern w:val="2"/>
          <w:sz w:val="21"/>
          <w:szCs w:val="21"/>
        </w:rPr>
        <w:t>，冷却，离心，过滤后，转移至</w:t>
      </w:r>
      <w:r>
        <w:rPr>
          <w:rFonts w:eastAsia="仿宋_GB2312"/>
          <w:kern w:val="2"/>
          <w:sz w:val="21"/>
          <w:szCs w:val="21"/>
        </w:rPr>
        <w:t>50mL</w:t>
      </w:r>
      <w:r>
        <w:rPr>
          <w:rFonts w:eastAsia="仿宋_GB2312"/>
          <w:kern w:val="2"/>
          <w:sz w:val="21"/>
          <w:szCs w:val="21"/>
        </w:rPr>
        <w:t>容量瓶，用水定容至刻度，混匀。试样溶液经微孔滤膜（</w:t>
      </w:r>
      <w:r>
        <w:rPr>
          <w:rFonts w:eastAsia="仿宋_GB2312"/>
          <w:kern w:val="2"/>
          <w:sz w:val="21"/>
          <w:szCs w:val="21"/>
        </w:rPr>
        <w:t>3.5</w:t>
      </w:r>
      <w:r>
        <w:rPr>
          <w:rFonts w:eastAsia="仿宋_GB2312"/>
          <w:kern w:val="2"/>
          <w:sz w:val="21"/>
          <w:szCs w:val="21"/>
        </w:rPr>
        <w:t>）过滤，滤液进液相色谱仪分析。</w:t>
      </w:r>
    </w:p>
    <w:p w:rsidR="00311B30" w:rsidRDefault="00311B30" w:rsidP="00311B30">
      <w:pPr>
        <w:widowControl w:val="0"/>
        <w:spacing w:line="380" w:lineRule="exact"/>
        <w:jc w:val="both"/>
        <w:rPr>
          <w:rFonts w:eastAsia="仿宋_GB2312"/>
          <w:kern w:val="2"/>
          <w:sz w:val="21"/>
          <w:szCs w:val="21"/>
        </w:rPr>
      </w:pPr>
      <w:r>
        <w:rPr>
          <w:rFonts w:eastAsia="仿宋_GB2312"/>
          <w:kern w:val="2"/>
          <w:sz w:val="21"/>
          <w:szCs w:val="21"/>
        </w:rPr>
        <w:t xml:space="preserve">5.1.2 </w:t>
      </w:r>
      <w:r>
        <w:rPr>
          <w:rFonts w:eastAsia="仿宋_GB2312"/>
          <w:kern w:val="2"/>
          <w:sz w:val="21"/>
          <w:szCs w:val="21"/>
        </w:rPr>
        <w:t>液体试样的处理：取一定量的试样在水浴锅上蒸干，残渣用水溶解，转移至</w:t>
      </w:r>
      <w:r>
        <w:rPr>
          <w:rFonts w:eastAsia="仿宋_GB2312"/>
          <w:kern w:val="2"/>
          <w:sz w:val="21"/>
          <w:szCs w:val="21"/>
        </w:rPr>
        <w:t>10mL</w:t>
      </w:r>
      <w:r>
        <w:rPr>
          <w:rFonts w:eastAsia="仿宋_GB2312"/>
          <w:kern w:val="2"/>
          <w:sz w:val="21"/>
          <w:szCs w:val="21"/>
        </w:rPr>
        <w:t>容量瓶，用水定容至刻度，混匀。试样溶液经微孔滤膜（</w:t>
      </w:r>
      <w:r>
        <w:rPr>
          <w:rFonts w:eastAsia="仿宋_GB2312"/>
          <w:kern w:val="2"/>
          <w:sz w:val="21"/>
          <w:szCs w:val="21"/>
        </w:rPr>
        <w:t>3.5</w:t>
      </w:r>
      <w:r>
        <w:rPr>
          <w:rFonts w:eastAsia="仿宋_GB2312"/>
          <w:kern w:val="2"/>
          <w:sz w:val="21"/>
          <w:szCs w:val="21"/>
        </w:rPr>
        <w:t>）过滤，滤液进液相色谱仪分析。</w:t>
      </w:r>
    </w:p>
    <w:p w:rsidR="00311B30" w:rsidRDefault="00311B30" w:rsidP="00311B30">
      <w:pPr>
        <w:widowControl w:val="0"/>
        <w:spacing w:line="380" w:lineRule="exact"/>
        <w:jc w:val="both"/>
        <w:rPr>
          <w:rFonts w:eastAsia="仿宋_GB2312"/>
          <w:kern w:val="2"/>
          <w:sz w:val="21"/>
          <w:szCs w:val="21"/>
        </w:rPr>
      </w:pPr>
      <w:r>
        <w:rPr>
          <w:rFonts w:eastAsia="仿宋_GB2312"/>
          <w:kern w:val="2"/>
          <w:sz w:val="21"/>
          <w:szCs w:val="21"/>
        </w:rPr>
        <w:t xml:space="preserve">5.2 </w:t>
      </w:r>
      <w:r>
        <w:rPr>
          <w:rFonts w:eastAsia="仿宋_GB2312"/>
          <w:kern w:val="2"/>
          <w:sz w:val="21"/>
          <w:szCs w:val="21"/>
        </w:rPr>
        <w:t>仪器参考条件</w:t>
      </w:r>
    </w:p>
    <w:p w:rsidR="00311B30" w:rsidRDefault="00311B30" w:rsidP="00311B30">
      <w:pPr>
        <w:widowControl w:val="0"/>
        <w:spacing w:line="380" w:lineRule="exact"/>
        <w:jc w:val="both"/>
        <w:rPr>
          <w:rFonts w:eastAsia="仿宋_GB2312"/>
          <w:kern w:val="2"/>
        </w:rPr>
      </w:pPr>
      <w:r>
        <w:rPr>
          <w:rFonts w:eastAsia="仿宋_GB2312"/>
          <w:kern w:val="2"/>
          <w:sz w:val="21"/>
          <w:szCs w:val="21"/>
        </w:rPr>
        <w:t xml:space="preserve">5.2.1 </w:t>
      </w:r>
      <w:r>
        <w:rPr>
          <w:rFonts w:eastAsia="仿宋_GB2312"/>
          <w:kern w:val="2"/>
          <w:sz w:val="21"/>
          <w:szCs w:val="21"/>
        </w:rPr>
        <w:t>色谱柱：</w:t>
      </w:r>
      <w:r>
        <w:rPr>
          <w:rFonts w:eastAsia="仿宋_GB2312"/>
          <w:kern w:val="2"/>
          <w:sz w:val="21"/>
          <w:szCs w:val="21"/>
        </w:rPr>
        <w:t>C</w:t>
      </w:r>
      <w:r>
        <w:rPr>
          <w:rFonts w:eastAsia="仿宋_GB2312"/>
          <w:kern w:val="2"/>
          <w:sz w:val="21"/>
          <w:szCs w:val="21"/>
          <w:vertAlign w:val="subscript"/>
        </w:rPr>
        <w:t>18</w:t>
      </w:r>
      <w:r>
        <w:rPr>
          <w:rFonts w:eastAsia="仿宋_GB2312"/>
          <w:kern w:val="2"/>
          <w:sz w:val="21"/>
          <w:szCs w:val="21"/>
        </w:rPr>
        <w:t>柱，</w:t>
      </w:r>
      <w:r>
        <w:rPr>
          <w:rFonts w:eastAsia="仿宋_GB2312"/>
          <w:kern w:val="2"/>
          <w:sz w:val="21"/>
          <w:szCs w:val="21"/>
        </w:rPr>
        <w:t xml:space="preserve"> 250mm×4.6</w:t>
      </w:r>
      <w:r>
        <w:rPr>
          <w:rFonts w:eastAsia="仿宋_GB2312" w:hint="eastAsia"/>
          <w:kern w:val="2"/>
          <w:sz w:val="21"/>
          <w:szCs w:val="21"/>
        </w:rPr>
        <w:t>mm</w:t>
      </w:r>
      <w:r>
        <w:rPr>
          <w:rFonts w:eastAsia="仿宋_GB2312"/>
          <w:kern w:val="2"/>
          <w:sz w:val="21"/>
          <w:szCs w:val="21"/>
        </w:rPr>
        <w:t xml:space="preserve"> </w:t>
      </w:r>
      <w:r>
        <w:rPr>
          <w:rFonts w:eastAsia="仿宋_GB2312"/>
          <w:kern w:val="2"/>
          <w:sz w:val="21"/>
          <w:szCs w:val="21"/>
        </w:rPr>
        <w:t>，</w:t>
      </w:r>
      <w:r>
        <w:rPr>
          <w:rFonts w:eastAsia="仿宋_GB2312"/>
          <w:kern w:val="2"/>
          <w:sz w:val="21"/>
          <w:szCs w:val="21"/>
        </w:rPr>
        <w:t>5μm</w:t>
      </w:r>
      <w:r>
        <w:rPr>
          <w:rFonts w:eastAsia="仿宋_GB2312" w:hint="eastAsia"/>
          <w:kern w:val="2"/>
          <w:sz w:val="21"/>
          <w:szCs w:val="21"/>
        </w:rPr>
        <w:t>，</w:t>
      </w:r>
      <w:r>
        <w:rPr>
          <w:rFonts w:eastAsia="仿宋_GB2312"/>
          <w:kern w:val="2"/>
          <w:sz w:val="21"/>
          <w:szCs w:val="21"/>
        </w:rPr>
        <w:t>或性能相当者。</w:t>
      </w:r>
    </w:p>
    <w:p w:rsidR="00311B30" w:rsidRDefault="00311B30" w:rsidP="00311B30">
      <w:pPr>
        <w:widowControl w:val="0"/>
        <w:spacing w:line="380" w:lineRule="exact"/>
        <w:jc w:val="both"/>
        <w:rPr>
          <w:rFonts w:eastAsia="仿宋_GB2312"/>
          <w:kern w:val="2"/>
        </w:rPr>
      </w:pPr>
      <w:r>
        <w:rPr>
          <w:rFonts w:eastAsia="仿宋_GB2312"/>
          <w:kern w:val="2"/>
          <w:sz w:val="21"/>
          <w:szCs w:val="21"/>
        </w:rPr>
        <w:t xml:space="preserve">5.2.2 </w:t>
      </w:r>
      <w:r>
        <w:rPr>
          <w:rFonts w:eastAsia="仿宋_GB2312"/>
          <w:kern w:val="2"/>
          <w:sz w:val="21"/>
          <w:szCs w:val="21"/>
        </w:rPr>
        <w:t>流动相：三氟乙酸水溶液（</w:t>
      </w:r>
      <w:r>
        <w:rPr>
          <w:rFonts w:eastAsia="仿宋_GB2312"/>
          <w:kern w:val="2"/>
          <w:sz w:val="21"/>
          <w:szCs w:val="21"/>
        </w:rPr>
        <w:t>3.4</w:t>
      </w:r>
      <w:r>
        <w:rPr>
          <w:rFonts w:eastAsia="仿宋_GB2312"/>
          <w:kern w:val="2"/>
          <w:sz w:val="21"/>
          <w:szCs w:val="21"/>
        </w:rPr>
        <w:t>）。</w:t>
      </w:r>
    </w:p>
    <w:p w:rsidR="00311B30" w:rsidRDefault="00311B30" w:rsidP="00311B30">
      <w:pPr>
        <w:widowControl w:val="0"/>
        <w:spacing w:line="380" w:lineRule="exact"/>
        <w:jc w:val="both"/>
        <w:rPr>
          <w:rFonts w:eastAsia="仿宋_GB2312"/>
          <w:kern w:val="2"/>
        </w:rPr>
      </w:pPr>
      <w:r>
        <w:rPr>
          <w:rFonts w:eastAsia="仿宋_GB2312"/>
          <w:kern w:val="2"/>
          <w:sz w:val="21"/>
          <w:szCs w:val="21"/>
        </w:rPr>
        <w:t xml:space="preserve">5.2.3 </w:t>
      </w:r>
      <w:r>
        <w:rPr>
          <w:rFonts w:eastAsia="仿宋_GB2312"/>
          <w:kern w:val="2"/>
          <w:sz w:val="21"/>
          <w:szCs w:val="21"/>
        </w:rPr>
        <w:t>流速：</w:t>
      </w:r>
      <w:r>
        <w:rPr>
          <w:rFonts w:eastAsia="仿宋_GB2312"/>
          <w:kern w:val="2"/>
          <w:sz w:val="21"/>
          <w:szCs w:val="21"/>
        </w:rPr>
        <w:t>1.0mL/min</w:t>
      </w:r>
      <w:r>
        <w:rPr>
          <w:rFonts w:eastAsia="仿宋_GB2312"/>
          <w:kern w:val="2"/>
          <w:sz w:val="21"/>
          <w:szCs w:val="21"/>
        </w:rPr>
        <w:t>。</w:t>
      </w:r>
    </w:p>
    <w:p w:rsidR="00311B30" w:rsidRDefault="00311B30" w:rsidP="00311B30">
      <w:pPr>
        <w:widowControl w:val="0"/>
        <w:spacing w:line="380" w:lineRule="exact"/>
        <w:jc w:val="both"/>
        <w:rPr>
          <w:rFonts w:eastAsia="仿宋_GB2312"/>
          <w:kern w:val="2"/>
        </w:rPr>
      </w:pPr>
      <w:r>
        <w:rPr>
          <w:rFonts w:eastAsia="仿宋_GB2312"/>
          <w:kern w:val="2"/>
          <w:sz w:val="21"/>
          <w:szCs w:val="21"/>
        </w:rPr>
        <w:lastRenderedPageBreak/>
        <w:t xml:space="preserve">5.2.4 </w:t>
      </w:r>
      <w:r>
        <w:rPr>
          <w:rFonts w:eastAsia="仿宋_GB2312"/>
          <w:kern w:val="2"/>
          <w:sz w:val="21"/>
          <w:szCs w:val="21"/>
        </w:rPr>
        <w:t>柱温：</w:t>
      </w:r>
      <w:r>
        <w:rPr>
          <w:rFonts w:eastAsia="仿宋_GB2312"/>
          <w:kern w:val="2"/>
          <w:sz w:val="21"/>
          <w:szCs w:val="21"/>
        </w:rPr>
        <w:t>35</w:t>
      </w:r>
      <w:r>
        <w:rPr>
          <w:rFonts w:ascii="宋体" w:eastAsia="宋体" w:hAnsi="宋体" w:cs="宋体" w:hint="eastAsia"/>
          <w:kern w:val="2"/>
          <w:sz w:val="21"/>
          <w:szCs w:val="21"/>
        </w:rPr>
        <w:t>℃</w:t>
      </w:r>
      <w:r>
        <w:rPr>
          <w:rFonts w:eastAsia="仿宋_GB2312"/>
          <w:kern w:val="2"/>
          <w:sz w:val="21"/>
          <w:szCs w:val="21"/>
        </w:rPr>
        <w:t>。</w:t>
      </w:r>
    </w:p>
    <w:p w:rsidR="00311B30" w:rsidRDefault="00311B30" w:rsidP="00311B30">
      <w:pPr>
        <w:widowControl w:val="0"/>
        <w:spacing w:line="380" w:lineRule="exact"/>
        <w:jc w:val="both"/>
        <w:rPr>
          <w:rFonts w:eastAsia="仿宋_GB2312"/>
          <w:kern w:val="2"/>
        </w:rPr>
      </w:pPr>
      <w:r>
        <w:rPr>
          <w:rFonts w:eastAsia="仿宋_GB2312"/>
          <w:kern w:val="2"/>
          <w:sz w:val="21"/>
          <w:szCs w:val="21"/>
        </w:rPr>
        <w:t xml:space="preserve">5.2.5 </w:t>
      </w:r>
      <w:r>
        <w:rPr>
          <w:rFonts w:eastAsia="仿宋_GB2312"/>
          <w:kern w:val="2"/>
          <w:sz w:val="21"/>
          <w:szCs w:val="21"/>
        </w:rPr>
        <w:t>检测波长：</w:t>
      </w:r>
      <w:r>
        <w:rPr>
          <w:rFonts w:eastAsia="仿宋_GB2312"/>
          <w:kern w:val="2"/>
          <w:sz w:val="21"/>
          <w:szCs w:val="21"/>
        </w:rPr>
        <w:t>203nm</w:t>
      </w:r>
      <w:r>
        <w:rPr>
          <w:rFonts w:eastAsia="仿宋_GB2312"/>
          <w:kern w:val="2"/>
          <w:sz w:val="21"/>
          <w:szCs w:val="21"/>
        </w:rPr>
        <w:t>。</w:t>
      </w:r>
    </w:p>
    <w:p w:rsidR="00311B30" w:rsidRDefault="00311B30" w:rsidP="00311B30">
      <w:pPr>
        <w:widowControl w:val="0"/>
        <w:spacing w:line="380" w:lineRule="exact"/>
        <w:jc w:val="both"/>
        <w:rPr>
          <w:rFonts w:eastAsia="仿宋_GB2312"/>
          <w:kern w:val="2"/>
        </w:rPr>
      </w:pPr>
      <w:r>
        <w:rPr>
          <w:rFonts w:eastAsia="仿宋_GB2312"/>
          <w:kern w:val="2"/>
          <w:sz w:val="21"/>
          <w:szCs w:val="21"/>
        </w:rPr>
        <w:t xml:space="preserve">5.2.6 </w:t>
      </w:r>
      <w:r>
        <w:rPr>
          <w:rFonts w:eastAsia="仿宋_GB2312"/>
          <w:kern w:val="2"/>
          <w:sz w:val="21"/>
          <w:szCs w:val="21"/>
        </w:rPr>
        <w:t>进样量：</w:t>
      </w:r>
      <w:r>
        <w:rPr>
          <w:rFonts w:eastAsia="仿宋_GB2312"/>
          <w:kern w:val="2"/>
          <w:sz w:val="21"/>
          <w:szCs w:val="21"/>
        </w:rPr>
        <w:t>10μL</w:t>
      </w:r>
      <w:r>
        <w:rPr>
          <w:rFonts w:eastAsia="仿宋_GB2312"/>
          <w:kern w:val="2"/>
          <w:sz w:val="21"/>
          <w:szCs w:val="21"/>
        </w:rPr>
        <w:t>。</w:t>
      </w:r>
    </w:p>
    <w:p w:rsidR="00311B30" w:rsidRDefault="00311B30" w:rsidP="00311B30">
      <w:pPr>
        <w:widowControl w:val="0"/>
        <w:spacing w:line="380" w:lineRule="exact"/>
        <w:jc w:val="both"/>
        <w:rPr>
          <w:rFonts w:eastAsia="仿宋_GB2312"/>
          <w:kern w:val="2"/>
          <w:sz w:val="21"/>
          <w:szCs w:val="21"/>
        </w:rPr>
      </w:pPr>
      <w:r>
        <w:rPr>
          <w:rFonts w:eastAsia="仿宋_GB2312"/>
          <w:kern w:val="2"/>
          <w:sz w:val="21"/>
          <w:szCs w:val="21"/>
        </w:rPr>
        <w:t xml:space="preserve">5.3 </w:t>
      </w:r>
      <w:r>
        <w:rPr>
          <w:rFonts w:eastAsia="仿宋_GB2312"/>
          <w:kern w:val="2"/>
          <w:sz w:val="21"/>
          <w:szCs w:val="21"/>
        </w:rPr>
        <w:t>标准曲线的制作</w:t>
      </w:r>
    </w:p>
    <w:p w:rsidR="00311B30" w:rsidRDefault="00311B30" w:rsidP="00311B30">
      <w:pPr>
        <w:widowControl w:val="0"/>
        <w:spacing w:line="380" w:lineRule="exact"/>
        <w:ind w:firstLineChars="200" w:firstLine="420"/>
        <w:jc w:val="both"/>
        <w:rPr>
          <w:rFonts w:eastAsia="仿宋_GB2312"/>
          <w:kern w:val="2"/>
          <w:sz w:val="21"/>
          <w:szCs w:val="21"/>
        </w:rPr>
      </w:pPr>
      <w:r>
        <w:rPr>
          <w:rFonts w:eastAsia="仿宋_GB2312"/>
          <w:kern w:val="2"/>
          <w:sz w:val="21"/>
          <w:szCs w:val="21"/>
        </w:rPr>
        <w:t>将标准系列工作液（</w:t>
      </w:r>
      <w:r>
        <w:rPr>
          <w:rFonts w:eastAsia="仿宋_GB2312"/>
          <w:kern w:val="2"/>
          <w:sz w:val="21"/>
          <w:szCs w:val="21"/>
        </w:rPr>
        <w:t>3.3.2</w:t>
      </w:r>
      <w:r>
        <w:rPr>
          <w:rFonts w:eastAsia="仿宋_GB2312"/>
          <w:kern w:val="2"/>
          <w:sz w:val="21"/>
          <w:szCs w:val="21"/>
        </w:rPr>
        <w:t>）分别按液相色谱参考条件（</w:t>
      </w:r>
      <w:r>
        <w:rPr>
          <w:rFonts w:eastAsia="仿宋_GB2312"/>
          <w:kern w:val="2"/>
          <w:sz w:val="21"/>
          <w:szCs w:val="21"/>
        </w:rPr>
        <w:t>5.2</w:t>
      </w:r>
      <w:r>
        <w:rPr>
          <w:rFonts w:eastAsia="仿宋_GB2312"/>
          <w:kern w:val="2"/>
          <w:sz w:val="21"/>
          <w:szCs w:val="21"/>
        </w:rPr>
        <w:t>）进行测定，得到相应的茶氨酸标准溶液的色谱峰面积（峰高），以标准工作液的浓度为横坐标，以色谱峰的峰面积（峰高）为纵坐标，绘制标准曲线。</w:t>
      </w:r>
    </w:p>
    <w:p w:rsidR="00311B30" w:rsidRDefault="00311B30" w:rsidP="00311B30">
      <w:pPr>
        <w:widowControl w:val="0"/>
        <w:spacing w:line="380" w:lineRule="exact"/>
        <w:jc w:val="both"/>
        <w:rPr>
          <w:rFonts w:eastAsia="仿宋_GB2312"/>
          <w:kern w:val="2"/>
          <w:sz w:val="21"/>
          <w:szCs w:val="21"/>
        </w:rPr>
      </w:pPr>
      <w:r>
        <w:rPr>
          <w:rFonts w:eastAsia="仿宋_GB2312"/>
          <w:kern w:val="2"/>
          <w:sz w:val="21"/>
          <w:szCs w:val="21"/>
        </w:rPr>
        <w:t xml:space="preserve">5.4 </w:t>
      </w:r>
      <w:r>
        <w:rPr>
          <w:rFonts w:eastAsia="仿宋_GB2312"/>
          <w:kern w:val="2"/>
          <w:sz w:val="21"/>
          <w:szCs w:val="21"/>
        </w:rPr>
        <w:t>试样溶液的测定</w:t>
      </w:r>
    </w:p>
    <w:p w:rsidR="00311B30" w:rsidRDefault="00311B30" w:rsidP="00311B30">
      <w:pPr>
        <w:widowControl w:val="0"/>
        <w:spacing w:line="380" w:lineRule="exact"/>
        <w:ind w:firstLineChars="200" w:firstLine="420"/>
        <w:jc w:val="both"/>
        <w:rPr>
          <w:rFonts w:eastAsia="仿宋_GB2312"/>
          <w:kern w:val="2"/>
          <w:sz w:val="21"/>
          <w:szCs w:val="21"/>
        </w:rPr>
      </w:pPr>
      <w:r>
        <w:rPr>
          <w:rFonts w:eastAsia="仿宋_GB2312"/>
          <w:kern w:val="2"/>
          <w:sz w:val="21"/>
          <w:szCs w:val="21"/>
        </w:rPr>
        <w:t>将试样溶液（</w:t>
      </w:r>
      <w:r>
        <w:rPr>
          <w:rFonts w:eastAsia="仿宋_GB2312"/>
          <w:kern w:val="2"/>
          <w:sz w:val="21"/>
          <w:szCs w:val="21"/>
        </w:rPr>
        <w:t>5.1</w:t>
      </w:r>
      <w:r>
        <w:rPr>
          <w:rFonts w:eastAsia="仿宋_GB2312"/>
          <w:kern w:val="2"/>
          <w:sz w:val="21"/>
          <w:szCs w:val="21"/>
        </w:rPr>
        <w:t>）按液相色谱参考条件（</w:t>
      </w:r>
      <w:r>
        <w:rPr>
          <w:rFonts w:eastAsia="仿宋_GB2312"/>
          <w:kern w:val="2"/>
          <w:sz w:val="21"/>
          <w:szCs w:val="21"/>
        </w:rPr>
        <w:t>5.2</w:t>
      </w:r>
      <w:r>
        <w:rPr>
          <w:rFonts w:eastAsia="仿宋_GB2312"/>
          <w:kern w:val="2"/>
          <w:sz w:val="21"/>
          <w:szCs w:val="21"/>
        </w:rPr>
        <w:t>）进行测定，得到相应的样品溶液茶氨酸的色谱峰面积（峰高），根据标准曲线得到待测液中茶氨酸的浓度，平行测定次数不少于两次。</w:t>
      </w:r>
    </w:p>
    <w:p w:rsidR="00311B30" w:rsidRDefault="00311B30" w:rsidP="00311B30">
      <w:pPr>
        <w:widowControl w:val="0"/>
        <w:spacing w:line="380" w:lineRule="exact"/>
        <w:ind w:firstLineChars="200" w:firstLine="420"/>
        <w:jc w:val="both"/>
        <w:rPr>
          <w:rFonts w:eastAsia="仿宋_GB2312"/>
          <w:kern w:val="2"/>
          <w:sz w:val="21"/>
          <w:szCs w:val="21"/>
        </w:rPr>
      </w:pPr>
      <w:r>
        <w:rPr>
          <w:rFonts w:eastAsia="仿宋_GB2312"/>
          <w:kern w:val="2"/>
          <w:sz w:val="21"/>
          <w:szCs w:val="21"/>
        </w:rPr>
        <w:t>茶氨酸的标准液相色谱图参见附录</w:t>
      </w:r>
      <w:r>
        <w:rPr>
          <w:rFonts w:eastAsia="仿宋_GB2312"/>
          <w:kern w:val="2"/>
          <w:sz w:val="21"/>
          <w:szCs w:val="21"/>
        </w:rPr>
        <w:t>A</w:t>
      </w:r>
      <w:r>
        <w:rPr>
          <w:rFonts w:eastAsia="仿宋_GB2312"/>
          <w:kern w:val="2"/>
          <w:sz w:val="21"/>
          <w:szCs w:val="21"/>
        </w:rPr>
        <w:t>的图</w:t>
      </w:r>
      <w:r>
        <w:rPr>
          <w:rFonts w:eastAsia="仿宋_GB2312"/>
          <w:kern w:val="2"/>
          <w:sz w:val="21"/>
          <w:szCs w:val="21"/>
        </w:rPr>
        <w:t>A.1</w:t>
      </w:r>
      <w:r>
        <w:rPr>
          <w:rFonts w:eastAsia="仿宋_GB2312"/>
          <w:kern w:val="2"/>
          <w:sz w:val="21"/>
          <w:szCs w:val="21"/>
        </w:rPr>
        <w:t>。</w:t>
      </w:r>
    </w:p>
    <w:p w:rsidR="00311B30" w:rsidRDefault="00311B30" w:rsidP="00311B30">
      <w:pPr>
        <w:widowControl w:val="0"/>
        <w:jc w:val="both"/>
        <w:rPr>
          <w:rFonts w:eastAsia="仿宋_GB2312"/>
          <w:sz w:val="21"/>
          <w:szCs w:val="21"/>
        </w:rPr>
      </w:pPr>
      <w:bookmarkStart w:id="262" w:name="_Toc3167_WPSOffice_Level3"/>
      <w:bookmarkStart w:id="263" w:name="_Toc21246_WPSOffice_Level3"/>
      <w:r>
        <w:rPr>
          <w:rFonts w:eastAsia="仿宋_GB2312"/>
          <w:sz w:val="21"/>
          <w:szCs w:val="21"/>
        </w:rPr>
        <w:t xml:space="preserve">6   </w:t>
      </w:r>
      <w:r>
        <w:rPr>
          <w:rFonts w:eastAsia="仿宋_GB2312"/>
          <w:sz w:val="21"/>
          <w:szCs w:val="21"/>
        </w:rPr>
        <w:t>结果计算</w:t>
      </w:r>
      <w:bookmarkEnd w:id="262"/>
      <w:bookmarkEnd w:id="263"/>
    </w:p>
    <w:p w:rsidR="00311B30" w:rsidRDefault="00311B30" w:rsidP="00311B30">
      <w:pPr>
        <w:widowControl w:val="0"/>
        <w:spacing w:line="380" w:lineRule="exact"/>
        <w:ind w:firstLineChars="202" w:firstLine="424"/>
        <w:jc w:val="both"/>
        <w:rPr>
          <w:rFonts w:eastAsia="仿宋_GB2312"/>
          <w:kern w:val="2"/>
          <w:sz w:val="21"/>
          <w:szCs w:val="21"/>
        </w:rPr>
      </w:pPr>
      <w:r>
        <w:rPr>
          <w:rFonts w:eastAsia="仿宋_GB2312"/>
          <w:kern w:val="2"/>
          <w:sz w:val="21"/>
          <w:szCs w:val="21"/>
        </w:rPr>
        <w:t>试样中茶氨酸含量按下式计算：</w:t>
      </w:r>
    </w:p>
    <w:p w:rsidR="00311B30" w:rsidRDefault="00311B30" w:rsidP="00311B30">
      <w:pPr>
        <w:widowControl w:val="0"/>
        <w:spacing w:line="720" w:lineRule="auto"/>
        <w:ind w:firstLineChars="202" w:firstLine="364"/>
        <w:jc w:val="center"/>
        <w:rPr>
          <w:rFonts w:eastAsia="仿宋_GB2312"/>
          <w:kern w:val="2"/>
          <w:sz w:val="21"/>
          <w:szCs w:val="21"/>
        </w:rPr>
      </w:pPr>
      <w:r>
        <w:rPr>
          <w:rFonts w:eastAsia="仿宋_GB2312"/>
          <w:position w:val="-22"/>
          <w:sz w:val="18"/>
          <w:lang w:val="en-US" w:eastAsia="zh-CN"/>
        </w:rPr>
        <w:object w:dxaOrig="1360" w:dyaOrig="559">
          <v:shape id="对象 27" o:spid="_x0000_i1040" type="#_x0000_t75" style="width:81.75pt;height:33.75pt;mso-wrap-style:square;mso-position-horizontal-relative:page;mso-position-vertical-relative:page" o:ole="">
            <v:fill o:detectmouseclick="t"/>
            <v:imagedata r:id="rId61" o:title=""/>
          </v:shape>
          <o:OLEObject Type="Embed" ProgID="Equation.KSEE3" ShapeID="对象 27" DrawAspect="Content" ObjectID="_1666770948" r:id="rId62">
            <o:FieldCodes>\* MERGEFORMAT</o:FieldCodes>
          </o:OLEObject>
        </w:object>
      </w:r>
    </w:p>
    <w:p w:rsidR="00311B30" w:rsidRDefault="00311B30" w:rsidP="00311B30">
      <w:pPr>
        <w:widowControl w:val="0"/>
        <w:spacing w:line="380" w:lineRule="exact"/>
        <w:ind w:firstLine="435"/>
        <w:jc w:val="both"/>
        <w:rPr>
          <w:rFonts w:eastAsia="仿宋_GB2312"/>
          <w:kern w:val="2"/>
          <w:sz w:val="21"/>
          <w:szCs w:val="21"/>
        </w:rPr>
      </w:pPr>
      <w:r>
        <w:rPr>
          <w:rFonts w:eastAsia="仿宋_GB2312"/>
          <w:kern w:val="2"/>
          <w:sz w:val="21"/>
          <w:szCs w:val="21"/>
        </w:rPr>
        <w:t>式中：</w:t>
      </w:r>
    </w:p>
    <w:p w:rsidR="00311B30" w:rsidRDefault="00311B30" w:rsidP="00311B30">
      <w:pPr>
        <w:widowControl w:val="0"/>
        <w:spacing w:line="380" w:lineRule="exact"/>
        <w:ind w:firstLineChars="202" w:firstLine="424"/>
        <w:jc w:val="both"/>
        <w:rPr>
          <w:rFonts w:eastAsia="仿宋_GB2312"/>
          <w:kern w:val="2"/>
          <w:sz w:val="21"/>
          <w:szCs w:val="21"/>
        </w:rPr>
      </w:pPr>
      <w:r>
        <w:rPr>
          <w:rFonts w:eastAsia="仿宋_GB2312"/>
          <w:i/>
          <w:kern w:val="2"/>
          <w:sz w:val="21"/>
          <w:szCs w:val="21"/>
        </w:rPr>
        <w:t>X</w:t>
      </w:r>
      <w:r>
        <w:rPr>
          <w:rFonts w:eastAsia="仿宋_GB2312"/>
          <w:kern w:val="2"/>
          <w:sz w:val="21"/>
          <w:szCs w:val="21"/>
        </w:rPr>
        <w:t>—</w:t>
      </w:r>
      <w:r>
        <w:rPr>
          <w:rFonts w:eastAsia="仿宋_GB2312"/>
          <w:kern w:val="2"/>
          <w:sz w:val="21"/>
          <w:szCs w:val="21"/>
        </w:rPr>
        <w:t>试样中茶氨酸的含量，单位为克每百克（</w:t>
      </w:r>
      <w:r>
        <w:rPr>
          <w:rFonts w:eastAsia="仿宋_GB2312"/>
          <w:kern w:val="2"/>
          <w:sz w:val="21"/>
          <w:szCs w:val="21"/>
        </w:rPr>
        <w:t>g/100g</w:t>
      </w:r>
      <w:r>
        <w:rPr>
          <w:rFonts w:eastAsia="仿宋_GB2312"/>
          <w:kern w:val="2"/>
          <w:sz w:val="21"/>
          <w:szCs w:val="21"/>
        </w:rPr>
        <w:t>）；</w:t>
      </w:r>
    </w:p>
    <w:p w:rsidR="00311B30" w:rsidRDefault="00311B30" w:rsidP="00311B30">
      <w:pPr>
        <w:widowControl w:val="0"/>
        <w:spacing w:line="380" w:lineRule="exact"/>
        <w:ind w:firstLineChars="202" w:firstLine="424"/>
        <w:jc w:val="both"/>
        <w:rPr>
          <w:rFonts w:eastAsia="仿宋_GB2312"/>
          <w:kern w:val="2"/>
          <w:sz w:val="21"/>
          <w:szCs w:val="21"/>
        </w:rPr>
      </w:pPr>
      <w:r>
        <w:rPr>
          <w:rFonts w:eastAsia="仿宋_GB2312"/>
          <w:i/>
          <w:kern w:val="2"/>
          <w:sz w:val="21"/>
          <w:szCs w:val="21"/>
        </w:rPr>
        <w:t>C</w:t>
      </w:r>
      <w:r>
        <w:rPr>
          <w:rFonts w:eastAsia="仿宋_GB2312"/>
          <w:kern w:val="2"/>
          <w:sz w:val="21"/>
          <w:szCs w:val="21"/>
        </w:rPr>
        <w:t>—</w:t>
      </w:r>
      <w:r>
        <w:rPr>
          <w:rFonts w:eastAsia="仿宋_GB2312"/>
          <w:kern w:val="2"/>
          <w:sz w:val="21"/>
          <w:szCs w:val="21"/>
        </w:rPr>
        <w:t>由标准曲线得出的样液中茶氨酸的浓度，单位为毫克每毫升（</w:t>
      </w:r>
      <w:r>
        <w:rPr>
          <w:rFonts w:eastAsia="仿宋_GB2312"/>
          <w:kern w:val="2"/>
          <w:sz w:val="21"/>
          <w:szCs w:val="21"/>
        </w:rPr>
        <w:t>mg/mL</w:t>
      </w:r>
      <w:r>
        <w:rPr>
          <w:rFonts w:eastAsia="仿宋_GB2312"/>
          <w:kern w:val="2"/>
          <w:sz w:val="21"/>
          <w:szCs w:val="21"/>
        </w:rPr>
        <w:t>）；</w:t>
      </w:r>
    </w:p>
    <w:p w:rsidR="00311B30" w:rsidRDefault="00311B30" w:rsidP="00311B30">
      <w:pPr>
        <w:widowControl w:val="0"/>
        <w:spacing w:line="380" w:lineRule="exact"/>
        <w:ind w:firstLineChars="202" w:firstLine="424"/>
        <w:jc w:val="both"/>
        <w:rPr>
          <w:rFonts w:eastAsia="仿宋_GB2312"/>
          <w:kern w:val="2"/>
          <w:sz w:val="21"/>
          <w:szCs w:val="21"/>
        </w:rPr>
      </w:pPr>
      <w:r>
        <w:rPr>
          <w:rFonts w:eastAsia="仿宋_GB2312"/>
          <w:i/>
          <w:kern w:val="2"/>
          <w:sz w:val="21"/>
          <w:szCs w:val="21"/>
        </w:rPr>
        <w:t>V</w:t>
      </w:r>
      <w:r>
        <w:rPr>
          <w:rFonts w:eastAsia="仿宋_GB2312"/>
          <w:kern w:val="2"/>
          <w:sz w:val="21"/>
          <w:szCs w:val="21"/>
        </w:rPr>
        <w:t>—</w:t>
      </w:r>
      <w:r>
        <w:rPr>
          <w:rFonts w:eastAsia="仿宋_GB2312"/>
          <w:kern w:val="2"/>
          <w:sz w:val="21"/>
          <w:szCs w:val="21"/>
        </w:rPr>
        <w:t>试样提取过程中定容体积，单位为毫升（</w:t>
      </w:r>
      <w:r>
        <w:rPr>
          <w:rFonts w:eastAsia="仿宋_GB2312"/>
          <w:kern w:val="2"/>
          <w:sz w:val="21"/>
          <w:szCs w:val="21"/>
        </w:rPr>
        <w:t>mL</w:t>
      </w:r>
      <w:r>
        <w:rPr>
          <w:rFonts w:eastAsia="仿宋_GB2312"/>
          <w:kern w:val="2"/>
          <w:sz w:val="21"/>
          <w:szCs w:val="21"/>
        </w:rPr>
        <w:t>）；</w:t>
      </w:r>
    </w:p>
    <w:p w:rsidR="00311B30" w:rsidRDefault="00311B30" w:rsidP="00311B30">
      <w:pPr>
        <w:widowControl w:val="0"/>
        <w:spacing w:line="380" w:lineRule="exact"/>
        <w:ind w:firstLineChars="202" w:firstLine="424"/>
        <w:jc w:val="both"/>
        <w:rPr>
          <w:rFonts w:eastAsia="仿宋_GB2312"/>
          <w:kern w:val="2"/>
          <w:sz w:val="21"/>
          <w:szCs w:val="21"/>
        </w:rPr>
      </w:pPr>
      <w:r>
        <w:rPr>
          <w:rFonts w:eastAsia="仿宋_GB2312"/>
          <w:i/>
          <w:kern w:val="2"/>
          <w:sz w:val="21"/>
          <w:szCs w:val="21"/>
        </w:rPr>
        <w:t>m</w:t>
      </w:r>
      <w:r>
        <w:rPr>
          <w:rFonts w:eastAsia="仿宋_GB2312"/>
          <w:kern w:val="2"/>
          <w:sz w:val="21"/>
          <w:szCs w:val="21"/>
        </w:rPr>
        <w:t>—</w:t>
      </w:r>
      <w:r>
        <w:rPr>
          <w:rFonts w:eastAsia="仿宋_GB2312"/>
          <w:kern w:val="2"/>
          <w:sz w:val="21"/>
          <w:szCs w:val="21"/>
        </w:rPr>
        <w:t>试样称取的质量，单位为克（</w:t>
      </w:r>
      <w:r>
        <w:rPr>
          <w:rFonts w:eastAsia="仿宋_GB2312"/>
          <w:kern w:val="2"/>
          <w:sz w:val="21"/>
          <w:szCs w:val="21"/>
        </w:rPr>
        <w:t>g</w:t>
      </w:r>
      <w:r>
        <w:rPr>
          <w:rFonts w:eastAsia="仿宋_GB2312"/>
          <w:kern w:val="2"/>
          <w:sz w:val="21"/>
          <w:szCs w:val="21"/>
        </w:rPr>
        <w:t>）；</w:t>
      </w:r>
    </w:p>
    <w:p w:rsidR="00311B30" w:rsidRDefault="00311B30" w:rsidP="00311B30">
      <w:pPr>
        <w:widowControl w:val="0"/>
        <w:spacing w:line="380" w:lineRule="exact"/>
        <w:ind w:firstLineChars="202" w:firstLine="424"/>
        <w:jc w:val="both"/>
        <w:rPr>
          <w:rFonts w:eastAsia="仿宋_GB2312"/>
          <w:kern w:val="2"/>
          <w:sz w:val="21"/>
          <w:szCs w:val="21"/>
        </w:rPr>
      </w:pPr>
      <w:r>
        <w:rPr>
          <w:rFonts w:eastAsia="仿宋_GB2312"/>
          <w:kern w:val="2"/>
          <w:sz w:val="21"/>
          <w:szCs w:val="21"/>
        </w:rPr>
        <w:t>计算结果以重复性条件下获得的两次独立测定结果的算术平均值表示，结果保留三位有效数字。</w:t>
      </w:r>
    </w:p>
    <w:p w:rsidR="00311B30" w:rsidRDefault="00311B30" w:rsidP="00311B30">
      <w:pPr>
        <w:widowControl w:val="0"/>
        <w:spacing w:line="380" w:lineRule="exact"/>
        <w:ind w:firstLineChars="202" w:firstLine="424"/>
        <w:jc w:val="both"/>
        <w:rPr>
          <w:rFonts w:eastAsia="仿宋_GB2312"/>
          <w:kern w:val="2"/>
          <w:sz w:val="21"/>
          <w:szCs w:val="21"/>
        </w:rPr>
      </w:pPr>
    </w:p>
    <w:p w:rsidR="00311B30" w:rsidRDefault="00311B30" w:rsidP="00311B30">
      <w:pPr>
        <w:widowControl w:val="0"/>
        <w:jc w:val="both"/>
        <w:rPr>
          <w:rFonts w:eastAsia="仿宋_GB2312"/>
          <w:sz w:val="21"/>
          <w:szCs w:val="21"/>
        </w:rPr>
      </w:pPr>
      <w:bookmarkStart w:id="264" w:name="_Toc28407_WPSOffice_Level3"/>
      <w:bookmarkStart w:id="265" w:name="_Toc18440_WPSOffice_Level3"/>
      <w:r>
        <w:rPr>
          <w:rFonts w:eastAsia="仿宋_GB2312"/>
          <w:sz w:val="21"/>
          <w:szCs w:val="21"/>
        </w:rPr>
        <w:t xml:space="preserve">7   </w:t>
      </w:r>
      <w:r>
        <w:rPr>
          <w:rFonts w:eastAsia="仿宋_GB2312"/>
          <w:sz w:val="21"/>
          <w:szCs w:val="21"/>
        </w:rPr>
        <w:t>精密度</w:t>
      </w:r>
      <w:bookmarkEnd w:id="264"/>
      <w:bookmarkEnd w:id="265"/>
    </w:p>
    <w:p w:rsidR="00311B30" w:rsidRDefault="00311B30" w:rsidP="00311B30">
      <w:pPr>
        <w:widowControl w:val="0"/>
        <w:spacing w:line="380" w:lineRule="exact"/>
        <w:ind w:firstLine="465"/>
        <w:jc w:val="both"/>
        <w:rPr>
          <w:rFonts w:eastAsia="仿宋_GB2312"/>
          <w:kern w:val="2"/>
          <w:sz w:val="21"/>
          <w:szCs w:val="21"/>
        </w:rPr>
      </w:pPr>
      <w:r>
        <w:rPr>
          <w:rFonts w:eastAsia="仿宋_GB2312"/>
          <w:kern w:val="2"/>
          <w:sz w:val="21"/>
          <w:szCs w:val="21"/>
        </w:rPr>
        <w:lastRenderedPageBreak/>
        <w:t>在重复性条件下获得的两次独立测定结果的绝对差值不得超过算术平均值的</w:t>
      </w:r>
      <w:r>
        <w:rPr>
          <w:rFonts w:eastAsia="仿宋_GB2312"/>
          <w:kern w:val="2"/>
          <w:sz w:val="21"/>
          <w:szCs w:val="21"/>
        </w:rPr>
        <w:t>10%</w:t>
      </w:r>
      <w:r>
        <w:rPr>
          <w:rFonts w:eastAsia="仿宋_GB2312"/>
          <w:kern w:val="2"/>
          <w:sz w:val="21"/>
          <w:szCs w:val="21"/>
        </w:rPr>
        <w:t>。</w:t>
      </w:r>
    </w:p>
    <w:p w:rsidR="00311B30" w:rsidRDefault="00311B30" w:rsidP="00311B30">
      <w:pPr>
        <w:rPr>
          <w:rFonts w:eastAsia="仿宋_GB2312"/>
          <w:kern w:val="2"/>
          <w:sz w:val="21"/>
        </w:rPr>
      </w:pPr>
      <w:r>
        <w:rPr>
          <w:rFonts w:eastAsia="仿宋_GB2312"/>
          <w:kern w:val="2"/>
          <w:sz w:val="21"/>
        </w:rPr>
        <w:br w:type="page"/>
      </w:r>
    </w:p>
    <w:p w:rsidR="00311B30" w:rsidRDefault="00311B30" w:rsidP="00311B30">
      <w:pPr>
        <w:rPr>
          <w:rFonts w:eastAsia="仿宋_GB2312"/>
          <w:kern w:val="2"/>
          <w:sz w:val="32"/>
          <w:szCs w:val="21"/>
        </w:rPr>
      </w:pPr>
      <w:r>
        <w:rPr>
          <w:rFonts w:eastAsia="仿宋_GB2312"/>
          <w:kern w:val="2"/>
          <w:sz w:val="32"/>
          <w:szCs w:val="21"/>
        </w:rPr>
        <w:lastRenderedPageBreak/>
        <w:t>附录</w:t>
      </w:r>
      <w:r>
        <w:rPr>
          <w:rFonts w:eastAsia="仿宋_GB2312"/>
          <w:kern w:val="2"/>
          <w:sz w:val="32"/>
          <w:szCs w:val="21"/>
        </w:rPr>
        <w:t>A</w:t>
      </w:r>
    </w:p>
    <w:p w:rsidR="00311B30" w:rsidRDefault="00311B30" w:rsidP="00311B30">
      <w:pPr>
        <w:widowControl w:val="0"/>
        <w:spacing w:line="560" w:lineRule="exact"/>
        <w:jc w:val="center"/>
        <w:rPr>
          <w:rFonts w:eastAsia="仿宋_GB2312"/>
          <w:kern w:val="2"/>
          <w:sz w:val="32"/>
          <w:szCs w:val="21"/>
        </w:rPr>
      </w:pPr>
    </w:p>
    <w:p w:rsidR="00311B30" w:rsidRDefault="00311B30" w:rsidP="00311B30">
      <w:pPr>
        <w:widowControl w:val="0"/>
        <w:spacing w:line="560" w:lineRule="exact"/>
        <w:jc w:val="center"/>
        <w:rPr>
          <w:rFonts w:eastAsia="仿宋_GB2312"/>
          <w:kern w:val="2"/>
          <w:sz w:val="32"/>
          <w:szCs w:val="21"/>
        </w:rPr>
      </w:pPr>
      <w:r>
        <w:rPr>
          <w:rFonts w:eastAsia="仿宋_GB2312"/>
          <w:kern w:val="2"/>
          <w:sz w:val="32"/>
          <w:szCs w:val="21"/>
        </w:rPr>
        <w:t>茶氨酸的高效液相色谱图</w:t>
      </w:r>
    </w:p>
    <w:p w:rsidR="00311B30" w:rsidRDefault="00311B30" w:rsidP="00311B30">
      <w:pPr>
        <w:widowControl w:val="0"/>
        <w:spacing w:line="560" w:lineRule="exact"/>
        <w:jc w:val="center"/>
        <w:rPr>
          <w:rFonts w:eastAsia="仿宋_GB2312"/>
          <w:kern w:val="2"/>
          <w:szCs w:val="21"/>
        </w:rPr>
      </w:pPr>
    </w:p>
    <w:p w:rsidR="00311B30" w:rsidRDefault="00311B30" w:rsidP="00311B30">
      <w:pPr>
        <w:widowControl w:val="0"/>
        <w:spacing w:beforeLines="50" w:afterLines="50" w:line="360" w:lineRule="auto"/>
        <w:jc w:val="center"/>
        <w:rPr>
          <w:rFonts w:eastAsia="仿宋_GB2312"/>
          <w:kern w:val="2"/>
          <w:sz w:val="21"/>
          <w:szCs w:val="21"/>
        </w:rPr>
      </w:pPr>
      <w:r>
        <w:rPr>
          <w:rFonts w:eastAsia="仿宋_GB2312"/>
          <w:noProof/>
        </w:rPr>
        <w:drawing>
          <wp:anchor distT="0" distB="0" distL="114300" distR="114300" simplePos="0" relativeHeight="251663360" behindDoc="0" locked="0" layoutInCell="1" allowOverlap="1">
            <wp:simplePos x="0" y="0"/>
            <wp:positionH relativeFrom="column">
              <wp:posOffset>285115</wp:posOffset>
            </wp:positionH>
            <wp:positionV relativeFrom="paragraph">
              <wp:posOffset>379730</wp:posOffset>
            </wp:positionV>
            <wp:extent cx="4503420" cy="2695575"/>
            <wp:effectExtent l="19050" t="0" r="0" b="0"/>
            <wp:wrapNone/>
            <wp:docPr id="1" name="图片 1" descr="说明: 说明: 茶氨酸.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说明: 说明: 茶氨酸.jpg"/>
                    <pic:cNvPicPr>
                      <a:picLocks noChangeArrowheads="1"/>
                    </pic:cNvPicPr>
                  </pic:nvPicPr>
                  <pic:blipFill>
                    <a:blip r:embed="rId63" cstate="print"/>
                    <a:srcRect/>
                    <a:stretch>
                      <a:fillRect/>
                    </a:stretch>
                  </pic:blipFill>
                  <pic:spPr bwMode="auto">
                    <a:xfrm>
                      <a:off x="0" y="0"/>
                      <a:ext cx="4503420" cy="2695575"/>
                    </a:xfrm>
                    <a:prstGeom prst="rect">
                      <a:avLst/>
                    </a:prstGeom>
                    <a:noFill/>
                    <a:ln w="9525" cmpd="sng">
                      <a:noFill/>
                      <a:miter lim="800000"/>
                      <a:headEnd/>
                      <a:tailEnd/>
                    </a:ln>
                  </pic:spPr>
                </pic:pic>
              </a:graphicData>
            </a:graphic>
          </wp:anchor>
        </w:drawing>
      </w:r>
    </w:p>
    <w:p w:rsidR="00311B30" w:rsidRDefault="00311B30" w:rsidP="00311B30">
      <w:pPr>
        <w:widowControl w:val="0"/>
        <w:spacing w:beforeLines="50" w:afterLines="50" w:line="360" w:lineRule="auto"/>
        <w:jc w:val="center"/>
        <w:rPr>
          <w:rFonts w:eastAsia="仿宋_GB2312"/>
          <w:kern w:val="2"/>
          <w:sz w:val="21"/>
          <w:szCs w:val="21"/>
        </w:rPr>
      </w:pPr>
    </w:p>
    <w:p w:rsidR="00311B30" w:rsidRDefault="00311B30" w:rsidP="00311B30">
      <w:pPr>
        <w:widowControl w:val="0"/>
        <w:spacing w:beforeLines="50" w:afterLines="50" w:line="360" w:lineRule="auto"/>
        <w:jc w:val="center"/>
        <w:rPr>
          <w:rFonts w:eastAsia="仿宋_GB2312"/>
          <w:kern w:val="2"/>
          <w:sz w:val="21"/>
          <w:szCs w:val="21"/>
        </w:rPr>
      </w:pPr>
    </w:p>
    <w:p w:rsidR="00311B30" w:rsidRDefault="00311B30" w:rsidP="00311B30">
      <w:pPr>
        <w:widowControl w:val="0"/>
        <w:spacing w:beforeLines="50" w:afterLines="50" w:line="360" w:lineRule="auto"/>
        <w:jc w:val="center"/>
        <w:rPr>
          <w:rFonts w:eastAsia="仿宋_GB2312"/>
          <w:kern w:val="2"/>
          <w:sz w:val="21"/>
          <w:szCs w:val="21"/>
        </w:rPr>
      </w:pPr>
    </w:p>
    <w:p w:rsidR="00311B30" w:rsidRDefault="00311B30" w:rsidP="00311B30">
      <w:pPr>
        <w:widowControl w:val="0"/>
        <w:spacing w:beforeLines="50" w:afterLines="50" w:line="360" w:lineRule="auto"/>
        <w:jc w:val="center"/>
        <w:rPr>
          <w:rFonts w:eastAsia="仿宋_GB2312"/>
          <w:kern w:val="2"/>
          <w:sz w:val="21"/>
          <w:szCs w:val="21"/>
        </w:rPr>
      </w:pPr>
    </w:p>
    <w:p w:rsidR="00311B30" w:rsidRDefault="00311B30" w:rsidP="00311B30">
      <w:pPr>
        <w:widowControl w:val="0"/>
        <w:spacing w:beforeLines="50" w:afterLines="50" w:line="360" w:lineRule="auto"/>
        <w:jc w:val="center"/>
        <w:rPr>
          <w:rFonts w:eastAsia="仿宋_GB2312"/>
          <w:kern w:val="2"/>
          <w:sz w:val="21"/>
          <w:szCs w:val="21"/>
        </w:rPr>
      </w:pPr>
    </w:p>
    <w:p w:rsidR="00311B30" w:rsidRDefault="00311B30" w:rsidP="00311B30">
      <w:pPr>
        <w:widowControl w:val="0"/>
        <w:spacing w:beforeLines="50" w:afterLines="50" w:line="360" w:lineRule="auto"/>
        <w:jc w:val="center"/>
        <w:rPr>
          <w:rFonts w:eastAsia="仿宋_GB2312"/>
          <w:kern w:val="2"/>
          <w:sz w:val="21"/>
          <w:szCs w:val="21"/>
        </w:rPr>
      </w:pPr>
    </w:p>
    <w:p w:rsidR="00311B30" w:rsidRDefault="00311B30" w:rsidP="00311B30">
      <w:pPr>
        <w:widowControl w:val="0"/>
        <w:spacing w:beforeLines="50" w:afterLines="50" w:line="360" w:lineRule="auto"/>
        <w:jc w:val="center"/>
        <w:rPr>
          <w:rFonts w:eastAsia="仿宋_GB2312"/>
          <w:kern w:val="2"/>
          <w:sz w:val="21"/>
          <w:szCs w:val="21"/>
        </w:rPr>
      </w:pPr>
    </w:p>
    <w:p w:rsidR="00311B30" w:rsidRDefault="00311B30" w:rsidP="00311B30">
      <w:pPr>
        <w:widowControl w:val="0"/>
        <w:spacing w:line="360" w:lineRule="auto"/>
        <w:jc w:val="center"/>
        <w:rPr>
          <w:rFonts w:eastAsia="仿宋_GB2312"/>
          <w:kern w:val="2"/>
          <w:sz w:val="20"/>
        </w:rPr>
      </w:pPr>
      <w:r>
        <w:rPr>
          <w:rFonts w:eastAsia="仿宋_GB2312"/>
          <w:kern w:val="2"/>
          <w:sz w:val="21"/>
          <w:szCs w:val="21"/>
        </w:rPr>
        <w:t>图</w:t>
      </w:r>
      <w:r>
        <w:rPr>
          <w:rFonts w:eastAsia="仿宋_GB2312"/>
          <w:kern w:val="2"/>
          <w:sz w:val="21"/>
          <w:szCs w:val="21"/>
        </w:rPr>
        <w:t>A.1</w:t>
      </w:r>
      <w:r>
        <w:rPr>
          <w:rFonts w:eastAsia="仿宋_GB2312"/>
          <w:kern w:val="2"/>
          <w:sz w:val="21"/>
          <w:szCs w:val="21"/>
        </w:rPr>
        <w:t>茶氨酸的高效液相色谱图</w:t>
      </w:r>
    </w:p>
    <w:p w:rsidR="00311B30" w:rsidRDefault="00311B30" w:rsidP="00311B30">
      <w:pPr>
        <w:widowControl w:val="0"/>
        <w:jc w:val="both"/>
        <w:rPr>
          <w:rFonts w:eastAsia="仿宋_GB2312"/>
          <w:kern w:val="2"/>
          <w:sz w:val="21"/>
          <w:szCs w:val="21"/>
        </w:rPr>
      </w:pPr>
    </w:p>
    <w:p w:rsidR="00311B30" w:rsidRDefault="00311B30" w:rsidP="00311B30">
      <w:pPr>
        <w:widowControl w:val="0"/>
        <w:jc w:val="both"/>
        <w:rPr>
          <w:rFonts w:eastAsia="仿宋_GB2312"/>
          <w:kern w:val="2"/>
          <w:sz w:val="21"/>
          <w:szCs w:val="21"/>
        </w:rPr>
      </w:pPr>
    </w:p>
    <w:p w:rsidR="00311B30" w:rsidRDefault="00311B30" w:rsidP="00311B30">
      <w:pPr>
        <w:widowControl w:val="0"/>
        <w:spacing w:line="440" w:lineRule="exact"/>
        <w:jc w:val="center"/>
        <w:outlineLvl w:val="1"/>
        <w:rPr>
          <w:rFonts w:eastAsia="仿宋_GB2312"/>
          <w:kern w:val="2"/>
          <w:sz w:val="28"/>
        </w:rPr>
      </w:pPr>
      <w:r>
        <w:rPr>
          <w:rFonts w:eastAsia="仿宋_GB2312"/>
          <w:kern w:val="2"/>
          <w:sz w:val="28"/>
        </w:rPr>
        <w:br w:type="page"/>
      </w:r>
      <w:bookmarkStart w:id="266" w:name="_Toc9915_WPSOffice_Level2"/>
      <w:bookmarkStart w:id="267" w:name="_Toc20346_WPSOffice_Level2"/>
      <w:bookmarkStart w:id="268" w:name="_Toc19549_WPSOffice_Level2"/>
      <w:bookmarkStart w:id="269" w:name="_Toc20138143"/>
      <w:bookmarkEnd w:id="251"/>
    </w:p>
    <w:p w:rsidR="00311B30" w:rsidRDefault="00311B30" w:rsidP="00311B30">
      <w:pPr>
        <w:widowControl w:val="0"/>
        <w:spacing w:line="440" w:lineRule="exact"/>
        <w:jc w:val="center"/>
        <w:outlineLvl w:val="1"/>
        <w:rPr>
          <w:rFonts w:eastAsia="仿宋_GB2312"/>
          <w:kern w:val="2"/>
          <w:sz w:val="32"/>
          <w:szCs w:val="32"/>
        </w:rPr>
      </w:pPr>
      <w:r>
        <w:rPr>
          <w:rFonts w:eastAsia="仿宋_GB2312"/>
          <w:kern w:val="2"/>
          <w:sz w:val="32"/>
          <w:szCs w:val="32"/>
        </w:rPr>
        <w:lastRenderedPageBreak/>
        <w:t>十二、保健食品中五味子醇甲、五味子甲素和乙素的测定</w:t>
      </w:r>
      <w:bookmarkEnd w:id="266"/>
      <w:bookmarkEnd w:id="267"/>
      <w:bookmarkEnd w:id="268"/>
      <w:bookmarkEnd w:id="269"/>
    </w:p>
    <w:p w:rsidR="00311B30" w:rsidRDefault="00311B30" w:rsidP="00311B30">
      <w:pPr>
        <w:widowControl w:val="0"/>
        <w:jc w:val="both"/>
        <w:rPr>
          <w:rFonts w:eastAsia="仿宋_GB2312"/>
          <w:b/>
          <w:bCs/>
          <w:kern w:val="2"/>
          <w:sz w:val="21"/>
          <w:szCs w:val="21"/>
          <w:u w:val="single"/>
        </w:rPr>
      </w:pPr>
      <w:r>
        <w:rPr>
          <w:rFonts w:eastAsia="仿宋_GB2312"/>
          <w:b/>
          <w:bCs/>
          <w:kern w:val="2"/>
          <w:sz w:val="21"/>
          <w:szCs w:val="21"/>
          <w:u w:val="single"/>
        </w:rPr>
        <w:t xml:space="preserve">                                                                                   </w:t>
      </w:r>
    </w:p>
    <w:p w:rsidR="00311B30" w:rsidRDefault="00311B30" w:rsidP="00311B30">
      <w:pPr>
        <w:widowControl w:val="0"/>
        <w:spacing w:line="360" w:lineRule="exact"/>
        <w:jc w:val="both"/>
        <w:rPr>
          <w:rFonts w:eastAsia="仿宋_GB2312"/>
          <w:b/>
          <w:bCs/>
          <w:kern w:val="2"/>
          <w:sz w:val="21"/>
          <w:szCs w:val="21"/>
        </w:rPr>
      </w:pPr>
    </w:p>
    <w:p w:rsidR="00311B30" w:rsidRDefault="00311B30" w:rsidP="00311B30">
      <w:pPr>
        <w:spacing w:line="380" w:lineRule="exact"/>
        <w:rPr>
          <w:rFonts w:eastAsia="仿宋_GB2312"/>
          <w:b/>
          <w:bCs/>
          <w:sz w:val="21"/>
          <w:szCs w:val="21"/>
        </w:rPr>
      </w:pPr>
      <w:bookmarkStart w:id="270" w:name="_Toc18359_WPSOffice_Level3"/>
      <w:bookmarkStart w:id="271" w:name="_Toc361_WPSOffice_Level3"/>
      <w:r>
        <w:rPr>
          <w:rFonts w:eastAsia="仿宋_GB2312"/>
          <w:bCs/>
          <w:sz w:val="21"/>
          <w:szCs w:val="21"/>
        </w:rPr>
        <w:t xml:space="preserve">1   </w:t>
      </w:r>
      <w:r>
        <w:rPr>
          <w:rFonts w:eastAsia="仿宋_GB2312"/>
          <w:bCs/>
          <w:sz w:val="21"/>
          <w:szCs w:val="21"/>
        </w:rPr>
        <w:t>范围</w:t>
      </w:r>
      <w:bookmarkEnd w:id="270"/>
      <w:bookmarkEnd w:id="271"/>
    </w:p>
    <w:p w:rsidR="00311B30" w:rsidRDefault="00311B30" w:rsidP="00311B30">
      <w:pPr>
        <w:widowControl w:val="0"/>
        <w:spacing w:line="380" w:lineRule="exact"/>
        <w:ind w:firstLineChars="200" w:firstLine="420"/>
        <w:jc w:val="both"/>
        <w:rPr>
          <w:rFonts w:eastAsia="仿宋_GB2312"/>
          <w:kern w:val="2"/>
          <w:sz w:val="21"/>
          <w:szCs w:val="21"/>
        </w:rPr>
      </w:pPr>
      <w:r>
        <w:rPr>
          <w:rFonts w:eastAsia="仿宋_GB2312"/>
          <w:kern w:val="2"/>
          <w:sz w:val="21"/>
          <w:szCs w:val="21"/>
        </w:rPr>
        <w:t>本方法</w:t>
      </w:r>
      <w:r>
        <w:rPr>
          <w:rFonts w:eastAsia="仿宋_GB2312" w:hint="eastAsia"/>
          <w:kern w:val="2"/>
          <w:sz w:val="21"/>
          <w:szCs w:val="21"/>
        </w:rPr>
        <w:t>规定了保健食品中五味子醇甲、五味子甲素和乙素的</w:t>
      </w:r>
      <w:r>
        <w:rPr>
          <w:rFonts w:eastAsia="仿宋_GB2312"/>
          <w:kern w:val="2"/>
          <w:sz w:val="21"/>
          <w:szCs w:val="21"/>
        </w:rPr>
        <w:t>高效液相色谱测定</w:t>
      </w:r>
      <w:r>
        <w:rPr>
          <w:rFonts w:eastAsia="仿宋_GB2312" w:hint="eastAsia"/>
          <w:kern w:val="2"/>
          <w:sz w:val="21"/>
          <w:szCs w:val="21"/>
        </w:rPr>
        <w:t>方法。</w:t>
      </w:r>
    </w:p>
    <w:p w:rsidR="00311B30" w:rsidRDefault="00311B30" w:rsidP="00311B30">
      <w:pPr>
        <w:widowControl w:val="0"/>
        <w:spacing w:line="380" w:lineRule="exact"/>
        <w:ind w:firstLineChars="200" w:firstLine="420"/>
        <w:jc w:val="both"/>
        <w:rPr>
          <w:rFonts w:eastAsia="仿宋_GB2312"/>
          <w:kern w:val="2"/>
          <w:sz w:val="21"/>
          <w:szCs w:val="21"/>
        </w:rPr>
      </w:pPr>
      <w:r>
        <w:rPr>
          <w:rFonts w:eastAsia="仿宋_GB2312"/>
          <w:kern w:val="2"/>
          <w:sz w:val="21"/>
          <w:szCs w:val="21"/>
        </w:rPr>
        <w:t>本方法适用于以</w:t>
      </w:r>
      <w:r>
        <w:rPr>
          <w:rFonts w:eastAsia="仿宋_GB2312" w:hint="eastAsia"/>
          <w:kern w:val="2"/>
          <w:sz w:val="21"/>
          <w:szCs w:val="21"/>
        </w:rPr>
        <w:t>北</w:t>
      </w:r>
      <w:r>
        <w:rPr>
          <w:rFonts w:eastAsia="仿宋_GB2312"/>
          <w:kern w:val="2"/>
          <w:sz w:val="21"/>
          <w:szCs w:val="21"/>
        </w:rPr>
        <w:t>五味子为主要原料生产的保健食品中五味子醇甲、五味子甲素和乙素含量的测定。</w:t>
      </w:r>
    </w:p>
    <w:p w:rsidR="00311B30" w:rsidRDefault="00311B30" w:rsidP="00311B30">
      <w:pPr>
        <w:widowControl w:val="0"/>
        <w:spacing w:line="380" w:lineRule="exact"/>
        <w:ind w:firstLineChars="200" w:firstLine="420"/>
        <w:jc w:val="both"/>
        <w:rPr>
          <w:rFonts w:eastAsia="仿宋_GB2312"/>
          <w:kern w:val="2"/>
          <w:sz w:val="21"/>
          <w:szCs w:val="21"/>
        </w:rPr>
      </w:pPr>
    </w:p>
    <w:p w:rsidR="00311B30" w:rsidRDefault="00311B30" w:rsidP="00311B30">
      <w:pPr>
        <w:spacing w:line="380" w:lineRule="exact"/>
        <w:rPr>
          <w:rFonts w:eastAsia="仿宋_GB2312"/>
          <w:b/>
          <w:bCs/>
          <w:sz w:val="21"/>
          <w:szCs w:val="21"/>
        </w:rPr>
      </w:pPr>
      <w:bookmarkStart w:id="272" w:name="_Toc5913_WPSOffice_Level3"/>
      <w:bookmarkStart w:id="273" w:name="_Toc24314_WPSOffice_Level3"/>
      <w:r>
        <w:rPr>
          <w:rFonts w:eastAsia="仿宋_GB2312"/>
          <w:bCs/>
          <w:sz w:val="21"/>
          <w:szCs w:val="21"/>
        </w:rPr>
        <w:t xml:space="preserve">2   </w:t>
      </w:r>
      <w:r>
        <w:rPr>
          <w:rFonts w:eastAsia="仿宋_GB2312"/>
          <w:bCs/>
          <w:sz w:val="21"/>
          <w:szCs w:val="21"/>
        </w:rPr>
        <w:t>原理</w:t>
      </w:r>
      <w:bookmarkEnd w:id="272"/>
      <w:bookmarkEnd w:id="273"/>
    </w:p>
    <w:p w:rsidR="00311B30" w:rsidRDefault="00311B30" w:rsidP="00311B30">
      <w:pPr>
        <w:widowControl w:val="0"/>
        <w:spacing w:line="380" w:lineRule="exact"/>
        <w:ind w:firstLineChars="200" w:firstLine="420"/>
        <w:jc w:val="both"/>
        <w:rPr>
          <w:rFonts w:eastAsia="仿宋_GB2312"/>
          <w:kern w:val="2"/>
          <w:sz w:val="21"/>
          <w:szCs w:val="21"/>
        </w:rPr>
      </w:pPr>
      <w:r>
        <w:rPr>
          <w:rFonts w:eastAsia="仿宋_GB2312"/>
          <w:kern w:val="2"/>
          <w:sz w:val="21"/>
          <w:szCs w:val="21"/>
        </w:rPr>
        <w:t>将试样中的五味子醇甲、五味子甲素和乙素</w:t>
      </w:r>
      <w:r>
        <w:rPr>
          <w:rFonts w:eastAsia="仿宋_GB2312" w:hint="eastAsia"/>
          <w:kern w:val="2"/>
          <w:sz w:val="21"/>
          <w:szCs w:val="21"/>
        </w:rPr>
        <w:t>经甲醇</w:t>
      </w:r>
      <w:r>
        <w:rPr>
          <w:rFonts w:eastAsia="仿宋_GB2312"/>
          <w:kern w:val="2"/>
          <w:sz w:val="21"/>
          <w:szCs w:val="21"/>
        </w:rPr>
        <w:t>提取后，使用等度洗脱反相高效液相色谱进行分离，二极管阵列检测器检测，根据色谱峰的保留时间和紫外光谱图定性，外标法定量。</w:t>
      </w:r>
    </w:p>
    <w:p w:rsidR="00311B30" w:rsidRDefault="00311B30" w:rsidP="00311B30">
      <w:pPr>
        <w:widowControl w:val="0"/>
        <w:spacing w:line="380" w:lineRule="exact"/>
        <w:ind w:firstLineChars="200" w:firstLine="420"/>
        <w:jc w:val="both"/>
        <w:rPr>
          <w:rFonts w:eastAsia="仿宋_GB2312"/>
          <w:kern w:val="2"/>
          <w:sz w:val="21"/>
          <w:szCs w:val="21"/>
        </w:rPr>
      </w:pPr>
    </w:p>
    <w:p w:rsidR="00311B30" w:rsidRDefault="00311B30" w:rsidP="00311B30">
      <w:pPr>
        <w:spacing w:line="380" w:lineRule="exact"/>
        <w:rPr>
          <w:rFonts w:eastAsia="仿宋_GB2312"/>
          <w:b/>
          <w:bCs/>
          <w:sz w:val="21"/>
          <w:szCs w:val="21"/>
        </w:rPr>
      </w:pPr>
      <w:bookmarkStart w:id="274" w:name="_Toc12387_WPSOffice_Level3"/>
      <w:bookmarkStart w:id="275" w:name="_Toc18327_WPSOffice_Level3"/>
      <w:r>
        <w:rPr>
          <w:rFonts w:eastAsia="仿宋_GB2312"/>
          <w:bCs/>
          <w:sz w:val="21"/>
          <w:szCs w:val="21"/>
        </w:rPr>
        <w:t xml:space="preserve">3  </w:t>
      </w:r>
      <w:r>
        <w:rPr>
          <w:rFonts w:eastAsia="仿宋_GB2312"/>
          <w:bCs/>
          <w:sz w:val="21"/>
          <w:szCs w:val="21"/>
        </w:rPr>
        <w:t>试剂和材料</w:t>
      </w:r>
      <w:bookmarkEnd w:id="274"/>
      <w:bookmarkEnd w:id="275"/>
    </w:p>
    <w:p w:rsidR="00311B30" w:rsidRDefault="00311B30" w:rsidP="00311B30">
      <w:pPr>
        <w:widowControl w:val="0"/>
        <w:autoSpaceDE w:val="0"/>
        <w:autoSpaceDN w:val="0"/>
        <w:spacing w:line="380" w:lineRule="exact"/>
        <w:ind w:firstLineChars="200" w:firstLine="360"/>
        <w:jc w:val="both"/>
        <w:rPr>
          <w:rFonts w:eastAsia="仿宋_GB2312"/>
          <w:kern w:val="2"/>
          <w:sz w:val="18"/>
          <w:szCs w:val="21"/>
        </w:rPr>
      </w:pPr>
      <w:r>
        <w:rPr>
          <w:rFonts w:eastAsia="仿宋_GB2312"/>
          <w:kern w:val="2"/>
          <w:sz w:val="18"/>
          <w:szCs w:val="21"/>
        </w:rPr>
        <w:t>注</w:t>
      </w:r>
      <w:r>
        <w:rPr>
          <w:rFonts w:eastAsia="仿宋_GB2312"/>
          <w:kern w:val="2"/>
          <w:sz w:val="21"/>
          <w:szCs w:val="21"/>
        </w:rPr>
        <w:t>：</w:t>
      </w:r>
      <w:r>
        <w:rPr>
          <w:rFonts w:eastAsia="仿宋_GB2312"/>
          <w:kern w:val="2"/>
          <w:sz w:val="18"/>
          <w:szCs w:val="21"/>
        </w:rPr>
        <w:t>除非另有说明，本方法所用试剂均为分析纯，水为</w:t>
      </w:r>
      <w:r>
        <w:rPr>
          <w:rFonts w:eastAsia="仿宋_GB2312"/>
          <w:kern w:val="2"/>
          <w:sz w:val="18"/>
          <w:szCs w:val="21"/>
        </w:rPr>
        <w:t>GB/T 6682</w:t>
      </w:r>
      <w:r>
        <w:rPr>
          <w:rFonts w:eastAsia="仿宋_GB2312"/>
          <w:kern w:val="2"/>
          <w:sz w:val="18"/>
          <w:szCs w:val="21"/>
        </w:rPr>
        <w:t>规定的一级水。</w:t>
      </w:r>
    </w:p>
    <w:p w:rsidR="00311B30" w:rsidRDefault="00311B30" w:rsidP="00311B30">
      <w:pPr>
        <w:spacing w:line="380" w:lineRule="exact"/>
        <w:rPr>
          <w:rFonts w:eastAsia="仿宋_GB2312"/>
          <w:szCs w:val="21"/>
        </w:rPr>
      </w:pPr>
      <w:r>
        <w:rPr>
          <w:rFonts w:eastAsia="仿宋_GB2312"/>
          <w:sz w:val="21"/>
          <w:szCs w:val="21"/>
        </w:rPr>
        <w:t>3.1</w:t>
      </w:r>
      <w:r>
        <w:rPr>
          <w:rFonts w:eastAsia="仿宋_GB2312"/>
          <w:szCs w:val="21"/>
        </w:rPr>
        <w:t xml:space="preserve"> </w:t>
      </w:r>
      <w:r>
        <w:rPr>
          <w:rFonts w:eastAsia="仿宋_GB2312"/>
          <w:bCs/>
          <w:kern w:val="2"/>
          <w:sz w:val="21"/>
          <w:szCs w:val="21"/>
        </w:rPr>
        <w:t>试剂</w:t>
      </w:r>
    </w:p>
    <w:p w:rsidR="00311B30" w:rsidRDefault="00311B30" w:rsidP="00311B30">
      <w:pPr>
        <w:widowControl w:val="0"/>
        <w:spacing w:line="380" w:lineRule="exact"/>
        <w:jc w:val="both"/>
        <w:rPr>
          <w:rFonts w:eastAsia="仿宋_GB2312"/>
          <w:kern w:val="2"/>
          <w:sz w:val="21"/>
          <w:szCs w:val="21"/>
        </w:rPr>
      </w:pPr>
      <w:r>
        <w:rPr>
          <w:rFonts w:eastAsia="仿宋_GB2312"/>
          <w:sz w:val="21"/>
          <w:szCs w:val="21"/>
        </w:rPr>
        <w:t xml:space="preserve">3.1.1 </w:t>
      </w:r>
      <w:r>
        <w:rPr>
          <w:rFonts w:eastAsia="仿宋_GB2312"/>
          <w:kern w:val="2"/>
          <w:sz w:val="21"/>
          <w:szCs w:val="21"/>
        </w:rPr>
        <w:t>甲醇（</w:t>
      </w:r>
      <w:r>
        <w:rPr>
          <w:rFonts w:eastAsia="仿宋_GB2312"/>
          <w:kern w:val="2"/>
          <w:sz w:val="21"/>
          <w:szCs w:val="21"/>
        </w:rPr>
        <w:t>CH</w:t>
      </w:r>
      <w:r>
        <w:rPr>
          <w:rFonts w:eastAsia="仿宋_GB2312"/>
          <w:kern w:val="2"/>
          <w:sz w:val="21"/>
          <w:szCs w:val="21"/>
          <w:vertAlign w:val="subscript"/>
        </w:rPr>
        <w:t>3</w:t>
      </w:r>
      <w:r>
        <w:rPr>
          <w:rFonts w:eastAsia="仿宋_GB2312"/>
          <w:kern w:val="2"/>
          <w:sz w:val="21"/>
          <w:szCs w:val="21"/>
        </w:rPr>
        <w:t>OH</w:t>
      </w:r>
      <w:r>
        <w:rPr>
          <w:rFonts w:eastAsia="仿宋_GB2312"/>
          <w:kern w:val="2"/>
          <w:sz w:val="21"/>
          <w:szCs w:val="21"/>
        </w:rPr>
        <w:t>）：色谱纯。</w:t>
      </w:r>
    </w:p>
    <w:p w:rsidR="00311B30" w:rsidRDefault="00311B30" w:rsidP="00311B30">
      <w:pPr>
        <w:widowControl w:val="0"/>
        <w:spacing w:line="380" w:lineRule="exact"/>
        <w:jc w:val="both"/>
        <w:rPr>
          <w:rFonts w:eastAsia="仿宋_GB2312"/>
          <w:kern w:val="2"/>
          <w:sz w:val="21"/>
          <w:szCs w:val="21"/>
        </w:rPr>
      </w:pPr>
      <w:r>
        <w:rPr>
          <w:rFonts w:eastAsia="仿宋_GB2312"/>
          <w:sz w:val="21"/>
          <w:szCs w:val="21"/>
        </w:rPr>
        <w:t xml:space="preserve">3.1.2 </w:t>
      </w:r>
      <w:r>
        <w:rPr>
          <w:rFonts w:eastAsia="仿宋_GB2312"/>
          <w:kern w:val="2"/>
          <w:sz w:val="21"/>
          <w:szCs w:val="21"/>
        </w:rPr>
        <w:t>甲醇（</w:t>
      </w:r>
      <w:r>
        <w:rPr>
          <w:rFonts w:eastAsia="仿宋_GB2312"/>
          <w:kern w:val="2"/>
          <w:sz w:val="21"/>
          <w:szCs w:val="21"/>
        </w:rPr>
        <w:t>CH</w:t>
      </w:r>
      <w:r>
        <w:rPr>
          <w:rFonts w:eastAsia="仿宋_GB2312"/>
          <w:kern w:val="2"/>
          <w:sz w:val="21"/>
          <w:szCs w:val="21"/>
          <w:vertAlign w:val="subscript"/>
        </w:rPr>
        <w:t>3</w:t>
      </w:r>
      <w:r>
        <w:rPr>
          <w:rFonts w:eastAsia="仿宋_GB2312"/>
          <w:kern w:val="2"/>
          <w:sz w:val="21"/>
          <w:szCs w:val="21"/>
        </w:rPr>
        <w:t>OH</w:t>
      </w:r>
      <w:r>
        <w:rPr>
          <w:rFonts w:eastAsia="仿宋_GB2312"/>
          <w:kern w:val="2"/>
          <w:sz w:val="21"/>
          <w:szCs w:val="21"/>
        </w:rPr>
        <w:t>）。</w:t>
      </w:r>
    </w:p>
    <w:p w:rsidR="00311B30" w:rsidRDefault="00311B30" w:rsidP="00311B30">
      <w:pPr>
        <w:spacing w:line="380" w:lineRule="exact"/>
        <w:rPr>
          <w:rFonts w:eastAsia="仿宋_GB2312"/>
          <w:sz w:val="21"/>
          <w:szCs w:val="21"/>
        </w:rPr>
      </w:pPr>
      <w:r>
        <w:rPr>
          <w:rFonts w:eastAsia="仿宋_GB2312"/>
          <w:sz w:val="21"/>
          <w:szCs w:val="21"/>
        </w:rPr>
        <w:t xml:space="preserve">3.2 </w:t>
      </w:r>
      <w:r>
        <w:rPr>
          <w:rFonts w:eastAsia="仿宋_GB2312"/>
          <w:sz w:val="21"/>
          <w:szCs w:val="21"/>
        </w:rPr>
        <w:t>标准品</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五味子醇甲、五味子甲素和乙素</w:t>
      </w:r>
      <w:r>
        <w:rPr>
          <w:rFonts w:eastAsia="仿宋_GB2312"/>
          <w:sz w:val="21"/>
          <w:szCs w:val="21"/>
        </w:rPr>
        <w:t>标准样品的分子式、相对分子量、</w:t>
      </w:r>
      <w:r>
        <w:rPr>
          <w:rFonts w:eastAsia="仿宋_GB2312"/>
          <w:sz w:val="21"/>
          <w:szCs w:val="21"/>
        </w:rPr>
        <w:t>CAS</w:t>
      </w:r>
      <w:r>
        <w:rPr>
          <w:rFonts w:eastAsia="仿宋_GB2312"/>
          <w:sz w:val="21"/>
          <w:szCs w:val="21"/>
        </w:rPr>
        <w:t>登录号见表</w:t>
      </w:r>
      <w:r>
        <w:rPr>
          <w:rFonts w:eastAsia="仿宋_GB2312"/>
          <w:sz w:val="21"/>
          <w:szCs w:val="21"/>
        </w:rPr>
        <w:t>1</w:t>
      </w:r>
      <w:r>
        <w:rPr>
          <w:rFonts w:eastAsia="仿宋_GB2312"/>
          <w:sz w:val="21"/>
          <w:szCs w:val="21"/>
        </w:rPr>
        <w:t>，纯度</w:t>
      </w:r>
      <w:r>
        <w:rPr>
          <w:rFonts w:eastAsia="仿宋_GB2312"/>
          <w:sz w:val="21"/>
          <w:szCs w:val="21"/>
        </w:rPr>
        <w:t>≥98%</w:t>
      </w:r>
      <w:r>
        <w:rPr>
          <w:rFonts w:eastAsia="仿宋_GB2312"/>
          <w:sz w:val="21"/>
          <w:szCs w:val="21"/>
        </w:rPr>
        <w:t>，</w:t>
      </w:r>
      <w:r>
        <w:rPr>
          <w:rFonts w:eastAsia="仿宋_GB2312"/>
          <w:bCs/>
          <w:sz w:val="21"/>
          <w:szCs w:val="21"/>
        </w:rPr>
        <w:t>或经国家认证并授予标准物质证书的标准物质</w:t>
      </w:r>
      <w:r>
        <w:rPr>
          <w:rFonts w:eastAsia="仿宋_GB2312"/>
          <w:sz w:val="21"/>
          <w:szCs w:val="21"/>
        </w:rPr>
        <w:t>。</w:t>
      </w:r>
    </w:p>
    <w:p w:rsidR="00311B30" w:rsidRDefault="00311B30" w:rsidP="00311B30">
      <w:pPr>
        <w:spacing w:line="380" w:lineRule="exact"/>
        <w:jc w:val="center"/>
        <w:rPr>
          <w:rFonts w:eastAsia="仿宋_GB2312"/>
          <w:sz w:val="21"/>
          <w:szCs w:val="21"/>
        </w:rPr>
      </w:pPr>
      <w:r>
        <w:rPr>
          <w:rFonts w:eastAsia="仿宋_GB2312"/>
          <w:sz w:val="21"/>
          <w:szCs w:val="21"/>
        </w:rPr>
        <w:t>表</w:t>
      </w:r>
      <w:r>
        <w:rPr>
          <w:rFonts w:eastAsia="仿宋_GB2312"/>
          <w:sz w:val="21"/>
          <w:szCs w:val="21"/>
        </w:rPr>
        <w:t xml:space="preserve">1 </w:t>
      </w:r>
      <w:r>
        <w:rPr>
          <w:rFonts w:eastAsia="仿宋_GB2312"/>
          <w:kern w:val="2"/>
          <w:sz w:val="21"/>
          <w:szCs w:val="21"/>
        </w:rPr>
        <w:t>五味子醇甲、五味子甲素和乙素</w:t>
      </w:r>
      <w:r>
        <w:rPr>
          <w:rFonts w:eastAsia="仿宋_GB2312"/>
          <w:sz w:val="21"/>
          <w:szCs w:val="21"/>
        </w:rPr>
        <w:t>标准样品的中文名称、英文名称、</w:t>
      </w:r>
      <w:r>
        <w:rPr>
          <w:rFonts w:eastAsia="仿宋_GB2312"/>
          <w:sz w:val="21"/>
          <w:szCs w:val="21"/>
        </w:rPr>
        <w:t>CAS</w:t>
      </w:r>
      <w:r>
        <w:rPr>
          <w:rFonts w:eastAsia="仿宋_GB2312"/>
          <w:sz w:val="21"/>
          <w:szCs w:val="21"/>
        </w:rPr>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5"/>
        <w:gridCol w:w="1705"/>
        <w:gridCol w:w="1704"/>
        <w:gridCol w:w="1704"/>
        <w:gridCol w:w="1704"/>
      </w:tblGrid>
      <w:tr w:rsidR="00311B30" w:rsidTr="00BC173C">
        <w:trPr>
          <w:jc w:val="center"/>
        </w:trPr>
        <w:tc>
          <w:tcPr>
            <w:tcW w:w="1705" w:type="dxa"/>
          </w:tcPr>
          <w:p w:rsidR="00311B30" w:rsidRDefault="00311B30" w:rsidP="00BC173C">
            <w:pPr>
              <w:jc w:val="center"/>
              <w:rPr>
                <w:rFonts w:eastAsia="仿宋_GB2312"/>
                <w:sz w:val="18"/>
                <w:szCs w:val="18"/>
              </w:rPr>
            </w:pPr>
            <w:r>
              <w:rPr>
                <w:rFonts w:eastAsia="仿宋_GB2312"/>
                <w:sz w:val="18"/>
                <w:szCs w:val="18"/>
              </w:rPr>
              <w:t>中文名称</w:t>
            </w:r>
          </w:p>
        </w:tc>
        <w:tc>
          <w:tcPr>
            <w:tcW w:w="1705" w:type="dxa"/>
          </w:tcPr>
          <w:p w:rsidR="00311B30" w:rsidRDefault="00311B30" w:rsidP="00BC173C">
            <w:pPr>
              <w:jc w:val="center"/>
              <w:rPr>
                <w:rFonts w:eastAsia="仿宋_GB2312"/>
                <w:sz w:val="18"/>
                <w:szCs w:val="18"/>
              </w:rPr>
            </w:pPr>
            <w:r>
              <w:rPr>
                <w:rFonts w:eastAsia="仿宋_GB2312"/>
                <w:sz w:val="18"/>
                <w:szCs w:val="18"/>
              </w:rPr>
              <w:t>英文名称</w:t>
            </w:r>
          </w:p>
        </w:tc>
        <w:tc>
          <w:tcPr>
            <w:tcW w:w="1704" w:type="dxa"/>
          </w:tcPr>
          <w:p w:rsidR="00311B30" w:rsidRDefault="00311B30" w:rsidP="00BC173C">
            <w:pPr>
              <w:jc w:val="center"/>
              <w:rPr>
                <w:rFonts w:eastAsia="仿宋_GB2312"/>
                <w:sz w:val="18"/>
                <w:szCs w:val="18"/>
              </w:rPr>
            </w:pPr>
            <w:r>
              <w:rPr>
                <w:rFonts w:eastAsia="仿宋_GB2312"/>
                <w:sz w:val="18"/>
                <w:szCs w:val="18"/>
              </w:rPr>
              <w:t>CAS</w:t>
            </w:r>
            <w:r>
              <w:rPr>
                <w:rFonts w:eastAsia="仿宋_GB2312"/>
                <w:sz w:val="18"/>
                <w:szCs w:val="18"/>
              </w:rPr>
              <w:t>登录号</w:t>
            </w:r>
          </w:p>
        </w:tc>
        <w:tc>
          <w:tcPr>
            <w:tcW w:w="1704" w:type="dxa"/>
          </w:tcPr>
          <w:p w:rsidR="00311B30" w:rsidRDefault="00311B30" w:rsidP="00BC173C">
            <w:pPr>
              <w:jc w:val="center"/>
              <w:rPr>
                <w:rFonts w:eastAsia="仿宋_GB2312"/>
                <w:sz w:val="18"/>
                <w:szCs w:val="18"/>
              </w:rPr>
            </w:pPr>
            <w:r>
              <w:rPr>
                <w:rFonts w:eastAsia="仿宋_GB2312"/>
                <w:sz w:val="18"/>
                <w:szCs w:val="18"/>
              </w:rPr>
              <w:t>分子式</w:t>
            </w:r>
          </w:p>
        </w:tc>
        <w:tc>
          <w:tcPr>
            <w:tcW w:w="1704" w:type="dxa"/>
          </w:tcPr>
          <w:p w:rsidR="00311B30" w:rsidRDefault="00311B30" w:rsidP="00BC173C">
            <w:pPr>
              <w:jc w:val="center"/>
              <w:rPr>
                <w:rFonts w:eastAsia="仿宋_GB2312"/>
                <w:sz w:val="18"/>
                <w:szCs w:val="18"/>
              </w:rPr>
            </w:pPr>
            <w:r>
              <w:rPr>
                <w:rFonts w:eastAsia="仿宋_GB2312"/>
                <w:sz w:val="18"/>
                <w:szCs w:val="18"/>
              </w:rPr>
              <w:t>相对分子量</w:t>
            </w:r>
          </w:p>
        </w:tc>
      </w:tr>
      <w:tr w:rsidR="00311B30" w:rsidTr="00BC173C">
        <w:trPr>
          <w:jc w:val="center"/>
        </w:trPr>
        <w:tc>
          <w:tcPr>
            <w:tcW w:w="1705" w:type="dxa"/>
          </w:tcPr>
          <w:p w:rsidR="00311B30" w:rsidRDefault="00311B30" w:rsidP="00BC173C">
            <w:pPr>
              <w:jc w:val="center"/>
              <w:rPr>
                <w:rFonts w:eastAsia="仿宋_GB2312"/>
                <w:sz w:val="18"/>
                <w:szCs w:val="18"/>
              </w:rPr>
            </w:pPr>
            <w:r>
              <w:rPr>
                <w:rFonts w:eastAsia="仿宋_GB2312"/>
                <w:kern w:val="2"/>
                <w:sz w:val="18"/>
                <w:szCs w:val="18"/>
              </w:rPr>
              <w:t>五味子醇甲</w:t>
            </w:r>
          </w:p>
        </w:tc>
        <w:tc>
          <w:tcPr>
            <w:tcW w:w="1705" w:type="dxa"/>
          </w:tcPr>
          <w:p w:rsidR="00311B30" w:rsidRDefault="00311B30" w:rsidP="00BC173C">
            <w:pPr>
              <w:jc w:val="center"/>
              <w:rPr>
                <w:rFonts w:eastAsia="仿宋_GB2312"/>
                <w:sz w:val="18"/>
                <w:szCs w:val="18"/>
              </w:rPr>
            </w:pPr>
            <w:r>
              <w:rPr>
                <w:rFonts w:eastAsia="仿宋_GB2312"/>
                <w:kern w:val="2"/>
                <w:sz w:val="18"/>
                <w:szCs w:val="18"/>
              </w:rPr>
              <w:t>Schisandrin</w:t>
            </w:r>
          </w:p>
        </w:tc>
        <w:tc>
          <w:tcPr>
            <w:tcW w:w="1704" w:type="dxa"/>
          </w:tcPr>
          <w:p w:rsidR="00311B30" w:rsidRDefault="00311B30" w:rsidP="00BC173C">
            <w:pPr>
              <w:jc w:val="center"/>
              <w:rPr>
                <w:rFonts w:eastAsia="仿宋_GB2312"/>
                <w:sz w:val="18"/>
                <w:szCs w:val="18"/>
              </w:rPr>
            </w:pPr>
            <w:r>
              <w:rPr>
                <w:rFonts w:eastAsia="仿宋_GB2312"/>
                <w:sz w:val="18"/>
                <w:szCs w:val="18"/>
              </w:rPr>
              <w:t>7432-28-2</w:t>
            </w:r>
          </w:p>
        </w:tc>
        <w:tc>
          <w:tcPr>
            <w:tcW w:w="1704" w:type="dxa"/>
          </w:tcPr>
          <w:p w:rsidR="00311B30" w:rsidRDefault="00311B30" w:rsidP="00BC173C">
            <w:pPr>
              <w:jc w:val="center"/>
              <w:rPr>
                <w:rFonts w:eastAsia="仿宋_GB2312"/>
                <w:sz w:val="18"/>
                <w:szCs w:val="18"/>
              </w:rPr>
            </w:pPr>
            <w:r>
              <w:rPr>
                <w:rFonts w:eastAsia="仿宋_GB2312"/>
                <w:sz w:val="18"/>
                <w:szCs w:val="18"/>
                <w:shd w:val="clear" w:color="auto" w:fill="FFFFFF"/>
              </w:rPr>
              <w:t>C</w:t>
            </w:r>
            <w:r>
              <w:rPr>
                <w:rFonts w:eastAsia="仿宋_GB2312"/>
                <w:sz w:val="18"/>
                <w:szCs w:val="18"/>
                <w:shd w:val="clear" w:color="auto" w:fill="FFFFFF"/>
                <w:vertAlign w:val="subscript"/>
              </w:rPr>
              <w:t>24</w:t>
            </w:r>
            <w:r>
              <w:rPr>
                <w:rFonts w:eastAsia="仿宋_GB2312"/>
                <w:sz w:val="18"/>
                <w:szCs w:val="18"/>
                <w:shd w:val="clear" w:color="auto" w:fill="FFFFFF"/>
              </w:rPr>
              <w:t>H</w:t>
            </w:r>
            <w:r>
              <w:rPr>
                <w:rFonts w:eastAsia="仿宋_GB2312"/>
                <w:sz w:val="18"/>
                <w:szCs w:val="18"/>
                <w:shd w:val="clear" w:color="auto" w:fill="FFFFFF"/>
                <w:vertAlign w:val="subscript"/>
              </w:rPr>
              <w:t>32</w:t>
            </w:r>
            <w:r>
              <w:rPr>
                <w:rFonts w:eastAsia="仿宋_GB2312"/>
                <w:sz w:val="18"/>
                <w:szCs w:val="18"/>
                <w:shd w:val="clear" w:color="auto" w:fill="FFFFFF"/>
              </w:rPr>
              <w:t>O</w:t>
            </w:r>
            <w:r>
              <w:rPr>
                <w:rFonts w:eastAsia="仿宋_GB2312"/>
                <w:sz w:val="18"/>
                <w:szCs w:val="18"/>
                <w:shd w:val="clear" w:color="auto" w:fill="FFFFFF"/>
                <w:vertAlign w:val="subscript"/>
              </w:rPr>
              <w:t>7</w:t>
            </w:r>
          </w:p>
        </w:tc>
        <w:tc>
          <w:tcPr>
            <w:tcW w:w="1704" w:type="dxa"/>
          </w:tcPr>
          <w:p w:rsidR="00311B30" w:rsidRDefault="00311B30" w:rsidP="00BC173C">
            <w:pPr>
              <w:jc w:val="center"/>
              <w:rPr>
                <w:rFonts w:eastAsia="仿宋_GB2312"/>
                <w:sz w:val="18"/>
                <w:szCs w:val="18"/>
              </w:rPr>
            </w:pPr>
            <w:r>
              <w:rPr>
                <w:rFonts w:eastAsia="仿宋_GB2312"/>
                <w:sz w:val="18"/>
                <w:szCs w:val="18"/>
              </w:rPr>
              <w:t>432.51</w:t>
            </w:r>
          </w:p>
        </w:tc>
      </w:tr>
      <w:tr w:rsidR="00311B30" w:rsidTr="00BC173C">
        <w:trPr>
          <w:jc w:val="center"/>
        </w:trPr>
        <w:tc>
          <w:tcPr>
            <w:tcW w:w="1705" w:type="dxa"/>
          </w:tcPr>
          <w:p w:rsidR="00311B30" w:rsidRDefault="00311B30" w:rsidP="00BC173C">
            <w:pPr>
              <w:jc w:val="center"/>
              <w:rPr>
                <w:rFonts w:eastAsia="仿宋_GB2312"/>
                <w:sz w:val="18"/>
                <w:szCs w:val="18"/>
              </w:rPr>
            </w:pPr>
            <w:r>
              <w:rPr>
                <w:rFonts w:eastAsia="仿宋_GB2312"/>
                <w:sz w:val="18"/>
                <w:szCs w:val="18"/>
              </w:rPr>
              <w:lastRenderedPageBreak/>
              <w:t>五味子甲素</w:t>
            </w:r>
          </w:p>
        </w:tc>
        <w:tc>
          <w:tcPr>
            <w:tcW w:w="1705" w:type="dxa"/>
          </w:tcPr>
          <w:p w:rsidR="00311B30" w:rsidRDefault="00311B30" w:rsidP="00BC173C">
            <w:pPr>
              <w:jc w:val="center"/>
              <w:rPr>
                <w:rFonts w:eastAsia="仿宋_GB2312"/>
                <w:sz w:val="18"/>
                <w:szCs w:val="18"/>
                <w:shd w:val="clear" w:color="auto" w:fill="FFFFFF"/>
              </w:rPr>
            </w:pPr>
            <w:r>
              <w:rPr>
                <w:rFonts w:eastAsia="仿宋_GB2312"/>
                <w:kern w:val="2"/>
                <w:sz w:val="18"/>
                <w:szCs w:val="18"/>
              </w:rPr>
              <w:t>Deoxyschisandrin</w:t>
            </w:r>
          </w:p>
        </w:tc>
        <w:tc>
          <w:tcPr>
            <w:tcW w:w="1704" w:type="dxa"/>
          </w:tcPr>
          <w:p w:rsidR="00311B30" w:rsidRDefault="00311B30" w:rsidP="00BC173C">
            <w:pPr>
              <w:jc w:val="center"/>
              <w:rPr>
                <w:rFonts w:eastAsia="仿宋_GB2312"/>
                <w:spacing w:val="8"/>
                <w:sz w:val="18"/>
                <w:szCs w:val="18"/>
              </w:rPr>
            </w:pPr>
            <w:r>
              <w:rPr>
                <w:rFonts w:eastAsia="仿宋_GB2312"/>
                <w:sz w:val="18"/>
                <w:szCs w:val="18"/>
                <w:shd w:val="clear" w:color="auto" w:fill="FFFFFF"/>
              </w:rPr>
              <w:t>61281-38-7</w:t>
            </w:r>
          </w:p>
        </w:tc>
        <w:tc>
          <w:tcPr>
            <w:tcW w:w="1704" w:type="dxa"/>
          </w:tcPr>
          <w:p w:rsidR="00311B30" w:rsidRDefault="00311B30" w:rsidP="00BC173C">
            <w:pPr>
              <w:jc w:val="center"/>
              <w:rPr>
                <w:rFonts w:eastAsia="仿宋_GB2312"/>
                <w:sz w:val="18"/>
                <w:szCs w:val="18"/>
                <w:shd w:val="clear" w:color="auto" w:fill="FFFFFF"/>
              </w:rPr>
            </w:pPr>
            <w:r>
              <w:rPr>
                <w:rFonts w:eastAsia="仿宋_GB2312"/>
                <w:sz w:val="18"/>
                <w:szCs w:val="18"/>
                <w:shd w:val="clear" w:color="auto" w:fill="FFFFFF"/>
              </w:rPr>
              <w:t>C</w:t>
            </w:r>
            <w:r>
              <w:rPr>
                <w:rFonts w:eastAsia="仿宋_GB2312"/>
                <w:sz w:val="18"/>
                <w:szCs w:val="18"/>
                <w:shd w:val="clear" w:color="auto" w:fill="FFFFFF"/>
                <w:vertAlign w:val="subscript"/>
              </w:rPr>
              <w:t>24</w:t>
            </w:r>
            <w:r>
              <w:rPr>
                <w:rFonts w:eastAsia="仿宋_GB2312"/>
                <w:sz w:val="18"/>
                <w:szCs w:val="18"/>
                <w:shd w:val="clear" w:color="auto" w:fill="FFFFFF"/>
              </w:rPr>
              <w:t>H</w:t>
            </w:r>
            <w:r>
              <w:rPr>
                <w:rFonts w:eastAsia="仿宋_GB2312"/>
                <w:sz w:val="18"/>
                <w:szCs w:val="18"/>
                <w:shd w:val="clear" w:color="auto" w:fill="FFFFFF"/>
                <w:vertAlign w:val="subscript"/>
              </w:rPr>
              <w:t>32</w:t>
            </w:r>
            <w:r>
              <w:rPr>
                <w:rFonts w:eastAsia="仿宋_GB2312"/>
                <w:sz w:val="18"/>
                <w:szCs w:val="18"/>
                <w:shd w:val="clear" w:color="auto" w:fill="FFFFFF"/>
              </w:rPr>
              <w:t>O</w:t>
            </w:r>
            <w:r>
              <w:rPr>
                <w:rFonts w:eastAsia="仿宋_GB2312"/>
                <w:sz w:val="18"/>
                <w:szCs w:val="18"/>
                <w:shd w:val="clear" w:color="auto" w:fill="FFFFFF"/>
                <w:vertAlign w:val="subscript"/>
              </w:rPr>
              <w:t>6</w:t>
            </w:r>
          </w:p>
        </w:tc>
        <w:tc>
          <w:tcPr>
            <w:tcW w:w="1704" w:type="dxa"/>
          </w:tcPr>
          <w:p w:rsidR="00311B30" w:rsidRDefault="00311B30" w:rsidP="00BC173C">
            <w:pPr>
              <w:jc w:val="center"/>
              <w:rPr>
                <w:rFonts w:eastAsia="仿宋_GB2312"/>
                <w:sz w:val="18"/>
                <w:szCs w:val="18"/>
              </w:rPr>
            </w:pPr>
            <w:r>
              <w:rPr>
                <w:rFonts w:eastAsia="仿宋_GB2312"/>
                <w:sz w:val="18"/>
                <w:szCs w:val="18"/>
              </w:rPr>
              <w:t>416.51</w:t>
            </w:r>
          </w:p>
        </w:tc>
      </w:tr>
      <w:tr w:rsidR="00311B30" w:rsidTr="00BC173C">
        <w:trPr>
          <w:jc w:val="center"/>
        </w:trPr>
        <w:tc>
          <w:tcPr>
            <w:tcW w:w="1705" w:type="dxa"/>
          </w:tcPr>
          <w:p w:rsidR="00311B30" w:rsidRDefault="00311B30" w:rsidP="00BC173C">
            <w:pPr>
              <w:jc w:val="center"/>
              <w:rPr>
                <w:rFonts w:eastAsia="仿宋_GB2312"/>
                <w:sz w:val="18"/>
                <w:szCs w:val="18"/>
              </w:rPr>
            </w:pPr>
            <w:r>
              <w:rPr>
                <w:rFonts w:eastAsia="仿宋_GB2312"/>
                <w:sz w:val="18"/>
                <w:szCs w:val="18"/>
              </w:rPr>
              <w:t>五味子乙素</w:t>
            </w:r>
          </w:p>
        </w:tc>
        <w:tc>
          <w:tcPr>
            <w:tcW w:w="1705" w:type="dxa"/>
          </w:tcPr>
          <w:p w:rsidR="00311B30" w:rsidRDefault="00311B30" w:rsidP="00BC173C">
            <w:pPr>
              <w:jc w:val="center"/>
              <w:rPr>
                <w:rFonts w:eastAsia="仿宋_GB2312"/>
                <w:sz w:val="18"/>
                <w:szCs w:val="18"/>
                <w:shd w:val="clear" w:color="auto" w:fill="FFFFFF"/>
              </w:rPr>
            </w:pPr>
            <w:r>
              <w:rPr>
                <w:rFonts w:eastAsia="仿宋_GB2312"/>
                <w:kern w:val="2"/>
                <w:sz w:val="18"/>
                <w:szCs w:val="18"/>
              </w:rPr>
              <w:t>Schisandrin B</w:t>
            </w:r>
          </w:p>
        </w:tc>
        <w:tc>
          <w:tcPr>
            <w:tcW w:w="1704" w:type="dxa"/>
          </w:tcPr>
          <w:p w:rsidR="00311B30" w:rsidRDefault="00311B30" w:rsidP="00BC173C">
            <w:pPr>
              <w:jc w:val="center"/>
              <w:rPr>
                <w:rFonts w:eastAsia="仿宋_GB2312"/>
                <w:spacing w:val="8"/>
                <w:sz w:val="18"/>
                <w:szCs w:val="18"/>
              </w:rPr>
            </w:pPr>
            <w:r>
              <w:rPr>
                <w:rFonts w:eastAsia="仿宋_GB2312"/>
                <w:sz w:val="18"/>
                <w:szCs w:val="18"/>
                <w:shd w:val="clear" w:color="auto" w:fill="FFFFFF"/>
              </w:rPr>
              <w:t>61281-37-6</w:t>
            </w:r>
          </w:p>
        </w:tc>
        <w:tc>
          <w:tcPr>
            <w:tcW w:w="1704" w:type="dxa"/>
          </w:tcPr>
          <w:p w:rsidR="00311B30" w:rsidRDefault="00311B30" w:rsidP="00BC173C">
            <w:pPr>
              <w:jc w:val="center"/>
              <w:rPr>
                <w:rFonts w:eastAsia="仿宋_GB2312"/>
                <w:sz w:val="18"/>
                <w:szCs w:val="18"/>
                <w:shd w:val="clear" w:color="auto" w:fill="FFFFFF"/>
              </w:rPr>
            </w:pPr>
            <w:r>
              <w:rPr>
                <w:rFonts w:eastAsia="仿宋_GB2312"/>
                <w:sz w:val="18"/>
                <w:szCs w:val="18"/>
                <w:shd w:val="clear" w:color="auto" w:fill="FFFFFF"/>
              </w:rPr>
              <w:t>C</w:t>
            </w:r>
            <w:r>
              <w:rPr>
                <w:rFonts w:eastAsia="仿宋_GB2312"/>
                <w:sz w:val="18"/>
                <w:szCs w:val="18"/>
                <w:shd w:val="clear" w:color="auto" w:fill="FFFFFF"/>
                <w:vertAlign w:val="subscript"/>
              </w:rPr>
              <w:t>23</w:t>
            </w:r>
            <w:r>
              <w:rPr>
                <w:rFonts w:eastAsia="仿宋_GB2312"/>
                <w:sz w:val="18"/>
                <w:szCs w:val="18"/>
                <w:shd w:val="clear" w:color="auto" w:fill="FFFFFF"/>
              </w:rPr>
              <w:t>H</w:t>
            </w:r>
            <w:r>
              <w:rPr>
                <w:rFonts w:eastAsia="仿宋_GB2312"/>
                <w:sz w:val="18"/>
                <w:szCs w:val="18"/>
                <w:shd w:val="clear" w:color="auto" w:fill="FFFFFF"/>
                <w:vertAlign w:val="subscript"/>
              </w:rPr>
              <w:t>28</w:t>
            </w:r>
            <w:r>
              <w:rPr>
                <w:rFonts w:eastAsia="仿宋_GB2312"/>
                <w:sz w:val="18"/>
                <w:szCs w:val="18"/>
                <w:shd w:val="clear" w:color="auto" w:fill="FFFFFF"/>
              </w:rPr>
              <w:t>O</w:t>
            </w:r>
            <w:r>
              <w:rPr>
                <w:rFonts w:eastAsia="仿宋_GB2312"/>
                <w:sz w:val="18"/>
                <w:szCs w:val="18"/>
                <w:shd w:val="clear" w:color="auto" w:fill="FFFFFF"/>
                <w:vertAlign w:val="subscript"/>
              </w:rPr>
              <w:t>6</w:t>
            </w:r>
          </w:p>
        </w:tc>
        <w:tc>
          <w:tcPr>
            <w:tcW w:w="1704" w:type="dxa"/>
          </w:tcPr>
          <w:p w:rsidR="00311B30" w:rsidRDefault="00311B30" w:rsidP="00BC173C">
            <w:pPr>
              <w:jc w:val="center"/>
              <w:rPr>
                <w:rFonts w:eastAsia="仿宋_GB2312"/>
                <w:sz w:val="18"/>
                <w:szCs w:val="18"/>
              </w:rPr>
            </w:pPr>
            <w:r>
              <w:rPr>
                <w:rFonts w:eastAsia="仿宋_GB2312"/>
                <w:sz w:val="18"/>
                <w:szCs w:val="18"/>
              </w:rPr>
              <w:t>400.46</w:t>
            </w:r>
          </w:p>
        </w:tc>
      </w:tr>
    </w:tbl>
    <w:p w:rsidR="00311B30" w:rsidRDefault="00311B30" w:rsidP="00311B30">
      <w:pPr>
        <w:spacing w:line="380" w:lineRule="atLeast"/>
        <w:rPr>
          <w:rFonts w:eastAsia="仿宋_GB2312"/>
          <w:sz w:val="21"/>
          <w:szCs w:val="21"/>
        </w:rPr>
      </w:pPr>
      <w:r>
        <w:rPr>
          <w:rFonts w:eastAsia="仿宋_GB2312"/>
          <w:sz w:val="21"/>
          <w:szCs w:val="21"/>
        </w:rPr>
        <w:t xml:space="preserve">3.3 </w:t>
      </w:r>
      <w:r>
        <w:rPr>
          <w:rFonts w:eastAsia="仿宋_GB2312"/>
          <w:sz w:val="21"/>
          <w:szCs w:val="21"/>
        </w:rPr>
        <w:t>标准溶液配制</w:t>
      </w:r>
    </w:p>
    <w:p w:rsidR="00311B30" w:rsidRDefault="00311B30" w:rsidP="00311B30">
      <w:pPr>
        <w:spacing w:line="380" w:lineRule="atLeast"/>
        <w:rPr>
          <w:rFonts w:eastAsia="仿宋_GB2312"/>
          <w:sz w:val="21"/>
          <w:szCs w:val="21"/>
        </w:rPr>
      </w:pPr>
      <w:r>
        <w:rPr>
          <w:rFonts w:eastAsia="仿宋_GB2312"/>
          <w:sz w:val="21"/>
          <w:szCs w:val="21"/>
        </w:rPr>
        <w:t xml:space="preserve">3.3.1 </w:t>
      </w:r>
      <w:r>
        <w:rPr>
          <w:rFonts w:eastAsia="仿宋_GB2312"/>
          <w:kern w:val="2"/>
          <w:sz w:val="21"/>
          <w:szCs w:val="21"/>
        </w:rPr>
        <w:t>五味子醇甲、五味子甲素和乙素混合</w:t>
      </w:r>
      <w:r>
        <w:rPr>
          <w:rFonts w:eastAsia="仿宋_GB2312"/>
          <w:sz w:val="21"/>
          <w:szCs w:val="21"/>
        </w:rPr>
        <w:t>标准储备液：分别准确称取</w:t>
      </w:r>
      <w:r>
        <w:rPr>
          <w:rFonts w:eastAsia="仿宋_GB2312"/>
          <w:kern w:val="2"/>
          <w:sz w:val="21"/>
          <w:szCs w:val="21"/>
        </w:rPr>
        <w:t>五味子醇甲、五味子甲素和乙素</w:t>
      </w:r>
      <w:r>
        <w:rPr>
          <w:rFonts w:eastAsia="仿宋_GB2312"/>
          <w:sz w:val="21"/>
          <w:szCs w:val="21"/>
        </w:rPr>
        <w:t>标准样品（</w:t>
      </w:r>
      <w:r>
        <w:rPr>
          <w:rFonts w:eastAsia="仿宋_GB2312"/>
          <w:sz w:val="21"/>
          <w:szCs w:val="21"/>
        </w:rPr>
        <w:t>3.2</w:t>
      </w:r>
      <w:r>
        <w:rPr>
          <w:rFonts w:eastAsia="仿宋_GB2312"/>
          <w:sz w:val="21"/>
          <w:szCs w:val="21"/>
        </w:rPr>
        <w:t>）</w:t>
      </w:r>
      <w:r>
        <w:rPr>
          <w:rFonts w:eastAsia="仿宋_GB2312"/>
          <w:sz w:val="21"/>
          <w:szCs w:val="21"/>
        </w:rPr>
        <w:t>20mg</w:t>
      </w:r>
      <w:r>
        <w:rPr>
          <w:rFonts w:eastAsia="仿宋_GB2312"/>
          <w:sz w:val="21"/>
          <w:szCs w:val="21"/>
        </w:rPr>
        <w:t>（精确至</w:t>
      </w:r>
      <w:r>
        <w:rPr>
          <w:rFonts w:eastAsia="仿宋_GB2312"/>
          <w:sz w:val="21"/>
          <w:szCs w:val="21"/>
        </w:rPr>
        <w:t>0.01mg</w:t>
      </w:r>
      <w:r>
        <w:rPr>
          <w:rFonts w:eastAsia="仿宋_GB2312"/>
          <w:sz w:val="21"/>
          <w:szCs w:val="21"/>
        </w:rPr>
        <w:t>），用甲醇溶解，并转移至</w:t>
      </w:r>
      <w:r>
        <w:rPr>
          <w:rFonts w:eastAsia="仿宋_GB2312"/>
          <w:sz w:val="21"/>
          <w:szCs w:val="21"/>
        </w:rPr>
        <w:t>10mL</w:t>
      </w:r>
      <w:r>
        <w:rPr>
          <w:rFonts w:eastAsia="仿宋_GB2312"/>
          <w:sz w:val="21"/>
          <w:szCs w:val="21"/>
        </w:rPr>
        <w:t>容量瓶中，定容至刻度，溶液浓度分别为</w:t>
      </w:r>
      <w:r>
        <w:rPr>
          <w:rFonts w:eastAsia="仿宋_GB2312"/>
          <w:sz w:val="21"/>
          <w:szCs w:val="21"/>
        </w:rPr>
        <w:t>2mg/mL</w:t>
      </w:r>
      <w:r>
        <w:rPr>
          <w:rFonts w:eastAsia="仿宋_GB2312"/>
          <w:sz w:val="21"/>
          <w:szCs w:val="21"/>
        </w:rPr>
        <w:t>。</w:t>
      </w:r>
    </w:p>
    <w:p w:rsidR="00311B30" w:rsidRDefault="00311B30" w:rsidP="00311B30">
      <w:pPr>
        <w:spacing w:line="380" w:lineRule="atLeast"/>
        <w:rPr>
          <w:rFonts w:eastAsia="仿宋_GB2312"/>
          <w:sz w:val="21"/>
          <w:szCs w:val="21"/>
        </w:rPr>
      </w:pPr>
      <w:r>
        <w:rPr>
          <w:rFonts w:eastAsia="仿宋_GB2312"/>
          <w:sz w:val="21"/>
          <w:szCs w:val="21"/>
        </w:rPr>
        <w:t xml:space="preserve">3.3.2 </w:t>
      </w:r>
      <w:r>
        <w:rPr>
          <w:rFonts w:eastAsia="仿宋_GB2312"/>
          <w:kern w:val="2"/>
          <w:sz w:val="21"/>
          <w:szCs w:val="21"/>
        </w:rPr>
        <w:t>五味子醇甲、五味子甲素和乙素混合</w:t>
      </w:r>
      <w:r>
        <w:rPr>
          <w:rFonts w:eastAsia="仿宋_GB2312"/>
          <w:sz w:val="21"/>
          <w:szCs w:val="21"/>
        </w:rPr>
        <w:t>标准系列工作液：分别准确吸取不同体积的混合标准储备液（</w:t>
      </w:r>
      <w:r>
        <w:rPr>
          <w:rFonts w:eastAsia="仿宋_GB2312"/>
          <w:sz w:val="21"/>
          <w:szCs w:val="21"/>
        </w:rPr>
        <w:t>3.3.1</w:t>
      </w:r>
      <w:r>
        <w:rPr>
          <w:rFonts w:eastAsia="仿宋_GB2312"/>
          <w:sz w:val="21"/>
          <w:szCs w:val="21"/>
        </w:rPr>
        <w:t>），用甲醇将其稀释成含量分别为</w:t>
      </w:r>
      <w:r>
        <w:rPr>
          <w:rFonts w:eastAsia="仿宋_GB2312"/>
          <w:sz w:val="21"/>
          <w:szCs w:val="21"/>
        </w:rPr>
        <w:t>0.020mg/mL</w:t>
      </w:r>
      <w:r>
        <w:rPr>
          <w:rFonts w:eastAsia="仿宋_GB2312"/>
          <w:sz w:val="21"/>
          <w:szCs w:val="21"/>
        </w:rPr>
        <w:t>、</w:t>
      </w:r>
      <w:r>
        <w:rPr>
          <w:rFonts w:eastAsia="仿宋_GB2312"/>
          <w:sz w:val="21"/>
          <w:szCs w:val="21"/>
        </w:rPr>
        <w:t>0.050mg/mL</w:t>
      </w:r>
      <w:r>
        <w:rPr>
          <w:rFonts w:eastAsia="仿宋_GB2312"/>
          <w:sz w:val="21"/>
          <w:szCs w:val="21"/>
        </w:rPr>
        <w:t>、</w:t>
      </w:r>
      <w:r>
        <w:rPr>
          <w:rFonts w:eastAsia="仿宋_GB2312"/>
          <w:sz w:val="21"/>
          <w:szCs w:val="21"/>
        </w:rPr>
        <w:t>0.20mg/mL</w:t>
      </w:r>
      <w:r>
        <w:rPr>
          <w:rFonts w:eastAsia="仿宋_GB2312"/>
          <w:sz w:val="21"/>
          <w:szCs w:val="21"/>
        </w:rPr>
        <w:t>、</w:t>
      </w:r>
      <w:r>
        <w:rPr>
          <w:rFonts w:eastAsia="仿宋_GB2312"/>
          <w:sz w:val="21"/>
          <w:szCs w:val="21"/>
        </w:rPr>
        <w:t>0.50mg/mL</w:t>
      </w:r>
      <w:r>
        <w:rPr>
          <w:rFonts w:eastAsia="仿宋_GB2312"/>
          <w:sz w:val="21"/>
          <w:szCs w:val="21"/>
        </w:rPr>
        <w:t>、</w:t>
      </w:r>
      <w:r>
        <w:rPr>
          <w:rFonts w:eastAsia="仿宋_GB2312"/>
          <w:sz w:val="21"/>
          <w:szCs w:val="21"/>
        </w:rPr>
        <w:t>1.0mg/mL</w:t>
      </w:r>
      <w:r>
        <w:rPr>
          <w:rFonts w:eastAsia="仿宋_GB2312"/>
          <w:sz w:val="21"/>
          <w:szCs w:val="21"/>
        </w:rPr>
        <w:t>的标准系列工作液。</w:t>
      </w:r>
    </w:p>
    <w:p w:rsidR="00311B30" w:rsidRDefault="00311B30" w:rsidP="00311B30">
      <w:pPr>
        <w:spacing w:line="380" w:lineRule="atLeast"/>
        <w:rPr>
          <w:rFonts w:eastAsia="仿宋_GB2312"/>
          <w:sz w:val="21"/>
          <w:szCs w:val="21"/>
        </w:rPr>
      </w:pPr>
    </w:p>
    <w:p w:rsidR="00311B30" w:rsidRDefault="00311B30" w:rsidP="00311B30">
      <w:pPr>
        <w:spacing w:line="380" w:lineRule="atLeast"/>
        <w:rPr>
          <w:rFonts w:eastAsia="仿宋_GB2312"/>
          <w:bCs/>
          <w:sz w:val="21"/>
          <w:szCs w:val="21"/>
        </w:rPr>
      </w:pPr>
      <w:bookmarkStart w:id="276" w:name="_Toc13025_WPSOffice_Level3"/>
      <w:bookmarkStart w:id="277" w:name="_Toc14209_WPSOffice_Level3"/>
      <w:r>
        <w:rPr>
          <w:rFonts w:eastAsia="仿宋_GB2312"/>
          <w:bCs/>
          <w:sz w:val="21"/>
          <w:szCs w:val="21"/>
        </w:rPr>
        <w:t xml:space="preserve">4  </w:t>
      </w:r>
      <w:r>
        <w:rPr>
          <w:rFonts w:eastAsia="仿宋_GB2312"/>
          <w:bCs/>
          <w:sz w:val="21"/>
          <w:szCs w:val="21"/>
        </w:rPr>
        <w:t>仪器和设备</w:t>
      </w:r>
      <w:bookmarkEnd w:id="276"/>
      <w:bookmarkEnd w:id="277"/>
    </w:p>
    <w:p w:rsidR="00311B30" w:rsidRDefault="00311B30" w:rsidP="00311B30">
      <w:pPr>
        <w:spacing w:line="380" w:lineRule="atLeast"/>
        <w:rPr>
          <w:rFonts w:eastAsia="仿宋_GB2312"/>
          <w:sz w:val="21"/>
          <w:szCs w:val="21"/>
        </w:rPr>
      </w:pPr>
      <w:r>
        <w:rPr>
          <w:rFonts w:eastAsia="仿宋_GB2312"/>
          <w:sz w:val="21"/>
          <w:szCs w:val="21"/>
        </w:rPr>
        <w:t xml:space="preserve">4.1 </w:t>
      </w:r>
      <w:r>
        <w:rPr>
          <w:rFonts w:eastAsia="仿宋_GB2312"/>
          <w:sz w:val="21"/>
          <w:szCs w:val="21"/>
        </w:rPr>
        <w:t>高效液相色谱仪：配有二极管阵列检测器。</w:t>
      </w:r>
    </w:p>
    <w:p w:rsidR="00311B30" w:rsidRDefault="00311B30" w:rsidP="00311B30">
      <w:pPr>
        <w:spacing w:line="380" w:lineRule="atLeast"/>
        <w:rPr>
          <w:rFonts w:eastAsia="仿宋_GB2312"/>
          <w:sz w:val="21"/>
          <w:szCs w:val="21"/>
        </w:rPr>
      </w:pPr>
      <w:r>
        <w:rPr>
          <w:rFonts w:eastAsia="仿宋_GB2312"/>
          <w:sz w:val="21"/>
          <w:szCs w:val="21"/>
        </w:rPr>
        <w:t xml:space="preserve">4.2 </w:t>
      </w:r>
      <w:r>
        <w:rPr>
          <w:rFonts w:eastAsia="仿宋_GB2312"/>
          <w:sz w:val="21"/>
          <w:szCs w:val="21"/>
        </w:rPr>
        <w:t>超声波清洗器。</w:t>
      </w:r>
    </w:p>
    <w:p w:rsidR="00311B30" w:rsidRDefault="00311B30" w:rsidP="00311B30">
      <w:pPr>
        <w:spacing w:line="380" w:lineRule="atLeast"/>
        <w:rPr>
          <w:rFonts w:eastAsia="仿宋_GB2312"/>
          <w:sz w:val="21"/>
          <w:szCs w:val="21"/>
        </w:rPr>
      </w:pPr>
      <w:r>
        <w:rPr>
          <w:rFonts w:eastAsia="仿宋_GB2312"/>
          <w:sz w:val="21"/>
          <w:szCs w:val="21"/>
        </w:rPr>
        <w:t xml:space="preserve">4.3 </w:t>
      </w:r>
      <w:r>
        <w:rPr>
          <w:rFonts w:eastAsia="仿宋_GB2312"/>
          <w:sz w:val="21"/>
          <w:szCs w:val="21"/>
        </w:rPr>
        <w:t>分析天平：感量分别为</w:t>
      </w:r>
      <w:r>
        <w:rPr>
          <w:rFonts w:eastAsia="仿宋_GB2312"/>
          <w:sz w:val="21"/>
          <w:szCs w:val="21"/>
        </w:rPr>
        <w:t>0.01mg</w:t>
      </w:r>
      <w:r>
        <w:rPr>
          <w:rFonts w:eastAsia="仿宋_GB2312"/>
          <w:sz w:val="21"/>
          <w:szCs w:val="21"/>
        </w:rPr>
        <w:t>和</w:t>
      </w:r>
      <w:r>
        <w:rPr>
          <w:rFonts w:eastAsia="仿宋_GB2312"/>
          <w:sz w:val="21"/>
          <w:szCs w:val="21"/>
        </w:rPr>
        <w:t>0.001g</w:t>
      </w:r>
      <w:r>
        <w:rPr>
          <w:rFonts w:eastAsia="仿宋_GB2312"/>
          <w:sz w:val="21"/>
          <w:szCs w:val="21"/>
        </w:rPr>
        <w:t>。</w:t>
      </w:r>
    </w:p>
    <w:p w:rsidR="00311B30" w:rsidRDefault="00311B30" w:rsidP="00311B30">
      <w:pPr>
        <w:spacing w:line="380" w:lineRule="atLeast"/>
        <w:rPr>
          <w:rFonts w:eastAsia="仿宋_GB2312"/>
          <w:sz w:val="21"/>
          <w:szCs w:val="21"/>
        </w:rPr>
      </w:pPr>
    </w:p>
    <w:p w:rsidR="00311B30" w:rsidRDefault="00311B30" w:rsidP="00311B30">
      <w:pPr>
        <w:spacing w:line="380" w:lineRule="exact"/>
        <w:rPr>
          <w:rFonts w:eastAsia="仿宋_GB2312"/>
          <w:bCs/>
          <w:sz w:val="21"/>
          <w:szCs w:val="21"/>
        </w:rPr>
      </w:pPr>
      <w:bookmarkStart w:id="278" w:name="_Toc21061_WPSOffice_Level3"/>
      <w:bookmarkStart w:id="279" w:name="_Toc8561_WPSOffice_Level3"/>
      <w:r>
        <w:rPr>
          <w:rFonts w:eastAsia="仿宋_GB2312"/>
          <w:bCs/>
          <w:sz w:val="21"/>
          <w:szCs w:val="21"/>
        </w:rPr>
        <w:t xml:space="preserve">5  </w:t>
      </w:r>
      <w:r>
        <w:rPr>
          <w:rFonts w:eastAsia="仿宋_GB2312"/>
          <w:bCs/>
          <w:sz w:val="21"/>
          <w:szCs w:val="21"/>
        </w:rPr>
        <w:t>分析步骤</w:t>
      </w:r>
      <w:bookmarkEnd w:id="278"/>
      <w:bookmarkEnd w:id="279"/>
    </w:p>
    <w:p w:rsidR="00311B30" w:rsidRDefault="00311B30" w:rsidP="00311B30">
      <w:pPr>
        <w:widowControl w:val="0"/>
        <w:spacing w:line="380" w:lineRule="exact"/>
        <w:jc w:val="both"/>
        <w:rPr>
          <w:rFonts w:eastAsia="仿宋_GB2312"/>
          <w:kern w:val="2"/>
          <w:sz w:val="21"/>
          <w:szCs w:val="21"/>
        </w:rPr>
      </w:pPr>
      <w:r>
        <w:rPr>
          <w:rFonts w:eastAsia="仿宋_GB2312"/>
          <w:kern w:val="2"/>
          <w:sz w:val="21"/>
          <w:szCs w:val="21"/>
        </w:rPr>
        <w:t xml:space="preserve">5.1 </w:t>
      </w:r>
      <w:r>
        <w:rPr>
          <w:rFonts w:eastAsia="仿宋_GB2312"/>
          <w:kern w:val="2"/>
          <w:sz w:val="21"/>
          <w:szCs w:val="21"/>
        </w:rPr>
        <w:t>试样制备</w:t>
      </w:r>
    </w:p>
    <w:p w:rsidR="00311B30" w:rsidRDefault="00311B30" w:rsidP="00311B30">
      <w:pPr>
        <w:widowControl w:val="0"/>
        <w:spacing w:line="380" w:lineRule="exact"/>
        <w:ind w:firstLineChars="200" w:firstLine="420"/>
        <w:jc w:val="both"/>
        <w:rPr>
          <w:rFonts w:eastAsia="仿宋_GB2312"/>
          <w:kern w:val="2"/>
          <w:sz w:val="21"/>
          <w:szCs w:val="21"/>
        </w:rPr>
      </w:pPr>
      <w:r>
        <w:rPr>
          <w:rFonts w:eastAsia="仿宋_GB2312"/>
          <w:kern w:val="2"/>
          <w:sz w:val="21"/>
          <w:szCs w:val="21"/>
        </w:rPr>
        <w:t>准确称取粉碎后样品适量（相当于含五味子总量</w:t>
      </w:r>
      <w:r>
        <w:rPr>
          <w:rFonts w:eastAsia="仿宋_GB2312"/>
          <w:kern w:val="2"/>
          <w:sz w:val="21"/>
          <w:szCs w:val="21"/>
        </w:rPr>
        <w:t>30mg</w:t>
      </w:r>
      <w:r>
        <w:rPr>
          <w:rFonts w:eastAsia="仿宋_GB2312"/>
          <w:kern w:val="2"/>
          <w:sz w:val="21"/>
          <w:szCs w:val="21"/>
        </w:rPr>
        <w:t>，精确至</w:t>
      </w:r>
      <w:r>
        <w:rPr>
          <w:rFonts w:eastAsia="仿宋_GB2312"/>
          <w:kern w:val="2"/>
          <w:sz w:val="21"/>
          <w:szCs w:val="21"/>
        </w:rPr>
        <w:t>0.001g</w:t>
      </w:r>
      <w:r>
        <w:rPr>
          <w:rFonts w:eastAsia="仿宋_GB2312"/>
          <w:kern w:val="2"/>
          <w:sz w:val="21"/>
          <w:szCs w:val="21"/>
        </w:rPr>
        <w:t>），置</w:t>
      </w:r>
      <w:r>
        <w:rPr>
          <w:rFonts w:eastAsia="仿宋_GB2312"/>
          <w:kern w:val="2"/>
          <w:sz w:val="21"/>
          <w:szCs w:val="21"/>
        </w:rPr>
        <w:t>20mL</w:t>
      </w:r>
      <w:r>
        <w:rPr>
          <w:rFonts w:eastAsia="仿宋_GB2312"/>
          <w:kern w:val="2"/>
          <w:sz w:val="21"/>
          <w:szCs w:val="21"/>
        </w:rPr>
        <w:t>容量瓶中，加入甲醇（</w:t>
      </w:r>
      <w:r>
        <w:rPr>
          <w:rFonts w:eastAsia="仿宋_GB2312"/>
          <w:kern w:val="2"/>
          <w:sz w:val="21"/>
          <w:szCs w:val="21"/>
        </w:rPr>
        <w:t>3.1.2</w:t>
      </w:r>
      <w:r>
        <w:rPr>
          <w:rFonts w:eastAsia="仿宋_GB2312"/>
          <w:kern w:val="2"/>
          <w:sz w:val="21"/>
          <w:szCs w:val="21"/>
        </w:rPr>
        <w:t>）约</w:t>
      </w:r>
      <w:r>
        <w:rPr>
          <w:rFonts w:eastAsia="仿宋_GB2312"/>
          <w:kern w:val="2"/>
          <w:sz w:val="21"/>
          <w:szCs w:val="21"/>
        </w:rPr>
        <w:t>18mL</w:t>
      </w:r>
      <w:r>
        <w:rPr>
          <w:rFonts w:eastAsia="仿宋_GB2312"/>
          <w:kern w:val="2"/>
          <w:sz w:val="21"/>
          <w:szCs w:val="21"/>
        </w:rPr>
        <w:t>，超声提取</w:t>
      </w:r>
      <w:r>
        <w:rPr>
          <w:rFonts w:eastAsia="仿宋_GB2312"/>
          <w:kern w:val="2"/>
          <w:sz w:val="21"/>
          <w:szCs w:val="21"/>
        </w:rPr>
        <w:t>20min</w:t>
      </w:r>
      <w:r>
        <w:rPr>
          <w:rFonts w:eastAsia="仿宋_GB2312"/>
          <w:kern w:val="2"/>
          <w:sz w:val="21"/>
          <w:szCs w:val="21"/>
        </w:rPr>
        <w:t>，取出，静置待冷，加甲醇至刻度。试样溶液过</w:t>
      </w:r>
      <w:r>
        <w:rPr>
          <w:rFonts w:eastAsia="仿宋_GB2312"/>
          <w:kern w:val="2"/>
          <w:sz w:val="21"/>
          <w:szCs w:val="21"/>
        </w:rPr>
        <w:t>0.45μm</w:t>
      </w:r>
      <w:r>
        <w:rPr>
          <w:rFonts w:eastAsia="仿宋_GB2312"/>
          <w:kern w:val="2"/>
          <w:sz w:val="21"/>
          <w:szCs w:val="21"/>
        </w:rPr>
        <w:t>有机系滤膜，滤液进行液相色谱分析。</w:t>
      </w:r>
    </w:p>
    <w:p w:rsidR="00311B30" w:rsidRDefault="00311B30" w:rsidP="00311B30">
      <w:pPr>
        <w:widowControl w:val="0"/>
        <w:spacing w:line="380" w:lineRule="exact"/>
        <w:jc w:val="both"/>
        <w:rPr>
          <w:rFonts w:eastAsia="仿宋_GB2312"/>
          <w:kern w:val="2"/>
          <w:sz w:val="21"/>
          <w:szCs w:val="21"/>
        </w:rPr>
      </w:pPr>
      <w:r>
        <w:rPr>
          <w:rFonts w:eastAsia="仿宋_GB2312"/>
          <w:kern w:val="2"/>
          <w:sz w:val="21"/>
          <w:szCs w:val="21"/>
        </w:rPr>
        <w:t xml:space="preserve">5.2 </w:t>
      </w:r>
      <w:r>
        <w:rPr>
          <w:rFonts w:eastAsia="仿宋_GB2312"/>
          <w:kern w:val="2"/>
          <w:sz w:val="21"/>
          <w:szCs w:val="21"/>
        </w:rPr>
        <w:t>仪器参考条件</w:t>
      </w:r>
    </w:p>
    <w:p w:rsidR="00311B30" w:rsidRDefault="00311B30" w:rsidP="00311B30">
      <w:pPr>
        <w:widowControl w:val="0"/>
        <w:spacing w:line="380" w:lineRule="exact"/>
        <w:jc w:val="both"/>
        <w:rPr>
          <w:rFonts w:eastAsia="仿宋_GB2312"/>
          <w:kern w:val="2"/>
          <w:sz w:val="21"/>
          <w:szCs w:val="21"/>
        </w:rPr>
      </w:pPr>
      <w:r>
        <w:rPr>
          <w:rFonts w:eastAsia="仿宋_GB2312"/>
          <w:kern w:val="2"/>
          <w:sz w:val="21"/>
          <w:szCs w:val="21"/>
        </w:rPr>
        <w:t xml:space="preserve">5.2.1 </w:t>
      </w:r>
      <w:r>
        <w:rPr>
          <w:rFonts w:eastAsia="仿宋_GB2312"/>
          <w:kern w:val="2"/>
          <w:sz w:val="21"/>
          <w:szCs w:val="21"/>
        </w:rPr>
        <w:t>色谱柱：</w:t>
      </w:r>
      <w:r>
        <w:rPr>
          <w:rFonts w:eastAsia="仿宋_GB2312"/>
          <w:kern w:val="2"/>
          <w:sz w:val="21"/>
          <w:szCs w:val="21"/>
        </w:rPr>
        <w:t>C</w:t>
      </w:r>
      <w:r>
        <w:rPr>
          <w:rFonts w:eastAsia="仿宋_GB2312"/>
          <w:kern w:val="2"/>
          <w:sz w:val="21"/>
          <w:szCs w:val="21"/>
          <w:vertAlign w:val="subscript"/>
        </w:rPr>
        <w:t>18</w:t>
      </w:r>
      <w:r>
        <w:rPr>
          <w:rFonts w:eastAsia="仿宋_GB2312"/>
          <w:kern w:val="2"/>
          <w:sz w:val="21"/>
          <w:szCs w:val="21"/>
        </w:rPr>
        <w:t>柱，</w:t>
      </w:r>
      <w:r>
        <w:rPr>
          <w:rFonts w:eastAsia="仿宋_GB2312"/>
          <w:kern w:val="2"/>
          <w:sz w:val="21"/>
          <w:szCs w:val="21"/>
        </w:rPr>
        <w:t>250</w:t>
      </w:r>
      <w:r>
        <w:rPr>
          <w:rFonts w:eastAsia="仿宋_GB2312" w:hint="eastAsia"/>
          <w:kern w:val="2"/>
          <w:sz w:val="21"/>
          <w:szCs w:val="21"/>
        </w:rPr>
        <w:t>mm</w:t>
      </w:r>
      <w:r>
        <w:rPr>
          <w:rFonts w:eastAsia="仿宋_GB2312"/>
          <w:kern w:val="2"/>
          <w:sz w:val="21"/>
          <w:szCs w:val="21"/>
        </w:rPr>
        <w:t>×4.6mm</w:t>
      </w:r>
      <w:r>
        <w:rPr>
          <w:rFonts w:eastAsia="仿宋_GB2312"/>
          <w:kern w:val="2"/>
          <w:sz w:val="21"/>
          <w:szCs w:val="21"/>
        </w:rPr>
        <w:t>，</w:t>
      </w:r>
      <w:r>
        <w:rPr>
          <w:rFonts w:eastAsia="仿宋_GB2312"/>
          <w:kern w:val="2"/>
          <w:sz w:val="21"/>
          <w:szCs w:val="21"/>
        </w:rPr>
        <w:t>5μm</w:t>
      </w:r>
      <w:r>
        <w:rPr>
          <w:rFonts w:eastAsia="仿宋_GB2312"/>
          <w:kern w:val="2"/>
          <w:sz w:val="21"/>
          <w:szCs w:val="21"/>
        </w:rPr>
        <w:t>，或同等性能色谱柱。</w:t>
      </w:r>
    </w:p>
    <w:p w:rsidR="00311B30" w:rsidRDefault="00311B30" w:rsidP="00311B30">
      <w:pPr>
        <w:widowControl w:val="0"/>
        <w:spacing w:line="380" w:lineRule="exact"/>
        <w:jc w:val="both"/>
        <w:rPr>
          <w:rFonts w:eastAsia="仿宋_GB2312"/>
          <w:kern w:val="2"/>
          <w:sz w:val="21"/>
          <w:szCs w:val="21"/>
        </w:rPr>
      </w:pPr>
      <w:r>
        <w:rPr>
          <w:rFonts w:eastAsia="仿宋_GB2312"/>
          <w:kern w:val="2"/>
          <w:sz w:val="21"/>
          <w:szCs w:val="21"/>
        </w:rPr>
        <w:t xml:space="preserve">5.2.2 </w:t>
      </w:r>
      <w:r>
        <w:rPr>
          <w:rFonts w:eastAsia="仿宋_GB2312"/>
          <w:kern w:val="2"/>
          <w:sz w:val="21"/>
          <w:szCs w:val="21"/>
        </w:rPr>
        <w:t>检测波长：</w:t>
      </w:r>
      <w:r>
        <w:rPr>
          <w:rFonts w:eastAsia="仿宋_GB2312"/>
          <w:kern w:val="2"/>
          <w:sz w:val="21"/>
          <w:szCs w:val="21"/>
        </w:rPr>
        <w:t>254nm</w:t>
      </w:r>
      <w:r>
        <w:rPr>
          <w:rFonts w:eastAsia="仿宋_GB2312"/>
          <w:kern w:val="2"/>
          <w:sz w:val="21"/>
          <w:szCs w:val="21"/>
        </w:rPr>
        <w:t>。</w:t>
      </w:r>
    </w:p>
    <w:p w:rsidR="00311B30" w:rsidRDefault="00311B30" w:rsidP="00311B30">
      <w:pPr>
        <w:widowControl w:val="0"/>
        <w:spacing w:line="380" w:lineRule="exact"/>
        <w:jc w:val="both"/>
        <w:rPr>
          <w:rFonts w:eastAsia="仿宋_GB2312"/>
          <w:kern w:val="2"/>
          <w:sz w:val="21"/>
          <w:szCs w:val="21"/>
        </w:rPr>
      </w:pPr>
      <w:r>
        <w:rPr>
          <w:rFonts w:eastAsia="仿宋_GB2312"/>
          <w:kern w:val="2"/>
          <w:sz w:val="21"/>
          <w:szCs w:val="21"/>
        </w:rPr>
        <w:t xml:space="preserve">5.2.3 </w:t>
      </w:r>
      <w:r>
        <w:rPr>
          <w:rFonts w:eastAsia="仿宋_GB2312"/>
          <w:kern w:val="2"/>
          <w:sz w:val="21"/>
          <w:szCs w:val="21"/>
        </w:rPr>
        <w:t>流动相：甲醇</w:t>
      </w:r>
      <w:r>
        <w:rPr>
          <w:rFonts w:eastAsia="仿宋_GB2312"/>
          <w:sz w:val="21"/>
          <w:szCs w:val="21"/>
        </w:rPr>
        <w:t>（</w:t>
      </w:r>
      <w:r>
        <w:rPr>
          <w:rFonts w:eastAsia="仿宋_GB2312"/>
          <w:sz w:val="21"/>
          <w:szCs w:val="21"/>
        </w:rPr>
        <w:t>3.1.1</w:t>
      </w:r>
      <w:r>
        <w:rPr>
          <w:rFonts w:eastAsia="仿宋_GB2312"/>
          <w:sz w:val="21"/>
          <w:szCs w:val="21"/>
        </w:rPr>
        <w:t>）</w:t>
      </w:r>
      <w:r>
        <w:rPr>
          <w:rFonts w:eastAsia="仿宋_GB2312"/>
          <w:kern w:val="2"/>
          <w:sz w:val="21"/>
          <w:szCs w:val="21"/>
        </w:rPr>
        <w:t>+</w:t>
      </w:r>
      <w:r>
        <w:rPr>
          <w:rFonts w:eastAsia="仿宋_GB2312"/>
          <w:kern w:val="2"/>
          <w:sz w:val="21"/>
          <w:szCs w:val="21"/>
        </w:rPr>
        <w:t>水，（</w:t>
      </w:r>
      <w:r>
        <w:rPr>
          <w:rFonts w:eastAsia="仿宋_GB2312"/>
          <w:kern w:val="2"/>
          <w:sz w:val="21"/>
          <w:szCs w:val="21"/>
        </w:rPr>
        <w:t>77+23</w:t>
      </w:r>
      <w:r>
        <w:rPr>
          <w:rFonts w:eastAsia="仿宋_GB2312"/>
          <w:kern w:val="2"/>
          <w:sz w:val="21"/>
          <w:szCs w:val="21"/>
        </w:rPr>
        <w:t>，</w:t>
      </w:r>
      <w:r>
        <w:rPr>
          <w:rFonts w:eastAsia="仿宋_GB2312"/>
          <w:kern w:val="2"/>
          <w:sz w:val="21"/>
          <w:szCs w:val="21"/>
        </w:rPr>
        <w:t>v/v</w:t>
      </w:r>
      <w:r>
        <w:rPr>
          <w:rFonts w:eastAsia="仿宋_GB2312"/>
          <w:kern w:val="2"/>
          <w:sz w:val="21"/>
          <w:szCs w:val="21"/>
        </w:rPr>
        <w:t>）。</w:t>
      </w:r>
    </w:p>
    <w:p w:rsidR="00311B30" w:rsidRDefault="00311B30" w:rsidP="00311B30">
      <w:pPr>
        <w:widowControl w:val="0"/>
        <w:spacing w:line="380" w:lineRule="exact"/>
        <w:jc w:val="both"/>
        <w:rPr>
          <w:rFonts w:eastAsia="仿宋_GB2312"/>
          <w:kern w:val="2"/>
          <w:sz w:val="21"/>
          <w:szCs w:val="21"/>
        </w:rPr>
      </w:pPr>
      <w:r>
        <w:rPr>
          <w:rFonts w:eastAsia="仿宋_GB2312"/>
          <w:kern w:val="2"/>
          <w:sz w:val="21"/>
          <w:szCs w:val="21"/>
        </w:rPr>
        <w:t xml:space="preserve">5.2.4 </w:t>
      </w:r>
      <w:r>
        <w:rPr>
          <w:rFonts w:eastAsia="仿宋_GB2312"/>
          <w:kern w:val="2"/>
          <w:sz w:val="21"/>
          <w:szCs w:val="21"/>
        </w:rPr>
        <w:t>流速：</w:t>
      </w:r>
      <w:r>
        <w:rPr>
          <w:rFonts w:eastAsia="仿宋_GB2312"/>
          <w:kern w:val="2"/>
          <w:sz w:val="21"/>
          <w:szCs w:val="21"/>
        </w:rPr>
        <w:t>1.0mL/min</w:t>
      </w:r>
      <w:r>
        <w:rPr>
          <w:rFonts w:eastAsia="仿宋_GB2312"/>
          <w:kern w:val="2"/>
          <w:sz w:val="21"/>
          <w:szCs w:val="21"/>
        </w:rPr>
        <w:t>。</w:t>
      </w:r>
    </w:p>
    <w:p w:rsidR="00311B30" w:rsidRDefault="00311B30" w:rsidP="00311B30">
      <w:pPr>
        <w:widowControl w:val="0"/>
        <w:spacing w:line="380" w:lineRule="exact"/>
        <w:jc w:val="both"/>
        <w:rPr>
          <w:rFonts w:eastAsia="仿宋_GB2312"/>
          <w:kern w:val="2"/>
          <w:sz w:val="21"/>
          <w:szCs w:val="21"/>
        </w:rPr>
      </w:pPr>
      <w:r>
        <w:rPr>
          <w:rFonts w:eastAsia="仿宋_GB2312"/>
          <w:kern w:val="2"/>
          <w:sz w:val="21"/>
          <w:szCs w:val="21"/>
        </w:rPr>
        <w:t xml:space="preserve">5.2.5 </w:t>
      </w:r>
      <w:r>
        <w:rPr>
          <w:rFonts w:eastAsia="仿宋_GB2312"/>
          <w:kern w:val="2"/>
          <w:sz w:val="21"/>
          <w:szCs w:val="21"/>
        </w:rPr>
        <w:t>柱温：</w:t>
      </w:r>
      <w:r>
        <w:rPr>
          <w:rFonts w:eastAsia="仿宋_GB2312"/>
          <w:kern w:val="2"/>
          <w:sz w:val="21"/>
          <w:szCs w:val="21"/>
        </w:rPr>
        <w:t>35</w:t>
      </w:r>
      <w:r>
        <w:rPr>
          <w:rFonts w:ascii="宋体" w:eastAsia="宋体" w:hAnsi="宋体" w:cs="宋体" w:hint="eastAsia"/>
          <w:kern w:val="2"/>
          <w:sz w:val="21"/>
          <w:szCs w:val="21"/>
        </w:rPr>
        <w:t>℃</w:t>
      </w:r>
      <w:r>
        <w:rPr>
          <w:rFonts w:eastAsia="仿宋_GB2312"/>
          <w:kern w:val="2"/>
          <w:sz w:val="21"/>
          <w:szCs w:val="21"/>
        </w:rPr>
        <w:t>。</w:t>
      </w:r>
    </w:p>
    <w:p w:rsidR="00311B30" w:rsidRDefault="00311B30" w:rsidP="00311B30">
      <w:pPr>
        <w:spacing w:line="380" w:lineRule="exact"/>
        <w:rPr>
          <w:rFonts w:eastAsia="仿宋_GB2312"/>
          <w:sz w:val="21"/>
          <w:szCs w:val="21"/>
        </w:rPr>
      </w:pPr>
      <w:r>
        <w:rPr>
          <w:rFonts w:eastAsia="仿宋_GB2312"/>
          <w:sz w:val="21"/>
          <w:szCs w:val="21"/>
        </w:rPr>
        <w:lastRenderedPageBreak/>
        <w:t xml:space="preserve">5.2.6 </w:t>
      </w:r>
      <w:r>
        <w:rPr>
          <w:rFonts w:eastAsia="仿宋_GB2312"/>
          <w:sz w:val="21"/>
          <w:szCs w:val="21"/>
        </w:rPr>
        <w:t>进样量：</w:t>
      </w:r>
      <w:r>
        <w:rPr>
          <w:rFonts w:eastAsia="仿宋_GB2312"/>
          <w:sz w:val="21"/>
          <w:szCs w:val="21"/>
        </w:rPr>
        <w:t>10μL</w:t>
      </w:r>
      <w:r>
        <w:rPr>
          <w:rFonts w:eastAsia="仿宋_GB2312"/>
          <w:sz w:val="21"/>
          <w:szCs w:val="21"/>
        </w:rPr>
        <w:t>。</w:t>
      </w:r>
    </w:p>
    <w:p w:rsidR="00311B30" w:rsidRDefault="00311B30" w:rsidP="00311B30">
      <w:pPr>
        <w:spacing w:line="380" w:lineRule="exact"/>
        <w:rPr>
          <w:rFonts w:eastAsia="仿宋_GB2312"/>
          <w:sz w:val="21"/>
          <w:szCs w:val="21"/>
        </w:rPr>
      </w:pPr>
      <w:r>
        <w:rPr>
          <w:rFonts w:eastAsia="仿宋_GB2312"/>
          <w:sz w:val="21"/>
          <w:szCs w:val="21"/>
        </w:rPr>
        <w:t xml:space="preserve">5.3 </w:t>
      </w:r>
      <w:r>
        <w:rPr>
          <w:rFonts w:eastAsia="仿宋_GB2312"/>
          <w:sz w:val="21"/>
          <w:szCs w:val="21"/>
        </w:rPr>
        <w:t>标准曲线的制作</w:t>
      </w:r>
    </w:p>
    <w:p w:rsidR="00311B30" w:rsidRDefault="00311B30" w:rsidP="00311B30">
      <w:pPr>
        <w:spacing w:line="380" w:lineRule="exact"/>
        <w:ind w:firstLineChars="200" w:firstLine="420"/>
        <w:rPr>
          <w:rFonts w:eastAsia="仿宋_GB2312"/>
          <w:sz w:val="21"/>
          <w:szCs w:val="21"/>
        </w:rPr>
      </w:pPr>
      <w:r>
        <w:rPr>
          <w:rFonts w:eastAsia="仿宋_GB2312"/>
          <w:sz w:val="21"/>
          <w:szCs w:val="21"/>
        </w:rPr>
        <w:t>将标准系列工作液（</w:t>
      </w:r>
      <w:r>
        <w:rPr>
          <w:rFonts w:eastAsia="仿宋_GB2312"/>
          <w:sz w:val="21"/>
          <w:szCs w:val="21"/>
        </w:rPr>
        <w:t>3.3.2</w:t>
      </w:r>
      <w:r>
        <w:rPr>
          <w:rFonts w:eastAsia="仿宋_GB2312"/>
          <w:sz w:val="21"/>
          <w:szCs w:val="21"/>
        </w:rPr>
        <w:t>）分别按液相色谱参考条件（</w:t>
      </w:r>
      <w:r>
        <w:rPr>
          <w:rFonts w:eastAsia="仿宋_GB2312"/>
          <w:sz w:val="21"/>
          <w:szCs w:val="21"/>
        </w:rPr>
        <w:t>5.2</w:t>
      </w:r>
      <w:r>
        <w:rPr>
          <w:rFonts w:eastAsia="仿宋_GB2312"/>
          <w:sz w:val="21"/>
          <w:szCs w:val="21"/>
        </w:rPr>
        <w:t>）进行测定，以标准工作液的浓度为横坐标，以色谱峰的峰面积为纵坐标，绘制</w:t>
      </w:r>
      <w:r>
        <w:rPr>
          <w:rFonts w:eastAsia="仿宋_GB2312"/>
          <w:kern w:val="2"/>
          <w:sz w:val="21"/>
          <w:szCs w:val="21"/>
        </w:rPr>
        <w:t>五味子醇甲、五味子甲素和乙素的</w:t>
      </w:r>
      <w:r>
        <w:rPr>
          <w:rFonts w:eastAsia="仿宋_GB2312"/>
          <w:sz w:val="21"/>
          <w:szCs w:val="21"/>
        </w:rPr>
        <w:t>标准曲线。</w:t>
      </w:r>
    </w:p>
    <w:p w:rsidR="00311B30" w:rsidRDefault="00311B30" w:rsidP="00311B30">
      <w:pPr>
        <w:spacing w:line="380" w:lineRule="exact"/>
        <w:rPr>
          <w:rFonts w:eastAsia="仿宋_GB2312"/>
          <w:sz w:val="21"/>
          <w:szCs w:val="21"/>
        </w:rPr>
      </w:pPr>
      <w:r>
        <w:rPr>
          <w:rFonts w:eastAsia="仿宋_GB2312"/>
          <w:sz w:val="21"/>
          <w:szCs w:val="21"/>
        </w:rPr>
        <w:t xml:space="preserve">5.4 </w:t>
      </w:r>
      <w:r>
        <w:rPr>
          <w:rFonts w:eastAsia="仿宋_GB2312"/>
          <w:sz w:val="21"/>
          <w:szCs w:val="21"/>
        </w:rPr>
        <w:t>试样溶液的测定</w:t>
      </w:r>
    </w:p>
    <w:p w:rsidR="00311B30" w:rsidRDefault="00311B30" w:rsidP="00311B30">
      <w:pPr>
        <w:spacing w:line="380" w:lineRule="exact"/>
        <w:ind w:firstLineChars="200" w:firstLine="420"/>
        <w:rPr>
          <w:rFonts w:eastAsia="仿宋_GB2312"/>
          <w:sz w:val="21"/>
          <w:szCs w:val="21"/>
        </w:rPr>
      </w:pPr>
      <w:r>
        <w:rPr>
          <w:rFonts w:eastAsia="仿宋_GB2312"/>
          <w:sz w:val="21"/>
          <w:szCs w:val="21"/>
        </w:rPr>
        <w:t>将试样溶液（</w:t>
      </w:r>
      <w:r>
        <w:rPr>
          <w:rFonts w:eastAsia="仿宋_GB2312"/>
          <w:sz w:val="21"/>
          <w:szCs w:val="21"/>
        </w:rPr>
        <w:t>5.1</w:t>
      </w:r>
      <w:r>
        <w:rPr>
          <w:rFonts w:eastAsia="仿宋_GB2312"/>
          <w:sz w:val="21"/>
          <w:szCs w:val="21"/>
        </w:rPr>
        <w:t>）按液相色谱参考条件（</w:t>
      </w:r>
      <w:r>
        <w:rPr>
          <w:rFonts w:eastAsia="仿宋_GB2312"/>
          <w:sz w:val="21"/>
          <w:szCs w:val="21"/>
        </w:rPr>
        <w:t>5.2</w:t>
      </w:r>
      <w:r>
        <w:rPr>
          <w:rFonts w:eastAsia="仿宋_GB2312"/>
          <w:sz w:val="21"/>
          <w:szCs w:val="21"/>
        </w:rPr>
        <w:t>）进行测定，</w:t>
      </w:r>
      <w:r>
        <w:rPr>
          <w:rFonts w:eastAsia="仿宋_GB2312"/>
          <w:kern w:val="2"/>
          <w:sz w:val="21"/>
          <w:szCs w:val="21"/>
        </w:rPr>
        <w:t>以保留时间和紫外光谱图定性，用</w:t>
      </w:r>
      <w:r>
        <w:rPr>
          <w:rFonts w:eastAsia="仿宋_GB2312"/>
          <w:sz w:val="21"/>
          <w:szCs w:val="21"/>
        </w:rPr>
        <w:t>相应样品溶液</w:t>
      </w:r>
      <w:r>
        <w:rPr>
          <w:rFonts w:eastAsia="仿宋_GB2312"/>
          <w:kern w:val="2"/>
          <w:sz w:val="21"/>
          <w:szCs w:val="21"/>
        </w:rPr>
        <w:t>五味子醇甲、五味子甲素和乙素</w:t>
      </w:r>
      <w:r>
        <w:rPr>
          <w:rFonts w:eastAsia="仿宋_GB2312"/>
          <w:sz w:val="21"/>
          <w:szCs w:val="21"/>
        </w:rPr>
        <w:t>的色谱峰面积，根据标准曲线得到待测液中</w:t>
      </w:r>
      <w:r>
        <w:rPr>
          <w:rFonts w:eastAsia="仿宋_GB2312"/>
          <w:kern w:val="2"/>
          <w:sz w:val="21"/>
          <w:szCs w:val="21"/>
        </w:rPr>
        <w:t>五味子醇甲、五味子甲素和乙素</w:t>
      </w:r>
      <w:r>
        <w:rPr>
          <w:rFonts w:eastAsia="仿宋_GB2312"/>
          <w:sz w:val="21"/>
          <w:szCs w:val="21"/>
        </w:rPr>
        <w:t>的浓度，平行测定次数不少于两次。</w:t>
      </w:r>
    </w:p>
    <w:p w:rsidR="00311B30" w:rsidRDefault="00311B30" w:rsidP="00311B30">
      <w:pPr>
        <w:spacing w:line="380" w:lineRule="exact"/>
        <w:ind w:firstLineChars="200" w:firstLine="420"/>
        <w:rPr>
          <w:rFonts w:eastAsia="仿宋_GB2312"/>
          <w:sz w:val="21"/>
          <w:szCs w:val="21"/>
        </w:rPr>
      </w:pPr>
      <w:r>
        <w:rPr>
          <w:rFonts w:eastAsia="仿宋_GB2312"/>
          <w:kern w:val="2"/>
          <w:sz w:val="21"/>
          <w:szCs w:val="21"/>
        </w:rPr>
        <w:t>五味子醇甲、五味子甲素和乙素</w:t>
      </w:r>
      <w:r>
        <w:rPr>
          <w:rFonts w:eastAsia="仿宋_GB2312"/>
          <w:sz w:val="21"/>
          <w:szCs w:val="21"/>
        </w:rPr>
        <w:t>的标准液相色谱图参见附录</w:t>
      </w:r>
      <w:r>
        <w:rPr>
          <w:rFonts w:eastAsia="仿宋_GB2312"/>
          <w:sz w:val="21"/>
          <w:szCs w:val="21"/>
        </w:rPr>
        <w:t>A</w:t>
      </w:r>
      <w:r>
        <w:rPr>
          <w:rFonts w:eastAsia="仿宋_GB2312"/>
          <w:sz w:val="21"/>
          <w:szCs w:val="21"/>
        </w:rPr>
        <w:t>的图</w:t>
      </w:r>
      <w:r>
        <w:rPr>
          <w:rFonts w:eastAsia="仿宋_GB2312"/>
          <w:sz w:val="21"/>
          <w:szCs w:val="21"/>
        </w:rPr>
        <w:t>A.1</w:t>
      </w:r>
      <w:r>
        <w:rPr>
          <w:rFonts w:eastAsia="仿宋_GB2312"/>
          <w:sz w:val="21"/>
          <w:szCs w:val="21"/>
        </w:rPr>
        <w:t>。</w:t>
      </w:r>
    </w:p>
    <w:p w:rsidR="00311B30" w:rsidRDefault="00311B30" w:rsidP="00311B30">
      <w:pPr>
        <w:spacing w:line="380" w:lineRule="exact"/>
        <w:ind w:firstLineChars="200" w:firstLine="420"/>
        <w:rPr>
          <w:rFonts w:eastAsia="仿宋_GB2312"/>
          <w:sz w:val="21"/>
          <w:szCs w:val="21"/>
        </w:rPr>
      </w:pPr>
    </w:p>
    <w:p w:rsidR="00311B30" w:rsidRDefault="00311B30" w:rsidP="00311B30">
      <w:pPr>
        <w:spacing w:line="380" w:lineRule="exact"/>
        <w:rPr>
          <w:rFonts w:eastAsia="仿宋_GB2312"/>
          <w:sz w:val="21"/>
          <w:szCs w:val="21"/>
        </w:rPr>
      </w:pPr>
      <w:bookmarkStart w:id="280" w:name="_Toc2482_WPSOffice_Level3"/>
      <w:bookmarkStart w:id="281" w:name="_Toc20937_WPSOffice_Level3"/>
      <w:r>
        <w:rPr>
          <w:rFonts w:eastAsia="仿宋_GB2312"/>
          <w:sz w:val="21"/>
          <w:szCs w:val="21"/>
        </w:rPr>
        <w:t xml:space="preserve">6   </w:t>
      </w:r>
      <w:r>
        <w:rPr>
          <w:rFonts w:eastAsia="仿宋_GB2312"/>
          <w:sz w:val="21"/>
          <w:szCs w:val="21"/>
        </w:rPr>
        <w:t>结果计算</w:t>
      </w:r>
      <w:bookmarkEnd w:id="280"/>
      <w:bookmarkEnd w:id="281"/>
    </w:p>
    <w:p w:rsidR="00311B30" w:rsidRDefault="00311B30" w:rsidP="00311B30">
      <w:pPr>
        <w:widowControl w:val="0"/>
        <w:spacing w:line="380" w:lineRule="exact"/>
        <w:ind w:firstLineChars="196" w:firstLine="412"/>
        <w:jc w:val="both"/>
        <w:rPr>
          <w:rFonts w:eastAsia="仿宋_GB2312"/>
          <w:kern w:val="2"/>
          <w:sz w:val="21"/>
          <w:szCs w:val="21"/>
        </w:rPr>
      </w:pPr>
      <w:r>
        <w:rPr>
          <w:rFonts w:eastAsia="仿宋_GB2312"/>
          <w:kern w:val="2"/>
          <w:sz w:val="21"/>
          <w:szCs w:val="21"/>
        </w:rPr>
        <w:t>试样中五味子醇甲、五味子甲素和乙素的含量按下式计算：</w:t>
      </w:r>
    </w:p>
    <w:p w:rsidR="00311B30" w:rsidRDefault="00311B30" w:rsidP="00311B30">
      <w:pPr>
        <w:widowControl w:val="0"/>
        <w:spacing w:line="720" w:lineRule="auto"/>
        <w:ind w:firstLineChars="196" w:firstLine="431"/>
        <w:jc w:val="center"/>
        <w:rPr>
          <w:rFonts w:eastAsia="仿宋_GB2312"/>
          <w:kern w:val="2"/>
          <w:sz w:val="21"/>
          <w:szCs w:val="21"/>
        </w:rPr>
      </w:pPr>
      <w:r>
        <w:rPr>
          <w:rFonts w:eastAsia="仿宋_GB2312"/>
        </w:rPr>
        <w:t xml:space="preserve"> </w:t>
      </w:r>
      <w:r>
        <w:rPr>
          <w:rFonts w:eastAsia="仿宋_GB2312"/>
          <w:position w:val="-22"/>
          <w:lang w:val="en-US" w:eastAsia="zh-CN"/>
        </w:rPr>
        <w:object w:dxaOrig="1360" w:dyaOrig="559">
          <v:shape id="对象 140" o:spid="_x0000_i1041" type="#_x0000_t75" style="width:88.5pt;height:36.75pt;mso-wrap-style:square;mso-position-horizontal-relative:page;mso-position-vertical-relative:page" o:ole="">
            <v:fill o:detectmouseclick="t"/>
            <v:imagedata r:id="rId64" o:title=""/>
          </v:shape>
          <o:OLEObject Type="Embed" ProgID="Equation.KSEE3" ShapeID="对象 140" DrawAspect="Content" ObjectID="_1666770949" r:id="rId65">
            <o:FieldCodes>\* MERGEFORMAT</o:FieldCodes>
          </o:OLEObject>
        </w:object>
      </w:r>
    </w:p>
    <w:p w:rsidR="00311B30" w:rsidRDefault="00311B30" w:rsidP="00311B30">
      <w:pPr>
        <w:widowControl w:val="0"/>
        <w:spacing w:line="380" w:lineRule="exact"/>
        <w:ind w:firstLineChars="200" w:firstLine="420"/>
        <w:jc w:val="both"/>
        <w:rPr>
          <w:rFonts w:eastAsia="仿宋_GB2312"/>
          <w:kern w:val="2"/>
          <w:sz w:val="21"/>
          <w:szCs w:val="21"/>
        </w:rPr>
      </w:pPr>
      <w:r>
        <w:rPr>
          <w:rFonts w:eastAsia="仿宋_GB2312"/>
          <w:kern w:val="2"/>
          <w:sz w:val="21"/>
          <w:szCs w:val="21"/>
        </w:rPr>
        <w:t>式中：</w:t>
      </w:r>
    </w:p>
    <w:p w:rsidR="00311B30" w:rsidRDefault="00311B30" w:rsidP="00311B30">
      <w:pPr>
        <w:widowControl w:val="0"/>
        <w:spacing w:line="380" w:lineRule="exact"/>
        <w:ind w:firstLineChars="200" w:firstLine="420"/>
        <w:jc w:val="both"/>
        <w:rPr>
          <w:rFonts w:eastAsia="仿宋_GB2312"/>
          <w:kern w:val="2"/>
          <w:sz w:val="21"/>
          <w:szCs w:val="21"/>
        </w:rPr>
      </w:pPr>
      <w:r>
        <w:rPr>
          <w:rFonts w:eastAsia="仿宋_GB2312"/>
          <w:i/>
          <w:kern w:val="2"/>
          <w:sz w:val="21"/>
          <w:szCs w:val="21"/>
        </w:rPr>
        <w:t>X</w:t>
      </w:r>
      <w:r>
        <w:rPr>
          <w:rFonts w:eastAsia="仿宋_GB2312"/>
          <w:kern w:val="2"/>
          <w:sz w:val="21"/>
          <w:szCs w:val="21"/>
        </w:rPr>
        <w:t>—</w:t>
      </w:r>
      <w:r>
        <w:rPr>
          <w:rFonts w:eastAsia="仿宋_GB2312"/>
          <w:kern w:val="2"/>
          <w:sz w:val="21"/>
          <w:szCs w:val="21"/>
        </w:rPr>
        <w:t>试样中五味子醇甲、五味子甲素和乙素的含量，单位为毫克每一百克（</w:t>
      </w:r>
      <w:r>
        <w:rPr>
          <w:rFonts w:eastAsia="仿宋_GB2312"/>
          <w:kern w:val="2"/>
          <w:sz w:val="21"/>
          <w:szCs w:val="21"/>
        </w:rPr>
        <w:t>mg/100g</w:t>
      </w:r>
      <w:r>
        <w:rPr>
          <w:rFonts w:eastAsia="仿宋_GB2312"/>
          <w:kern w:val="2"/>
          <w:sz w:val="21"/>
          <w:szCs w:val="21"/>
        </w:rPr>
        <w:t>）；</w:t>
      </w:r>
    </w:p>
    <w:p w:rsidR="00311B30" w:rsidRDefault="00311B30" w:rsidP="00311B30">
      <w:pPr>
        <w:widowControl w:val="0"/>
        <w:spacing w:line="380" w:lineRule="exact"/>
        <w:jc w:val="both"/>
        <w:rPr>
          <w:rFonts w:eastAsia="仿宋_GB2312"/>
          <w:kern w:val="2"/>
          <w:sz w:val="21"/>
          <w:szCs w:val="21"/>
        </w:rPr>
      </w:pPr>
      <w:r>
        <w:rPr>
          <w:rFonts w:eastAsia="仿宋_GB2312"/>
          <w:kern w:val="2"/>
          <w:sz w:val="21"/>
          <w:szCs w:val="21"/>
        </w:rPr>
        <w:t xml:space="preserve">    </w:t>
      </w:r>
      <w:r>
        <w:rPr>
          <w:rFonts w:eastAsia="仿宋_GB2312"/>
          <w:i/>
          <w:kern w:val="2"/>
          <w:sz w:val="21"/>
          <w:szCs w:val="21"/>
        </w:rPr>
        <w:t>C</w:t>
      </w:r>
      <w:r>
        <w:rPr>
          <w:rFonts w:eastAsia="仿宋_GB2312"/>
          <w:kern w:val="2"/>
          <w:sz w:val="21"/>
          <w:szCs w:val="21"/>
        </w:rPr>
        <w:t>—</w:t>
      </w:r>
      <w:r>
        <w:rPr>
          <w:rFonts w:eastAsia="仿宋_GB2312"/>
          <w:kern w:val="2"/>
          <w:sz w:val="21"/>
          <w:szCs w:val="21"/>
        </w:rPr>
        <w:t>试样溶液中五味子醇甲、五味子甲素和乙素的浓度，单位为毫克每毫升（</w:t>
      </w:r>
      <w:r>
        <w:rPr>
          <w:rFonts w:eastAsia="仿宋_GB2312"/>
          <w:kern w:val="2"/>
          <w:sz w:val="21"/>
          <w:szCs w:val="21"/>
        </w:rPr>
        <w:t>mg/mL</w:t>
      </w:r>
      <w:r>
        <w:rPr>
          <w:rFonts w:eastAsia="仿宋_GB2312"/>
          <w:kern w:val="2"/>
          <w:sz w:val="21"/>
          <w:szCs w:val="21"/>
        </w:rPr>
        <w:t>）；</w:t>
      </w:r>
    </w:p>
    <w:p w:rsidR="00311B30" w:rsidRDefault="00311B30" w:rsidP="00311B30">
      <w:pPr>
        <w:widowControl w:val="0"/>
        <w:spacing w:line="380" w:lineRule="exact"/>
        <w:jc w:val="both"/>
        <w:rPr>
          <w:rFonts w:eastAsia="仿宋_GB2312"/>
          <w:kern w:val="2"/>
          <w:sz w:val="21"/>
          <w:szCs w:val="21"/>
        </w:rPr>
      </w:pPr>
      <w:r>
        <w:rPr>
          <w:rFonts w:eastAsia="仿宋_GB2312"/>
          <w:kern w:val="2"/>
          <w:sz w:val="21"/>
          <w:szCs w:val="21"/>
        </w:rPr>
        <w:t xml:space="preserve">    </w:t>
      </w:r>
      <w:r>
        <w:rPr>
          <w:rFonts w:eastAsia="仿宋_GB2312"/>
          <w:i/>
          <w:kern w:val="2"/>
          <w:sz w:val="21"/>
          <w:szCs w:val="21"/>
        </w:rPr>
        <w:t>V</w:t>
      </w:r>
      <w:r>
        <w:rPr>
          <w:rFonts w:eastAsia="仿宋_GB2312"/>
          <w:kern w:val="2"/>
          <w:sz w:val="21"/>
          <w:szCs w:val="21"/>
        </w:rPr>
        <w:t>—</w:t>
      </w:r>
      <w:r>
        <w:rPr>
          <w:rFonts w:eastAsia="仿宋_GB2312"/>
          <w:kern w:val="2"/>
          <w:sz w:val="21"/>
          <w:szCs w:val="21"/>
        </w:rPr>
        <w:t>试样定容体积，单位为毫升（</w:t>
      </w:r>
      <w:r>
        <w:rPr>
          <w:rFonts w:eastAsia="仿宋_GB2312"/>
          <w:kern w:val="2"/>
          <w:sz w:val="21"/>
          <w:szCs w:val="21"/>
        </w:rPr>
        <w:t>mL</w:t>
      </w:r>
      <w:r>
        <w:rPr>
          <w:rFonts w:eastAsia="仿宋_GB2312"/>
          <w:kern w:val="2"/>
          <w:sz w:val="21"/>
          <w:szCs w:val="21"/>
        </w:rPr>
        <w:t>）；</w:t>
      </w:r>
    </w:p>
    <w:p w:rsidR="00311B30" w:rsidRDefault="00311B30" w:rsidP="00311B30">
      <w:pPr>
        <w:widowControl w:val="0"/>
        <w:spacing w:line="380" w:lineRule="exact"/>
        <w:jc w:val="both"/>
        <w:rPr>
          <w:rFonts w:eastAsia="仿宋_GB2312"/>
          <w:kern w:val="2"/>
          <w:sz w:val="21"/>
          <w:szCs w:val="21"/>
        </w:rPr>
      </w:pPr>
      <w:r>
        <w:rPr>
          <w:rFonts w:eastAsia="仿宋_GB2312"/>
          <w:kern w:val="2"/>
          <w:sz w:val="21"/>
          <w:szCs w:val="21"/>
        </w:rPr>
        <w:t xml:space="preserve">    </w:t>
      </w:r>
      <w:r>
        <w:rPr>
          <w:rFonts w:eastAsia="仿宋_GB2312"/>
          <w:i/>
          <w:kern w:val="2"/>
          <w:sz w:val="21"/>
          <w:szCs w:val="21"/>
        </w:rPr>
        <w:t>m</w:t>
      </w:r>
      <w:r>
        <w:rPr>
          <w:rFonts w:eastAsia="仿宋_GB2312"/>
          <w:kern w:val="2"/>
          <w:sz w:val="21"/>
          <w:szCs w:val="21"/>
        </w:rPr>
        <w:t>—</w:t>
      </w:r>
      <w:r>
        <w:rPr>
          <w:rFonts w:eastAsia="仿宋_GB2312"/>
          <w:kern w:val="2"/>
          <w:sz w:val="21"/>
          <w:szCs w:val="21"/>
        </w:rPr>
        <w:t>试样质量，单位为克（</w:t>
      </w:r>
      <w:r>
        <w:rPr>
          <w:rFonts w:eastAsia="仿宋_GB2312"/>
          <w:kern w:val="2"/>
          <w:sz w:val="21"/>
          <w:szCs w:val="21"/>
        </w:rPr>
        <w:t>g</w:t>
      </w:r>
      <w:r>
        <w:rPr>
          <w:rFonts w:eastAsia="仿宋_GB2312"/>
          <w:kern w:val="2"/>
          <w:sz w:val="21"/>
          <w:szCs w:val="21"/>
        </w:rPr>
        <w:t>）。</w:t>
      </w:r>
    </w:p>
    <w:p w:rsidR="00311B30" w:rsidRDefault="00311B30" w:rsidP="00311B30">
      <w:pPr>
        <w:widowControl w:val="0"/>
        <w:spacing w:line="380" w:lineRule="exact"/>
        <w:ind w:firstLineChars="200" w:firstLine="420"/>
        <w:jc w:val="both"/>
        <w:rPr>
          <w:rFonts w:eastAsia="仿宋_GB2312"/>
          <w:kern w:val="2"/>
          <w:sz w:val="21"/>
          <w:szCs w:val="21"/>
        </w:rPr>
      </w:pPr>
      <w:r>
        <w:rPr>
          <w:rFonts w:eastAsia="仿宋_GB2312"/>
          <w:kern w:val="2"/>
          <w:sz w:val="21"/>
          <w:szCs w:val="21"/>
        </w:rPr>
        <w:t>计算结果以重复</w:t>
      </w:r>
      <w:r>
        <w:rPr>
          <w:rFonts w:eastAsia="仿宋_GB2312" w:hint="eastAsia"/>
          <w:kern w:val="2"/>
          <w:sz w:val="21"/>
          <w:szCs w:val="21"/>
        </w:rPr>
        <w:t>性</w:t>
      </w:r>
      <w:r>
        <w:rPr>
          <w:rFonts w:eastAsia="仿宋_GB2312"/>
          <w:kern w:val="2"/>
          <w:sz w:val="21"/>
          <w:szCs w:val="21"/>
        </w:rPr>
        <w:t>条件下获得的两次独立测定结果的算术平均值表示，保留三位有效数字。</w:t>
      </w:r>
    </w:p>
    <w:p w:rsidR="00311B30" w:rsidRDefault="00311B30" w:rsidP="00311B30">
      <w:pPr>
        <w:widowControl w:val="0"/>
        <w:spacing w:line="380" w:lineRule="exact"/>
        <w:ind w:firstLineChars="200" w:firstLine="420"/>
        <w:jc w:val="both"/>
        <w:rPr>
          <w:rFonts w:eastAsia="仿宋_GB2312"/>
          <w:kern w:val="2"/>
          <w:sz w:val="21"/>
          <w:szCs w:val="21"/>
        </w:rPr>
      </w:pPr>
    </w:p>
    <w:p w:rsidR="00311B30" w:rsidRDefault="00311B30" w:rsidP="00311B30">
      <w:pPr>
        <w:spacing w:line="380" w:lineRule="exact"/>
        <w:rPr>
          <w:rFonts w:eastAsia="仿宋_GB2312"/>
          <w:sz w:val="21"/>
          <w:szCs w:val="21"/>
        </w:rPr>
      </w:pPr>
      <w:bookmarkStart w:id="282" w:name="_Toc17421_WPSOffice_Level3"/>
      <w:bookmarkStart w:id="283" w:name="_Toc25783_WPSOffice_Level3"/>
      <w:r>
        <w:rPr>
          <w:rFonts w:eastAsia="仿宋_GB2312"/>
          <w:sz w:val="21"/>
          <w:szCs w:val="21"/>
        </w:rPr>
        <w:t xml:space="preserve">7   </w:t>
      </w:r>
      <w:r>
        <w:rPr>
          <w:rFonts w:eastAsia="仿宋_GB2312"/>
          <w:sz w:val="21"/>
          <w:szCs w:val="21"/>
        </w:rPr>
        <w:t>精密度</w:t>
      </w:r>
      <w:bookmarkEnd w:id="282"/>
      <w:bookmarkEnd w:id="283"/>
    </w:p>
    <w:p w:rsidR="00311B30" w:rsidRDefault="00311B30" w:rsidP="00311B30">
      <w:pPr>
        <w:tabs>
          <w:tab w:val="left" w:pos="720"/>
        </w:tabs>
        <w:spacing w:line="380" w:lineRule="exact"/>
        <w:ind w:firstLineChars="200" w:firstLine="420"/>
        <w:rPr>
          <w:rFonts w:eastAsia="仿宋_GB2312"/>
          <w:kern w:val="2"/>
          <w:sz w:val="21"/>
          <w:szCs w:val="21"/>
        </w:rPr>
      </w:pPr>
      <w:r>
        <w:rPr>
          <w:rFonts w:eastAsia="仿宋_GB2312"/>
          <w:kern w:val="2"/>
          <w:sz w:val="21"/>
          <w:szCs w:val="21"/>
        </w:rPr>
        <w:lastRenderedPageBreak/>
        <w:t>在重复</w:t>
      </w:r>
      <w:r>
        <w:rPr>
          <w:rFonts w:eastAsia="仿宋_GB2312" w:hint="eastAsia"/>
          <w:kern w:val="2"/>
          <w:sz w:val="21"/>
          <w:szCs w:val="21"/>
        </w:rPr>
        <w:t>性</w:t>
      </w:r>
      <w:r>
        <w:rPr>
          <w:rFonts w:eastAsia="仿宋_GB2312"/>
          <w:kern w:val="2"/>
          <w:sz w:val="21"/>
          <w:szCs w:val="21"/>
        </w:rPr>
        <w:t>条件下获得的两次独立测定结果的绝对差值不得超过算术平均值的</w:t>
      </w:r>
      <w:r>
        <w:rPr>
          <w:rFonts w:eastAsia="仿宋_GB2312"/>
          <w:kern w:val="2"/>
          <w:sz w:val="21"/>
          <w:szCs w:val="21"/>
        </w:rPr>
        <w:t>10%</w:t>
      </w:r>
      <w:r>
        <w:rPr>
          <w:rFonts w:eastAsia="仿宋_GB2312"/>
          <w:kern w:val="2"/>
          <w:sz w:val="21"/>
          <w:szCs w:val="21"/>
        </w:rPr>
        <w:t>。</w:t>
      </w:r>
    </w:p>
    <w:p w:rsidR="00311B30" w:rsidRDefault="00311B30" w:rsidP="00311B30">
      <w:pPr>
        <w:ind w:firstLineChars="200" w:firstLine="420"/>
        <w:rPr>
          <w:rFonts w:eastAsia="仿宋_GB2312"/>
          <w:sz w:val="21"/>
          <w:szCs w:val="21"/>
        </w:rPr>
      </w:pPr>
    </w:p>
    <w:p w:rsidR="00311B30" w:rsidRDefault="00311B30" w:rsidP="00311B30">
      <w:pPr>
        <w:ind w:firstLineChars="200" w:firstLine="420"/>
        <w:rPr>
          <w:rFonts w:eastAsia="仿宋_GB2312"/>
          <w:sz w:val="21"/>
          <w:szCs w:val="21"/>
        </w:rPr>
      </w:pPr>
    </w:p>
    <w:p w:rsidR="00311B30" w:rsidRDefault="00311B30" w:rsidP="00311B30">
      <w:pPr>
        <w:rPr>
          <w:rFonts w:eastAsia="仿宋_GB2312"/>
          <w:sz w:val="21"/>
          <w:szCs w:val="21"/>
        </w:rPr>
      </w:pPr>
      <w:r>
        <w:rPr>
          <w:rFonts w:eastAsia="仿宋_GB2312"/>
          <w:sz w:val="21"/>
          <w:szCs w:val="21"/>
        </w:rPr>
        <w:br w:type="page"/>
      </w:r>
    </w:p>
    <w:p w:rsidR="00311B30" w:rsidRDefault="00311B30" w:rsidP="00311B30">
      <w:pPr>
        <w:rPr>
          <w:rFonts w:eastAsia="仿宋_GB2312"/>
          <w:sz w:val="32"/>
          <w:szCs w:val="21"/>
        </w:rPr>
      </w:pPr>
      <w:r>
        <w:rPr>
          <w:rFonts w:eastAsia="仿宋_GB2312"/>
          <w:sz w:val="32"/>
          <w:szCs w:val="21"/>
        </w:rPr>
        <w:lastRenderedPageBreak/>
        <w:t>附录</w:t>
      </w:r>
      <w:r>
        <w:rPr>
          <w:rFonts w:eastAsia="仿宋_GB2312"/>
          <w:sz w:val="32"/>
          <w:szCs w:val="21"/>
        </w:rPr>
        <w:t>A</w:t>
      </w:r>
    </w:p>
    <w:p w:rsidR="00311B30" w:rsidRDefault="00311B30" w:rsidP="00311B30">
      <w:pPr>
        <w:spacing w:line="560" w:lineRule="exact"/>
        <w:jc w:val="center"/>
        <w:rPr>
          <w:rFonts w:eastAsia="仿宋_GB2312"/>
          <w:sz w:val="32"/>
          <w:szCs w:val="21"/>
        </w:rPr>
      </w:pPr>
    </w:p>
    <w:p w:rsidR="00311B30" w:rsidRDefault="00311B30" w:rsidP="00311B30">
      <w:pPr>
        <w:spacing w:line="560" w:lineRule="exact"/>
        <w:jc w:val="center"/>
        <w:rPr>
          <w:rFonts w:eastAsia="仿宋_GB2312"/>
          <w:sz w:val="32"/>
          <w:szCs w:val="21"/>
        </w:rPr>
      </w:pPr>
      <w:r>
        <w:rPr>
          <w:rFonts w:eastAsia="仿宋_GB2312"/>
          <w:sz w:val="32"/>
          <w:szCs w:val="21"/>
        </w:rPr>
        <w:t>五味子醇甲、五味子甲素和乙素的高效液相色谱图</w:t>
      </w:r>
    </w:p>
    <w:p w:rsidR="00311B30" w:rsidRDefault="00311B30" w:rsidP="00311B30">
      <w:pPr>
        <w:ind w:firstLineChars="200" w:firstLine="420"/>
        <w:rPr>
          <w:rFonts w:eastAsia="仿宋_GB2312"/>
          <w:sz w:val="21"/>
          <w:szCs w:val="21"/>
        </w:rPr>
      </w:pPr>
    </w:p>
    <w:p w:rsidR="00311B30" w:rsidRDefault="00311B30" w:rsidP="00311B30">
      <w:pPr>
        <w:ind w:firstLineChars="200" w:firstLine="420"/>
        <w:rPr>
          <w:rFonts w:eastAsia="仿宋_GB2312"/>
          <w:sz w:val="21"/>
          <w:szCs w:val="21"/>
        </w:rPr>
      </w:pPr>
      <w:r>
        <w:rPr>
          <w:rFonts w:eastAsia="仿宋_GB2312"/>
          <w:noProof/>
          <w:sz w:val="21"/>
          <w:szCs w:val="21"/>
        </w:rPr>
        <w:drawing>
          <wp:inline distT="0" distB="0" distL="0" distR="0">
            <wp:extent cx="4562475" cy="2438400"/>
            <wp:effectExtent l="19050" t="0" r="9525" b="0"/>
            <wp:docPr id="39" name="图片 36" descr="629546154620737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descr="629546154620737749"/>
                    <pic:cNvPicPr>
                      <a:picLocks noChangeAspect="1" noChangeArrowheads="1"/>
                    </pic:cNvPicPr>
                  </pic:nvPicPr>
                  <pic:blipFill>
                    <a:blip r:embed="rId66" cstate="print"/>
                    <a:srcRect/>
                    <a:stretch>
                      <a:fillRect/>
                    </a:stretch>
                  </pic:blipFill>
                  <pic:spPr bwMode="auto">
                    <a:xfrm>
                      <a:off x="0" y="0"/>
                      <a:ext cx="4562475" cy="2438400"/>
                    </a:xfrm>
                    <a:prstGeom prst="rect">
                      <a:avLst/>
                    </a:prstGeom>
                    <a:noFill/>
                    <a:ln w="9525" cmpd="sng">
                      <a:noFill/>
                      <a:miter lim="800000"/>
                      <a:headEnd/>
                      <a:tailEnd/>
                    </a:ln>
                  </pic:spPr>
                </pic:pic>
              </a:graphicData>
            </a:graphic>
          </wp:inline>
        </w:drawing>
      </w:r>
    </w:p>
    <w:p w:rsidR="00311B30" w:rsidRDefault="00311B30" w:rsidP="00311B30">
      <w:pPr>
        <w:ind w:firstLineChars="200" w:firstLine="420"/>
        <w:rPr>
          <w:rFonts w:eastAsia="仿宋_GB2312"/>
          <w:sz w:val="21"/>
          <w:szCs w:val="21"/>
        </w:rPr>
      </w:pPr>
    </w:p>
    <w:p w:rsidR="00311B30" w:rsidRDefault="00311B30" w:rsidP="00311B30">
      <w:pPr>
        <w:jc w:val="center"/>
        <w:rPr>
          <w:rFonts w:eastAsia="仿宋_GB2312"/>
          <w:sz w:val="21"/>
          <w:szCs w:val="21"/>
        </w:rPr>
      </w:pPr>
      <w:r>
        <w:rPr>
          <w:rFonts w:eastAsia="仿宋_GB2312"/>
          <w:sz w:val="21"/>
          <w:szCs w:val="21"/>
        </w:rPr>
        <w:t>图</w:t>
      </w:r>
      <w:r>
        <w:rPr>
          <w:rFonts w:eastAsia="仿宋_GB2312"/>
          <w:sz w:val="21"/>
          <w:szCs w:val="21"/>
        </w:rPr>
        <w:t>A.1</w:t>
      </w:r>
      <w:r>
        <w:rPr>
          <w:rFonts w:eastAsia="仿宋_GB2312"/>
          <w:kern w:val="2"/>
          <w:sz w:val="21"/>
          <w:szCs w:val="21"/>
        </w:rPr>
        <w:t>五味子醇甲、五味子甲素和乙素</w:t>
      </w:r>
      <w:r>
        <w:rPr>
          <w:rFonts w:eastAsia="仿宋_GB2312"/>
          <w:sz w:val="21"/>
          <w:szCs w:val="21"/>
        </w:rPr>
        <w:t>的高效液相色谱图</w:t>
      </w:r>
    </w:p>
    <w:p w:rsidR="00311B30" w:rsidRDefault="00311B30" w:rsidP="00311B30">
      <w:pPr>
        <w:widowControl w:val="0"/>
        <w:jc w:val="center"/>
        <w:rPr>
          <w:rFonts w:eastAsia="仿宋_GB2312" w:hint="eastAsia"/>
          <w:kern w:val="2"/>
          <w:sz w:val="21"/>
        </w:rPr>
      </w:pPr>
      <w:r>
        <w:rPr>
          <w:rFonts w:eastAsia="仿宋_GB2312" w:hint="eastAsia"/>
          <w:kern w:val="2"/>
          <w:sz w:val="21"/>
        </w:rPr>
        <w:t>注</w:t>
      </w:r>
      <w:r>
        <w:rPr>
          <w:rFonts w:eastAsia="仿宋_GB2312"/>
          <w:kern w:val="2"/>
          <w:sz w:val="21"/>
        </w:rPr>
        <w:t>：</w:t>
      </w:r>
      <w:r>
        <w:rPr>
          <w:rFonts w:eastAsia="仿宋_GB2312"/>
          <w:sz w:val="21"/>
          <w:szCs w:val="21"/>
        </w:rPr>
        <w:t>1</w:t>
      </w:r>
      <w:r>
        <w:rPr>
          <w:rFonts w:eastAsia="仿宋_GB2312"/>
          <w:sz w:val="21"/>
          <w:szCs w:val="21"/>
        </w:rPr>
        <w:t>为五味子醇甲</w:t>
      </w:r>
      <w:r>
        <w:rPr>
          <w:rFonts w:eastAsia="仿宋_GB2312"/>
          <w:kern w:val="2"/>
          <w:sz w:val="21"/>
        </w:rPr>
        <w:t>；</w:t>
      </w:r>
      <w:r>
        <w:rPr>
          <w:rFonts w:eastAsia="仿宋_GB2312"/>
          <w:sz w:val="21"/>
          <w:szCs w:val="21"/>
        </w:rPr>
        <w:t>2</w:t>
      </w:r>
      <w:r>
        <w:rPr>
          <w:rFonts w:eastAsia="仿宋_GB2312"/>
          <w:sz w:val="21"/>
          <w:szCs w:val="21"/>
        </w:rPr>
        <w:t>为五味子甲素</w:t>
      </w:r>
      <w:r>
        <w:rPr>
          <w:rFonts w:eastAsia="仿宋_GB2312"/>
          <w:kern w:val="2"/>
          <w:sz w:val="21"/>
        </w:rPr>
        <w:t>；</w:t>
      </w:r>
      <w:r>
        <w:rPr>
          <w:rFonts w:eastAsia="仿宋_GB2312"/>
          <w:sz w:val="21"/>
          <w:szCs w:val="21"/>
        </w:rPr>
        <w:t>3</w:t>
      </w:r>
      <w:r>
        <w:rPr>
          <w:rFonts w:eastAsia="仿宋_GB2312"/>
          <w:sz w:val="21"/>
          <w:szCs w:val="21"/>
        </w:rPr>
        <w:t>为五味子乙素</w:t>
      </w:r>
    </w:p>
    <w:p w:rsidR="00311B30" w:rsidRDefault="00311B30" w:rsidP="00311B30">
      <w:pPr>
        <w:ind w:firstLineChars="200" w:firstLine="420"/>
        <w:jc w:val="center"/>
        <w:rPr>
          <w:rFonts w:eastAsia="仿宋_GB2312"/>
          <w:sz w:val="21"/>
          <w:szCs w:val="21"/>
        </w:rPr>
      </w:pPr>
    </w:p>
    <w:p w:rsidR="00311B30" w:rsidRDefault="00311B30" w:rsidP="00311B30">
      <w:pPr>
        <w:ind w:firstLineChars="200" w:firstLine="420"/>
        <w:jc w:val="center"/>
        <w:rPr>
          <w:rFonts w:eastAsia="仿宋_GB2312"/>
          <w:sz w:val="21"/>
          <w:szCs w:val="21"/>
        </w:rPr>
      </w:pPr>
    </w:p>
    <w:p w:rsidR="00311B30" w:rsidRDefault="00311B30" w:rsidP="00311B30">
      <w:pPr>
        <w:jc w:val="center"/>
        <w:rPr>
          <w:rFonts w:eastAsia="仿宋_GB2312"/>
          <w:b/>
          <w:bCs/>
          <w:kern w:val="2"/>
        </w:rPr>
      </w:pPr>
      <w:r>
        <w:rPr>
          <w:rFonts w:eastAsia="仿宋_GB2312"/>
          <w:b/>
          <w:bCs/>
          <w:kern w:val="2"/>
        </w:rPr>
        <w:br w:type="page"/>
      </w:r>
      <w:bookmarkStart w:id="284" w:name="_Toc20164_WPSOffice_Level2"/>
      <w:bookmarkStart w:id="285" w:name="_Toc13500_WPSOffice_Level2"/>
      <w:bookmarkStart w:id="286" w:name="_Toc28564_WPSOffice_Level2"/>
      <w:bookmarkStart w:id="287" w:name="_Toc20138144"/>
      <w:bookmarkStart w:id="288" w:name="_Toc10938800"/>
    </w:p>
    <w:p w:rsidR="00311B30" w:rsidRDefault="00311B30" w:rsidP="00311B30">
      <w:pPr>
        <w:jc w:val="center"/>
        <w:rPr>
          <w:rFonts w:eastAsia="仿宋_GB2312"/>
          <w:kern w:val="2"/>
          <w:sz w:val="32"/>
          <w:szCs w:val="32"/>
        </w:rPr>
      </w:pPr>
      <w:r>
        <w:rPr>
          <w:rFonts w:eastAsia="仿宋_GB2312"/>
          <w:kern w:val="2"/>
          <w:sz w:val="32"/>
          <w:szCs w:val="32"/>
        </w:rPr>
        <w:lastRenderedPageBreak/>
        <w:t>十三、保健食品中腺苷的测定</w:t>
      </w:r>
      <w:bookmarkEnd w:id="284"/>
      <w:bookmarkEnd w:id="285"/>
      <w:bookmarkEnd w:id="286"/>
      <w:bookmarkEnd w:id="287"/>
    </w:p>
    <w:p w:rsidR="00311B30" w:rsidRDefault="00311B30" w:rsidP="00311B30">
      <w:pPr>
        <w:widowControl w:val="0"/>
        <w:jc w:val="center"/>
        <w:rPr>
          <w:rFonts w:eastAsia="仿宋_GB2312"/>
          <w:kern w:val="2"/>
          <w:sz w:val="21"/>
          <w:szCs w:val="21"/>
        </w:rPr>
      </w:pPr>
    </w:p>
    <w:p w:rsidR="00311B30" w:rsidRDefault="00311B30" w:rsidP="00311B30">
      <w:pPr>
        <w:widowControl w:val="0"/>
        <w:jc w:val="both"/>
        <w:rPr>
          <w:rFonts w:eastAsia="仿宋_GB2312"/>
          <w:bCs/>
          <w:kern w:val="2"/>
          <w:sz w:val="21"/>
          <w:szCs w:val="21"/>
        </w:rPr>
      </w:pPr>
      <w:bookmarkStart w:id="289" w:name="_Toc11835_WPSOffice_Level3"/>
      <w:bookmarkStart w:id="290" w:name="_Toc3117_WPSOffice_Level3"/>
      <w:r>
        <w:rPr>
          <w:rFonts w:eastAsia="仿宋_GB2312"/>
          <w:bCs/>
          <w:kern w:val="2"/>
          <w:sz w:val="21"/>
          <w:szCs w:val="21"/>
        </w:rPr>
        <w:t xml:space="preserve">1   </w:t>
      </w:r>
      <w:r>
        <w:rPr>
          <w:rFonts w:eastAsia="仿宋_GB2312"/>
          <w:bCs/>
          <w:kern w:val="2"/>
          <w:sz w:val="21"/>
          <w:szCs w:val="21"/>
        </w:rPr>
        <w:t>范围</w:t>
      </w:r>
      <w:bookmarkEnd w:id="289"/>
      <w:bookmarkEnd w:id="290"/>
    </w:p>
    <w:p w:rsidR="00311B30" w:rsidRDefault="00311B30" w:rsidP="00311B30">
      <w:pPr>
        <w:ind w:firstLineChars="200" w:firstLine="420"/>
        <w:jc w:val="both"/>
        <w:rPr>
          <w:rFonts w:eastAsia="仿宋_GB2312"/>
          <w:sz w:val="21"/>
          <w:szCs w:val="21"/>
        </w:rPr>
      </w:pPr>
      <w:r>
        <w:rPr>
          <w:rFonts w:eastAsia="仿宋_GB2312"/>
          <w:sz w:val="21"/>
          <w:szCs w:val="21"/>
        </w:rPr>
        <w:t>本方法规定了保健食品中腺苷的高效液相色谱测定方法。</w:t>
      </w:r>
    </w:p>
    <w:p w:rsidR="00311B30" w:rsidRDefault="00311B30" w:rsidP="00311B30">
      <w:pPr>
        <w:ind w:firstLineChars="200" w:firstLine="420"/>
        <w:jc w:val="both"/>
        <w:rPr>
          <w:rFonts w:eastAsia="仿宋_GB2312"/>
          <w:sz w:val="21"/>
          <w:szCs w:val="21"/>
        </w:rPr>
      </w:pPr>
      <w:r>
        <w:rPr>
          <w:rFonts w:eastAsia="仿宋_GB2312"/>
          <w:sz w:val="21"/>
          <w:szCs w:val="21"/>
        </w:rPr>
        <w:t>本方法适用于保健食品中腺苷的含量测定。</w:t>
      </w:r>
    </w:p>
    <w:p w:rsidR="00311B30" w:rsidRDefault="00311B30" w:rsidP="00311B30">
      <w:pPr>
        <w:ind w:firstLineChars="200" w:firstLine="420"/>
        <w:jc w:val="both"/>
        <w:rPr>
          <w:rFonts w:eastAsia="仿宋_GB2312"/>
          <w:sz w:val="21"/>
          <w:szCs w:val="21"/>
        </w:rPr>
      </w:pPr>
    </w:p>
    <w:p w:rsidR="00311B30" w:rsidRDefault="00311B30" w:rsidP="00311B30">
      <w:pPr>
        <w:widowControl w:val="0"/>
        <w:jc w:val="both"/>
        <w:rPr>
          <w:rFonts w:eastAsia="仿宋_GB2312"/>
          <w:bCs/>
          <w:kern w:val="2"/>
          <w:sz w:val="21"/>
          <w:szCs w:val="21"/>
        </w:rPr>
      </w:pPr>
      <w:bookmarkStart w:id="291" w:name="_Toc18993_WPSOffice_Level3"/>
      <w:bookmarkStart w:id="292" w:name="_Toc18825_WPSOffice_Level3"/>
      <w:r>
        <w:rPr>
          <w:rFonts w:eastAsia="仿宋_GB2312"/>
          <w:bCs/>
          <w:kern w:val="2"/>
          <w:sz w:val="21"/>
          <w:szCs w:val="21"/>
        </w:rPr>
        <w:t xml:space="preserve">2   </w:t>
      </w:r>
      <w:r>
        <w:rPr>
          <w:rFonts w:eastAsia="仿宋_GB2312"/>
          <w:bCs/>
          <w:kern w:val="2"/>
          <w:sz w:val="21"/>
          <w:szCs w:val="21"/>
        </w:rPr>
        <w:t>原理</w:t>
      </w:r>
      <w:bookmarkEnd w:id="291"/>
      <w:bookmarkEnd w:id="292"/>
    </w:p>
    <w:p w:rsidR="00311B30" w:rsidRDefault="00311B30" w:rsidP="00311B30">
      <w:pPr>
        <w:ind w:firstLineChars="200" w:firstLine="420"/>
        <w:jc w:val="both"/>
        <w:rPr>
          <w:rFonts w:eastAsia="仿宋_GB2312"/>
          <w:sz w:val="21"/>
          <w:szCs w:val="21"/>
        </w:rPr>
      </w:pPr>
      <w:r>
        <w:rPr>
          <w:rFonts w:eastAsia="仿宋_GB2312"/>
          <w:sz w:val="21"/>
          <w:szCs w:val="21"/>
        </w:rPr>
        <w:t>试样经水超声提取，用高效液相色谱仪进行测定，以保留时间定性，峰面积外标法定量。</w:t>
      </w:r>
    </w:p>
    <w:p w:rsidR="00311B30" w:rsidRDefault="00311B30" w:rsidP="00311B30">
      <w:pPr>
        <w:ind w:firstLineChars="200" w:firstLine="420"/>
        <w:jc w:val="both"/>
        <w:rPr>
          <w:rFonts w:eastAsia="仿宋_GB2312"/>
          <w:sz w:val="21"/>
          <w:szCs w:val="21"/>
        </w:rPr>
      </w:pPr>
    </w:p>
    <w:p w:rsidR="00311B30" w:rsidRDefault="00311B30" w:rsidP="00311B30">
      <w:pPr>
        <w:widowControl w:val="0"/>
        <w:jc w:val="both"/>
        <w:rPr>
          <w:rFonts w:eastAsia="仿宋_GB2312"/>
          <w:bCs/>
          <w:kern w:val="2"/>
          <w:sz w:val="21"/>
          <w:szCs w:val="21"/>
        </w:rPr>
      </w:pPr>
      <w:bookmarkStart w:id="293" w:name="_Toc23471_WPSOffice_Level3"/>
      <w:bookmarkStart w:id="294" w:name="_Toc14300_WPSOffice_Level3"/>
      <w:r>
        <w:rPr>
          <w:rFonts w:eastAsia="仿宋_GB2312"/>
          <w:bCs/>
          <w:kern w:val="2"/>
          <w:sz w:val="21"/>
          <w:szCs w:val="21"/>
        </w:rPr>
        <w:t xml:space="preserve">3   </w:t>
      </w:r>
      <w:r>
        <w:rPr>
          <w:rFonts w:eastAsia="仿宋_GB2312"/>
          <w:bCs/>
          <w:kern w:val="2"/>
          <w:sz w:val="21"/>
          <w:szCs w:val="21"/>
        </w:rPr>
        <w:t>试剂和材料</w:t>
      </w:r>
      <w:bookmarkEnd w:id="293"/>
      <w:bookmarkEnd w:id="294"/>
    </w:p>
    <w:p w:rsidR="00311B30" w:rsidRDefault="00311B30" w:rsidP="00311B30">
      <w:pPr>
        <w:ind w:firstLineChars="200" w:firstLine="360"/>
        <w:rPr>
          <w:rFonts w:eastAsia="仿宋_GB2312"/>
          <w:szCs w:val="21"/>
        </w:rPr>
      </w:pPr>
      <w:r>
        <w:rPr>
          <w:rFonts w:eastAsia="仿宋_GB2312"/>
          <w:kern w:val="2"/>
          <w:sz w:val="18"/>
          <w:szCs w:val="21"/>
        </w:rPr>
        <w:t>注</w:t>
      </w:r>
      <w:r>
        <w:rPr>
          <w:rFonts w:eastAsia="仿宋_GB2312"/>
          <w:kern w:val="2"/>
          <w:sz w:val="21"/>
          <w:szCs w:val="21"/>
        </w:rPr>
        <w:t>：</w:t>
      </w:r>
      <w:r>
        <w:rPr>
          <w:rFonts w:eastAsia="仿宋_GB2312"/>
          <w:kern w:val="2"/>
          <w:sz w:val="18"/>
          <w:szCs w:val="21"/>
        </w:rPr>
        <w:t>除非另有说明，本方法所用试剂均为分析纯，水为</w:t>
      </w:r>
      <w:r>
        <w:rPr>
          <w:rFonts w:eastAsia="仿宋_GB2312"/>
          <w:kern w:val="2"/>
          <w:sz w:val="18"/>
          <w:szCs w:val="21"/>
        </w:rPr>
        <w:t>GB/T 6682</w:t>
      </w:r>
      <w:r>
        <w:rPr>
          <w:rFonts w:eastAsia="仿宋_GB2312"/>
          <w:kern w:val="2"/>
          <w:sz w:val="18"/>
          <w:szCs w:val="21"/>
        </w:rPr>
        <w:t>规定的一级水。</w:t>
      </w: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3.1 </w:t>
      </w:r>
      <w:r>
        <w:rPr>
          <w:rFonts w:eastAsia="仿宋_GB2312"/>
          <w:bCs/>
          <w:kern w:val="2"/>
          <w:sz w:val="21"/>
          <w:szCs w:val="21"/>
        </w:rPr>
        <w:t>试剂</w:t>
      </w:r>
    </w:p>
    <w:p w:rsidR="00311B30" w:rsidRDefault="00311B30" w:rsidP="00311B30">
      <w:pPr>
        <w:jc w:val="both"/>
        <w:rPr>
          <w:rFonts w:eastAsia="仿宋_GB2312"/>
          <w:bCs/>
          <w:kern w:val="2"/>
          <w:sz w:val="21"/>
          <w:szCs w:val="21"/>
        </w:rPr>
      </w:pPr>
      <w:r>
        <w:rPr>
          <w:rFonts w:eastAsia="仿宋_GB2312"/>
          <w:bCs/>
          <w:kern w:val="2"/>
          <w:sz w:val="21"/>
          <w:szCs w:val="21"/>
        </w:rPr>
        <w:t xml:space="preserve">3.1.1 </w:t>
      </w:r>
      <w:r>
        <w:rPr>
          <w:rFonts w:eastAsia="仿宋_GB2312"/>
          <w:sz w:val="21"/>
          <w:szCs w:val="21"/>
        </w:rPr>
        <w:t>磷酸二氢钾（</w:t>
      </w:r>
      <w:r>
        <w:rPr>
          <w:rFonts w:eastAsia="仿宋_GB2312"/>
          <w:sz w:val="21"/>
          <w:szCs w:val="21"/>
        </w:rPr>
        <w:t>KH</w:t>
      </w:r>
      <w:r>
        <w:rPr>
          <w:rFonts w:eastAsia="仿宋_GB2312"/>
          <w:sz w:val="21"/>
          <w:szCs w:val="21"/>
          <w:vertAlign w:val="subscript"/>
        </w:rPr>
        <w:t>2</w:t>
      </w:r>
      <w:r>
        <w:rPr>
          <w:rFonts w:eastAsia="仿宋_GB2312"/>
          <w:sz w:val="21"/>
          <w:szCs w:val="21"/>
        </w:rPr>
        <w:t>PO</w:t>
      </w:r>
      <w:r>
        <w:rPr>
          <w:rFonts w:eastAsia="仿宋_GB2312"/>
          <w:sz w:val="21"/>
          <w:szCs w:val="21"/>
          <w:vertAlign w:val="subscript"/>
        </w:rPr>
        <w:t>4</w:t>
      </w:r>
      <w:r>
        <w:rPr>
          <w:rFonts w:eastAsia="仿宋_GB2312"/>
          <w:sz w:val="21"/>
          <w:szCs w:val="21"/>
        </w:rPr>
        <w:t>）。</w:t>
      </w:r>
    </w:p>
    <w:p w:rsidR="00311B30" w:rsidRDefault="00311B30" w:rsidP="00311B30">
      <w:pPr>
        <w:jc w:val="both"/>
        <w:rPr>
          <w:rFonts w:eastAsia="仿宋_GB2312"/>
          <w:bCs/>
          <w:kern w:val="2"/>
          <w:sz w:val="21"/>
          <w:szCs w:val="21"/>
        </w:rPr>
      </w:pPr>
      <w:r>
        <w:rPr>
          <w:rFonts w:eastAsia="仿宋_GB2312"/>
          <w:bCs/>
          <w:kern w:val="2"/>
          <w:sz w:val="21"/>
          <w:szCs w:val="21"/>
        </w:rPr>
        <w:t xml:space="preserve">3.1.2 </w:t>
      </w:r>
      <w:r>
        <w:rPr>
          <w:rFonts w:eastAsia="仿宋_GB2312"/>
          <w:sz w:val="21"/>
          <w:szCs w:val="21"/>
        </w:rPr>
        <w:t>甲醇（</w:t>
      </w:r>
      <w:r>
        <w:rPr>
          <w:rFonts w:eastAsia="仿宋_GB2312"/>
          <w:sz w:val="21"/>
          <w:szCs w:val="21"/>
        </w:rPr>
        <w:t>CH</w:t>
      </w:r>
      <w:r>
        <w:rPr>
          <w:rFonts w:eastAsia="仿宋_GB2312"/>
          <w:sz w:val="21"/>
          <w:szCs w:val="21"/>
          <w:vertAlign w:val="subscript"/>
        </w:rPr>
        <w:t>3</w:t>
      </w:r>
      <w:r>
        <w:rPr>
          <w:rFonts w:eastAsia="仿宋_GB2312"/>
          <w:sz w:val="21"/>
          <w:szCs w:val="21"/>
        </w:rPr>
        <w:t>OH</w:t>
      </w:r>
      <w:r>
        <w:rPr>
          <w:rFonts w:eastAsia="仿宋_GB2312"/>
          <w:sz w:val="21"/>
          <w:szCs w:val="21"/>
        </w:rPr>
        <w:t>）：色谱纯。</w:t>
      </w:r>
    </w:p>
    <w:p w:rsidR="00311B30" w:rsidRDefault="00311B30" w:rsidP="00311B30">
      <w:pPr>
        <w:jc w:val="both"/>
        <w:rPr>
          <w:rFonts w:eastAsia="仿宋_GB2312"/>
          <w:bCs/>
          <w:kern w:val="2"/>
          <w:sz w:val="21"/>
          <w:szCs w:val="21"/>
        </w:rPr>
      </w:pPr>
      <w:r>
        <w:rPr>
          <w:rFonts w:eastAsia="仿宋_GB2312"/>
          <w:bCs/>
          <w:kern w:val="2"/>
          <w:sz w:val="21"/>
          <w:szCs w:val="21"/>
        </w:rPr>
        <w:t xml:space="preserve">3.1.3 </w:t>
      </w:r>
      <w:r>
        <w:rPr>
          <w:rFonts w:eastAsia="仿宋_GB2312"/>
          <w:sz w:val="21"/>
          <w:szCs w:val="21"/>
        </w:rPr>
        <w:t>硅藻土（</w:t>
      </w:r>
      <w:r>
        <w:rPr>
          <w:rFonts w:eastAsia="仿宋_GB2312"/>
          <w:sz w:val="21"/>
          <w:szCs w:val="21"/>
        </w:rPr>
        <w:t>SiO</w:t>
      </w:r>
      <w:r>
        <w:rPr>
          <w:rFonts w:eastAsia="仿宋_GB2312"/>
          <w:sz w:val="21"/>
          <w:szCs w:val="21"/>
          <w:vertAlign w:val="subscript"/>
        </w:rPr>
        <w:t>2</w:t>
      </w:r>
      <w:r>
        <w:rPr>
          <w:rFonts w:eastAsia="仿宋_GB2312"/>
          <w:sz w:val="21"/>
          <w:szCs w:val="21"/>
        </w:rPr>
        <w:t>）：化学纯，粒径范围：</w:t>
      </w:r>
      <w:r>
        <w:rPr>
          <w:rFonts w:eastAsia="仿宋_GB2312"/>
          <w:sz w:val="21"/>
          <w:szCs w:val="21"/>
        </w:rPr>
        <w:t>0.2-0.8mm</w:t>
      </w:r>
      <w:r>
        <w:rPr>
          <w:rFonts w:eastAsia="仿宋_GB2312"/>
          <w:sz w:val="21"/>
          <w:szCs w:val="21"/>
        </w:rPr>
        <w:t>。</w:t>
      </w: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3.2 </w:t>
      </w:r>
      <w:r>
        <w:rPr>
          <w:rFonts w:eastAsia="仿宋_GB2312"/>
          <w:bCs/>
          <w:kern w:val="2"/>
          <w:sz w:val="21"/>
          <w:szCs w:val="21"/>
        </w:rPr>
        <w:t>标准品</w:t>
      </w:r>
    </w:p>
    <w:p w:rsidR="00311B30" w:rsidRDefault="00311B30" w:rsidP="00311B30">
      <w:pPr>
        <w:widowControl w:val="0"/>
        <w:ind w:firstLineChars="200" w:firstLine="420"/>
        <w:jc w:val="both"/>
        <w:rPr>
          <w:rFonts w:eastAsia="仿宋_GB2312"/>
          <w:kern w:val="2"/>
          <w:sz w:val="21"/>
          <w:szCs w:val="21"/>
        </w:rPr>
      </w:pPr>
      <w:r>
        <w:rPr>
          <w:rFonts w:eastAsia="仿宋_GB2312"/>
          <w:sz w:val="21"/>
          <w:szCs w:val="21"/>
        </w:rPr>
        <w:t>腺苷标准样品的分子式、相对分子量、</w:t>
      </w:r>
      <w:r>
        <w:rPr>
          <w:rFonts w:eastAsia="仿宋_GB2312"/>
          <w:sz w:val="21"/>
          <w:szCs w:val="21"/>
        </w:rPr>
        <w:t>CAS</w:t>
      </w:r>
      <w:r>
        <w:rPr>
          <w:rFonts w:eastAsia="仿宋_GB2312"/>
          <w:sz w:val="21"/>
          <w:szCs w:val="21"/>
        </w:rPr>
        <w:t>登录号见表</w:t>
      </w:r>
      <w:r>
        <w:rPr>
          <w:rFonts w:eastAsia="仿宋_GB2312"/>
          <w:sz w:val="21"/>
          <w:szCs w:val="21"/>
        </w:rPr>
        <w:t>1</w:t>
      </w:r>
      <w:r>
        <w:rPr>
          <w:rFonts w:eastAsia="仿宋_GB2312"/>
          <w:sz w:val="21"/>
          <w:szCs w:val="21"/>
        </w:rPr>
        <w:t>，纯度</w:t>
      </w:r>
      <w:r>
        <w:rPr>
          <w:rFonts w:eastAsia="仿宋_GB2312"/>
          <w:sz w:val="21"/>
          <w:szCs w:val="21"/>
        </w:rPr>
        <w:t>≥98%</w:t>
      </w:r>
      <w:r>
        <w:rPr>
          <w:rFonts w:eastAsia="仿宋_GB2312"/>
          <w:sz w:val="21"/>
          <w:szCs w:val="21"/>
        </w:rPr>
        <w:t>，</w:t>
      </w:r>
      <w:r>
        <w:rPr>
          <w:rFonts w:eastAsia="仿宋_GB2312"/>
          <w:bCs/>
          <w:sz w:val="21"/>
          <w:szCs w:val="21"/>
        </w:rPr>
        <w:t>或经国家认证并授予标准物质证书的标准物质</w:t>
      </w:r>
      <w:r>
        <w:rPr>
          <w:rFonts w:eastAsia="仿宋_GB2312"/>
          <w:sz w:val="21"/>
          <w:szCs w:val="21"/>
        </w:rPr>
        <w:t>。</w:t>
      </w:r>
    </w:p>
    <w:p w:rsidR="00311B30" w:rsidRDefault="00311B30" w:rsidP="00311B30">
      <w:pPr>
        <w:jc w:val="center"/>
        <w:rPr>
          <w:rFonts w:eastAsia="仿宋_GB2312"/>
          <w:szCs w:val="21"/>
        </w:rPr>
      </w:pPr>
      <w:r>
        <w:rPr>
          <w:rFonts w:eastAsia="仿宋_GB2312"/>
          <w:sz w:val="21"/>
          <w:szCs w:val="21"/>
        </w:rPr>
        <w:t>表</w:t>
      </w:r>
      <w:r>
        <w:rPr>
          <w:rFonts w:eastAsia="仿宋_GB2312"/>
          <w:sz w:val="21"/>
          <w:szCs w:val="21"/>
        </w:rPr>
        <w:t>1</w:t>
      </w:r>
      <w:r>
        <w:rPr>
          <w:rFonts w:eastAsia="仿宋_GB2312"/>
          <w:kern w:val="2"/>
          <w:sz w:val="21"/>
          <w:szCs w:val="21"/>
        </w:rPr>
        <w:t>腺苷标准样品的中文名称、英文名称、</w:t>
      </w:r>
      <w:r>
        <w:rPr>
          <w:rFonts w:eastAsia="仿宋_GB2312"/>
          <w:kern w:val="2"/>
          <w:sz w:val="21"/>
          <w:szCs w:val="21"/>
        </w:rPr>
        <w:t>CAS</w:t>
      </w:r>
      <w:r>
        <w:rPr>
          <w:rFonts w:eastAsia="仿宋_GB2312"/>
          <w:kern w:val="2"/>
          <w:sz w:val="21"/>
          <w:szCs w:val="21"/>
        </w:rPr>
        <w:t>登录号、分子式、相对分子量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3"/>
        <w:gridCol w:w="1708"/>
        <w:gridCol w:w="1509"/>
        <w:gridCol w:w="1958"/>
        <w:gridCol w:w="1658"/>
      </w:tblGrid>
      <w:tr w:rsidR="00311B30" w:rsidTr="00BC173C">
        <w:tc>
          <w:tcPr>
            <w:tcW w:w="1533" w:type="dxa"/>
            <w:tcBorders>
              <w:top w:val="single" w:sz="4" w:space="0" w:color="auto"/>
              <w:left w:val="single" w:sz="4" w:space="0" w:color="auto"/>
              <w:bottom w:val="single" w:sz="4" w:space="0" w:color="auto"/>
              <w:right w:val="single" w:sz="4" w:space="0" w:color="auto"/>
            </w:tcBorders>
          </w:tcPr>
          <w:p w:rsidR="00311B30" w:rsidRDefault="00311B30" w:rsidP="00BC173C">
            <w:pPr>
              <w:jc w:val="center"/>
              <w:rPr>
                <w:rFonts w:eastAsia="仿宋_GB2312"/>
                <w:sz w:val="18"/>
                <w:szCs w:val="18"/>
              </w:rPr>
            </w:pPr>
            <w:r>
              <w:rPr>
                <w:rFonts w:eastAsia="仿宋_GB2312"/>
                <w:sz w:val="18"/>
                <w:szCs w:val="18"/>
              </w:rPr>
              <w:t>中文名称</w:t>
            </w:r>
          </w:p>
        </w:tc>
        <w:tc>
          <w:tcPr>
            <w:tcW w:w="1708" w:type="dxa"/>
            <w:tcBorders>
              <w:top w:val="single" w:sz="4" w:space="0" w:color="auto"/>
              <w:left w:val="single" w:sz="4" w:space="0" w:color="auto"/>
              <w:bottom w:val="single" w:sz="4" w:space="0" w:color="auto"/>
              <w:right w:val="single" w:sz="4" w:space="0" w:color="auto"/>
            </w:tcBorders>
          </w:tcPr>
          <w:p w:rsidR="00311B30" w:rsidRDefault="00311B30" w:rsidP="00BC173C">
            <w:pPr>
              <w:jc w:val="center"/>
              <w:rPr>
                <w:rFonts w:eastAsia="仿宋_GB2312"/>
                <w:sz w:val="18"/>
                <w:szCs w:val="18"/>
              </w:rPr>
            </w:pPr>
            <w:r>
              <w:rPr>
                <w:rFonts w:eastAsia="仿宋_GB2312"/>
                <w:sz w:val="18"/>
                <w:szCs w:val="18"/>
              </w:rPr>
              <w:t>英文名称</w:t>
            </w:r>
          </w:p>
        </w:tc>
        <w:tc>
          <w:tcPr>
            <w:tcW w:w="1509" w:type="dxa"/>
            <w:tcBorders>
              <w:top w:val="single" w:sz="4" w:space="0" w:color="auto"/>
              <w:left w:val="single" w:sz="4" w:space="0" w:color="auto"/>
              <w:bottom w:val="single" w:sz="4" w:space="0" w:color="auto"/>
              <w:right w:val="single" w:sz="4" w:space="0" w:color="auto"/>
            </w:tcBorders>
          </w:tcPr>
          <w:p w:rsidR="00311B30" w:rsidRDefault="00311B30" w:rsidP="00BC173C">
            <w:pPr>
              <w:jc w:val="center"/>
              <w:rPr>
                <w:rFonts w:eastAsia="仿宋_GB2312"/>
                <w:sz w:val="18"/>
                <w:szCs w:val="18"/>
              </w:rPr>
            </w:pPr>
            <w:r>
              <w:rPr>
                <w:rFonts w:eastAsia="仿宋_GB2312"/>
                <w:sz w:val="18"/>
                <w:szCs w:val="18"/>
              </w:rPr>
              <w:t>CAS</w:t>
            </w:r>
            <w:r>
              <w:rPr>
                <w:rFonts w:eastAsia="仿宋_GB2312"/>
                <w:sz w:val="18"/>
                <w:szCs w:val="18"/>
              </w:rPr>
              <w:t>登录号</w:t>
            </w:r>
          </w:p>
        </w:tc>
        <w:tc>
          <w:tcPr>
            <w:tcW w:w="1958" w:type="dxa"/>
            <w:tcBorders>
              <w:top w:val="single" w:sz="4" w:space="0" w:color="auto"/>
              <w:left w:val="single" w:sz="4" w:space="0" w:color="auto"/>
              <w:bottom w:val="single" w:sz="4" w:space="0" w:color="auto"/>
              <w:right w:val="single" w:sz="4" w:space="0" w:color="auto"/>
            </w:tcBorders>
          </w:tcPr>
          <w:p w:rsidR="00311B30" w:rsidRDefault="00311B30" w:rsidP="00BC173C">
            <w:pPr>
              <w:jc w:val="center"/>
              <w:rPr>
                <w:rFonts w:eastAsia="仿宋_GB2312"/>
                <w:sz w:val="18"/>
                <w:szCs w:val="18"/>
              </w:rPr>
            </w:pPr>
            <w:r>
              <w:rPr>
                <w:rFonts w:eastAsia="仿宋_GB2312"/>
                <w:sz w:val="18"/>
                <w:szCs w:val="18"/>
              </w:rPr>
              <w:t>分子式</w:t>
            </w:r>
          </w:p>
        </w:tc>
        <w:tc>
          <w:tcPr>
            <w:tcW w:w="1658" w:type="dxa"/>
            <w:tcBorders>
              <w:top w:val="single" w:sz="4" w:space="0" w:color="auto"/>
              <w:left w:val="single" w:sz="4" w:space="0" w:color="auto"/>
              <w:bottom w:val="single" w:sz="4" w:space="0" w:color="auto"/>
              <w:right w:val="single" w:sz="4" w:space="0" w:color="auto"/>
            </w:tcBorders>
          </w:tcPr>
          <w:p w:rsidR="00311B30" w:rsidRDefault="00311B30" w:rsidP="00BC173C">
            <w:pPr>
              <w:jc w:val="center"/>
              <w:rPr>
                <w:rFonts w:eastAsia="仿宋_GB2312"/>
                <w:sz w:val="18"/>
                <w:szCs w:val="18"/>
              </w:rPr>
            </w:pPr>
            <w:r>
              <w:rPr>
                <w:rFonts w:eastAsia="仿宋_GB2312"/>
                <w:sz w:val="18"/>
                <w:szCs w:val="18"/>
              </w:rPr>
              <w:t>相对分子量</w:t>
            </w:r>
          </w:p>
        </w:tc>
      </w:tr>
      <w:tr w:rsidR="00311B30" w:rsidTr="00BC173C">
        <w:tc>
          <w:tcPr>
            <w:tcW w:w="1533" w:type="dxa"/>
            <w:tcBorders>
              <w:top w:val="single" w:sz="4" w:space="0" w:color="auto"/>
              <w:left w:val="single" w:sz="4" w:space="0" w:color="auto"/>
              <w:bottom w:val="single" w:sz="4" w:space="0" w:color="auto"/>
              <w:right w:val="single" w:sz="4" w:space="0" w:color="auto"/>
            </w:tcBorders>
          </w:tcPr>
          <w:p w:rsidR="00311B30" w:rsidRDefault="00311B30" w:rsidP="00BC173C">
            <w:pPr>
              <w:jc w:val="center"/>
              <w:rPr>
                <w:rFonts w:eastAsia="仿宋_GB2312"/>
                <w:sz w:val="18"/>
                <w:szCs w:val="18"/>
              </w:rPr>
            </w:pPr>
            <w:r>
              <w:rPr>
                <w:rFonts w:eastAsia="仿宋_GB2312"/>
                <w:sz w:val="18"/>
                <w:szCs w:val="18"/>
              </w:rPr>
              <w:t>腺苷</w:t>
            </w:r>
          </w:p>
        </w:tc>
        <w:tc>
          <w:tcPr>
            <w:tcW w:w="1708" w:type="dxa"/>
            <w:tcBorders>
              <w:top w:val="single" w:sz="4" w:space="0" w:color="auto"/>
              <w:left w:val="single" w:sz="4" w:space="0" w:color="auto"/>
              <w:bottom w:val="single" w:sz="4" w:space="0" w:color="auto"/>
              <w:right w:val="single" w:sz="4" w:space="0" w:color="auto"/>
            </w:tcBorders>
          </w:tcPr>
          <w:p w:rsidR="00311B30" w:rsidRDefault="00311B30" w:rsidP="00BC173C">
            <w:pPr>
              <w:jc w:val="center"/>
              <w:rPr>
                <w:rFonts w:eastAsia="仿宋_GB2312"/>
                <w:sz w:val="18"/>
                <w:szCs w:val="18"/>
              </w:rPr>
            </w:pPr>
            <w:r>
              <w:rPr>
                <w:rFonts w:eastAsia="仿宋_GB2312"/>
                <w:kern w:val="2"/>
                <w:sz w:val="18"/>
                <w:szCs w:val="18"/>
              </w:rPr>
              <w:t>Adenosine</w:t>
            </w:r>
          </w:p>
        </w:tc>
        <w:tc>
          <w:tcPr>
            <w:tcW w:w="1509" w:type="dxa"/>
            <w:tcBorders>
              <w:top w:val="single" w:sz="4" w:space="0" w:color="auto"/>
              <w:left w:val="single" w:sz="4" w:space="0" w:color="auto"/>
              <w:bottom w:val="single" w:sz="4" w:space="0" w:color="auto"/>
              <w:right w:val="single" w:sz="4" w:space="0" w:color="auto"/>
            </w:tcBorders>
          </w:tcPr>
          <w:p w:rsidR="00311B30" w:rsidRDefault="00311B30" w:rsidP="00BC173C">
            <w:pPr>
              <w:jc w:val="center"/>
              <w:rPr>
                <w:rFonts w:eastAsia="仿宋_GB2312"/>
                <w:sz w:val="18"/>
                <w:szCs w:val="18"/>
              </w:rPr>
            </w:pPr>
            <w:r>
              <w:rPr>
                <w:rFonts w:eastAsia="仿宋_GB2312"/>
                <w:spacing w:val="8"/>
                <w:sz w:val="18"/>
                <w:szCs w:val="18"/>
              </w:rPr>
              <w:t>58-61-7</w:t>
            </w:r>
          </w:p>
        </w:tc>
        <w:tc>
          <w:tcPr>
            <w:tcW w:w="1958" w:type="dxa"/>
            <w:tcBorders>
              <w:top w:val="single" w:sz="4" w:space="0" w:color="auto"/>
              <w:left w:val="single" w:sz="4" w:space="0" w:color="auto"/>
              <w:bottom w:val="single" w:sz="4" w:space="0" w:color="auto"/>
              <w:right w:val="single" w:sz="4" w:space="0" w:color="auto"/>
            </w:tcBorders>
          </w:tcPr>
          <w:p w:rsidR="00311B30" w:rsidRDefault="00311B30" w:rsidP="00BC173C">
            <w:pPr>
              <w:jc w:val="center"/>
              <w:rPr>
                <w:rFonts w:eastAsia="仿宋_GB2312"/>
                <w:sz w:val="18"/>
                <w:szCs w:val="18"/>
              </w:rPr>
            </w:pPr>
            <w:r>
              <w:rPr>
                <w:rFonts w:eastAsia="仿宋_GB2312"/>
                <w:sz w:val="18"/>
                <w:szCs w:val="18"/>
              </w:rPr>
              <w:t>C</w:t>
            </w:r>
            <w:r>
              <w:rPr>
                <w:rFonts w:eastAsia="仿宋_GB2312"/>
                <w:sz w:val="18"/>
                <w:szCs w:val="18"/>
                <w:vertAlign w:val="subscript"/>
              </w:rPr>
              <w:t>10</w:t>
            </w:r>
            <w:r>
              <w:rPr>
                <w:rFonts w:eastAsia="仿宋_GB2312"/>
                <w:sz w:val="18"/>
                <w:szCs w:val="18"/>
              </w:rPr>
              <w:t>H</w:t>
            </w:r>
            <w:r>
              <w:rPr>
                <w:rFonts w:eastAsia="仿宋_GB2312"/>
                <w:sz w:val="18"/>
                <w:szCs w:val="18"/>
                <w:vertAlign w:val="subscript"/>
              </w:rPr>
              <w:t>13</w:t>
            </w:r>
            <w:r>
              <w:rPr>
                <w:rFonts w:eastAsia="仿宋_GB2312"/>
                <w:sz w:val="18"/>
                <w:szCs w:val="18"/>
              </w:rPr>
              <w:t>N</w:t>
            </w:r>
            <w:r>
              <w:rPr>
                <w:rFonts w:eastAsia="仿宋_GB2312"/>
                <w:sz w:val="18"/>
                <w:szCs w:val="18"/>
                <w:vertAlign w:val="subscript"/>
              </w:rPr>
              <w:t>5</w:t>
            </w:r>
            <w:r>
              <w:rPr>
                <w:rFonts w:eastAsia="仿宋_GB2312"/>
                <w:sz w:val="18"/>
                <w:szCs w:val="18"/>
              </w:rPr>
              <w:t>O</w:t>
            </w:r>
            <w:r>
              <w:rPr>
                <w:rFonts w:eastAsia="仿宋_GB2312"/>
                <w:sz w:val="18"/>
                <w:szCs w:val="18"/>
                <w:vertAlign w:val="subscript"/>
              </w:rPr>
              <w:t>4</w:t>
            </w:r>
          </w:p>
        </w:tc>
        <w:tc>
          <w:tcPr>
            <w:tcW w:w="1658" w:type="dxa"/>
            <w:tcBorders>
              <w:top w:val="single" w:sz="4" w:space="0" w:color="auto"/>
              <w:left w:val="single" w:sz="4" w:space="0" w:color="auto"/>
              <w:bottom w:val="single" w:sz="4" w:space="0" w:color="auto"/>
              <w:right w:val="single" w:sz="4" w:space="0" w:color="auto"/>
            </w:tcBorders>
          </w:tcPr>
          <w:p w:rsidR="00311B30" w:rsidRDefault="00311B30" w:rsidP="00BC173C">
            <w:pPr>
              <w:jc w:val="center"/>
              <w:rPr>
                <w:rFonts w:eastAsia="仿宋_GB2312"/>
                <w:sz w:val="18"/>
                <w:szCs w:val="18"/>
              </w:rPr>
            </w:pPr>
            <w:r>
              <w:rPr>
                <w:rFonts w:eastAsia="仿宋_GB2312"/>
                <w:sz w:val="18"/>
                <w:szCs w:val="18"/>
              </w:rPr>
              <w:t>267.24</w:t>
            </w:r>
          </w:p>
        </w:tc>
      </w:tr>
    </w:tbl>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3.3 </w:t>
      </w:r>
      <w:r>
        <w:rPr>
          <w:rFonts w:eastAsia="仿宋_GB2312"/>
          <w:bCs/>
          <w:kern w:val="2"/>
          <w:sz w:val="21"/>
          <w:szCs w:val="21"/>
        </w:rPr>
        <w:t>标准溶液配制</w:t>
      </w:r>
    </w:p>
    <w:p w:rsidR="00311B30" w:rsidRDefault="00311B30" w:rsidP="00311B30">
      <w:pPr>
        <w:rPr>
          <w:rFonts w:eastAsia="仿宋_GB2312"/>
          <w:bCs/>
          <w:kern w:val="2"/>
          <w:sz w:val="21"/>
          <w:szCs w:val="21"/>
        </w:rPr>
      </w:pPr>
      <w:r>
        <w:rPr>
          <w:rFonts w:eastAsia="仿宋_GB2312"/>
          <w:bCs/>
          <w:kern w:val="2"/>
          <w:sz w:val="21"/>
          <w:szCs w:val="21"/>
        </w:rPr>
        <w:t xml:space="preserve">3.3.1 </w:t>
      </w:r>
      <w:r>
        <w:rPr>
          <w:rFonts w:eastAsia="仿宋_GB2312"/>
          <w:bCs/>
          <w:sz w:val="21"/>
          <w:szCs w:val="21"/>
        </w:rPr>
        <w:t>腺苷标准储备液：称取</w:t>
      </w:r>
      <w:r>
        <w:rPr>
          <w:rFonts w:eastAsia="仿宋_GB2312"/>
          <w:bCs/>
          <w:sz w:val="21"/>
          <w:szCs w:val="21"/>
        </w:rPr>
        <w:t xml:space="preserve">10mg </w:t>
      </w:r>
      <w:r>
        <w:rPr>
          <w:rFonts w:eastAsia="仿宋_GB2312"/>
          <w:bCs/>
          <w:sz w:val="21"/>
          <w:szCs w:val="21"/>
        </w:rPr>
        <w:t>（准确至</w:t>
      </w:r>
      <w:r>
        <w:rPr>
          <w:rFonts w:eastAsia="仿宋_GB2312"/>
          <w:bCs/>
          <w:sz w:val="21"/>
          <w:szCs w:val="21"/>
        </w:rPr>
        <w:t>0.01mg</w:t>
      </w:r>
      <w:r>
        <w:rPr>
          <w:rFonts w:eastAsia="仿宋_GB2312"/>
          <w:bCs/>
          <w:sz w:val="21"/>
          <w:szCs w:val="21"/>
        </w:rPr>
        <w:t>）腺苷标准品（</w:t>
      </w:r>
      <w:r>
        <w:rPr>
          <w:rFonts w:eastAsia="仿宋_GB2312"/>
          <w:bCs/>
          <w:sz w:val="21"/>
          <w:szCs w:val="21"/>
        </w:rPr>
        <w:t>3.2</w:t>
      </w:r>
      <w:r>
        <w:rPr>
          <w:rFonts w:eastAsia="仿宋_GB2312"/>
          <w:bCs/>
          <w:sz w:val="21"/>
          <w:szCs w:val="21"/>
        </w:rPr>
        <w:t>）于</w:t>
      </w:r>
      <w:r>
        <w:rPr>
          <w:rFonts w:eastAsia="仿宋_GB2312"/>
          <w:bCs/>
          <w:sz w:val="21"/>
          <w:szCs w:val="21"/>
        </w:rPr>
        <w:t xml:space="preserve">10mL </w:t>
      </w:r>
      <w:r>
        <w:rPr>
          <w:rFonts w:eastAsia="仿宋_GB2312"/>
          <w:bCs/>
          <w:sz w:val="21"/>
          <w:szCs w:val="21"/>
        </w:rPr>
        <w:t>容量瓶中，用水溶解并定容至刻度，摇匀。此溶液浓度为</w:t>
      </w:r>
      <w:r>
        <w:rPr>
          <w:rFonts w:eastAsia="仿宋_GB2312"/>
          <w:bCs/>
          <w:sz w:val="21"/>
          <w:szCs w:val="21"/>
        </w:rPr>
        <w:t>1.0mg/mL</w:t>
      </w:r>
      <w:r>
        <w:rPr>
          <w:rFonts w:eastAsia="仿宋_GB2312"/>
          <w:bCs/>
          <w:sz w:val="21"/>
          <w:szCs w:val="21"/>
        </w:rPr>
        <w:t>。</w:t>
      </w:r>
    </w:p>
    <w:p w:rsidR="00311B30" w:rsidRDefault="00311B30" w:rsidP="00311B30">
      <w:pPr>
        <w:rPr>
          <w:rFonts w:eastAsia="仿宋_GB2312"/>
          <w:bCs/>
          <w:kern w:val="2"/>
          <w:sz w:val="21"/>
          <w:szCs w:val="21"/>
        </w:rPr>
      </w:pPr>
      <w:r>
        <w:rPr>
          <w:rFonts w:eastAsia="仿宋_GB2312"/>
          <w:bCs/>
          <w:kern w:val="2"/>
          <w:sz w:val="21"/>
          <w:szCs w:val="21"/>
        </w:rPr>
        <w:lastRenderedPageBreak/>
        <w:t xml:space="preserve">3.3.2 </w:t>
      </w:r>
      <w:r>
        <w:rPr>
          <w:rFonts w:eastAsia="仿宋_GB2312"/>
          <w:bCs/>
          <w:sz w:val="21"/>
          <w:szCs w:val="21"/>
        </w:rPr>
        <w:t>腺苷标准中间液：准确吸取腺苷标准储备液（</w:t>
      </w:r>
      <w:r>
        <w:rPr>
          <w:rFonts w:eastAsia="仿宋_GB2312"/>
          <w:bCs/>
          <w:sz w:val="21"/>
          <w:szCs w:val="21"/>
        </w:rPr>
        <w:t>3.3.1</w:t>
      </w:r>
      <w:r>
        <w:rPr>
          <w:rFonts w:eastAsia="仿宋_GB2312"/>
          <w:bCs/>
          <w:sz w:val="21"/>
          <w:szCs w:val="21"/>
        </w:rPr>
        <w:t>）</w:t>
      </w:r>
      <w:r>
        <w:rPr>
          <w:rFonts w:eastAsia="仿宋_GB2312"/>
          <w:bCs/>
          <w:sz w:val="21"/>
          <w:szCs w:val="21"/>
        </w:rPr>
        <w:t>2.5mL</w:t>
      </w:r>
      <w:r>
        <w:rPr>
          <w:rFonts w:eastAsia="仿宋_GB2312"/>
          <w:bCs/>
          <w:sz w:val="21"/>
          <w:szCs w:val="21"/>
        </w:rPr>
        <w:t>于</w:t>
      </w:r>
      <w:r>
        <w:rPr>
          <w:rFonts w:eastAsia="仿宋_GB2312"/>
          <w:bCs/>
          <w:sz w:val="21"/>
          <w:szCs w:val="21"/>
        </w:rPr>
        <w:t>25mL</w:t>
      </w:r>
      <w:r>
        <w:rPr>
          <w:rFonts w:eastAsia="仿宋_GB2312"/>
          <w:bCs/>
          <w:sz w:val="21"/>
          <w:szCs w:val="21"/>
        </w:rPr>
        <w:t>容量瓶中，用水稀释至刻度，摇匀。此溶液浓度为</w:t>
      </w:r>
      <w:r>
        <w:rPr>
          <w:rFonts w:eastAsia="仿宋_GB2312"/>
          <w:bCs/>
          <w:sz w:val="21"/>
          <w:szCs w:val="21"/>
        </w:rPr>
        <w:t>100μg/mL</w:t>
      </w:r>
      <w:r>
        <w:rPr>
          <w:rFonts w:eastAsia="仿宋_GB2312"/>
          <w:bCs/>
          <w:sz w:val="21"/>
          <w:szCs w:val="21"/>
        </w:rPr>
        <w:t>。</w:t>
      </w:r>
    </w:p>
    <w:p w:rsidR="00311B30" w:rsidRDefault="00311B30" w:rsidP="00311B30">
      <w:pPr>
        <w:rPr>
          <w:rFonts w:eastAsia="仿宋_GB2312"/>
          <w:bCs/>
          <w:sz w:val="21"/>
          <w:szCs w:val="21"/>
        </w:rPr>
      </w:pPr>
      <w:r>
        <w:rPr>
          <w:rFonts w:eastAsia="仿宋_GB2312"/>
          <w:bCs/>
          <w:kern w:val="2"/>
          <w:sz w:val="21"/>
          <w:szCs w:val="21"/>
        </w:rPr>
        <w:t xml:space="preserve">3.3.3 </w:t>
      </w:r>
      <w:r>
        <w:rPr>
          <w:rFonts w:eastAsia="仿宋_GB2312"/>
          <w:bCs/>
          <w:sz w:val="21"/>
          <w:szCs w:val="21"/>
        </w:rPr>
        <w:t>腺苷标准系列工作液：分别准确吸取腺苷标准中间液（</w:t>
      </w:r>
      <w:r>
        <w:rPr>
          <w:rFonts w:eastAsia="仿宋_GB2312"/>
          <w:bCs/>
          <w:sz w:val="21"/>
          <w:szCs w:val="21"/>
        </w:rPr>
        <w:t>3.3.2</w:t>
      </w:r>
      <w:r>
        <w:rPr>
          <w:rFonts w:eastAsia="仿宋_GB2312"/>
          <w:bCs/>
          <w:sz w:val="21"/>
          <w:szCs w:val="21"/>
        </w:rPr>
        <w:t>）</w:t>
      </w:r>
      <w:r>
        <w:rPr>
          <w:rFonts w:eastAsia="仿宋_GB2312"/>
          <w:bCs/>
          <w:sz w:val="21"/>
          <w:szCs w:val="21"/>
        </w:rPr>
        <w:t>0.1mL</w:t>
      </w:r>
      <w:r>
        <w:rPr>
          <w:rFonts w:eastAsia="仿宋_GB2312"/>
          <w:bCs/>
          <w:sz w:val="21"/>
          <w:szCs w:val="21"/>
        </w:rPr>
        <w:t>、</w:t>
      </w:r>
      <w:r>
        <w:rPr>
          <w:rFonts w:eastAsia="仿宋_GB2312"/>
          <w:bCs/>
          <w:sz w:val="21"/>
          <w:szCs w:val="21"/>
        </w:rPr>
        <w:t>0.2mL</w:t>
      </w:r>
      <w:r>
        <w:rPr>
          <w:rFonts w:eastAsia="仿宋_GB2312"/>
          <w:bCs/>
          <w:sz w:val="21"/>
          <w:szCs w:val="21"/>
        </w:rPr>
        <w:t>、</w:t>
      </w:r>
      <w:r>
        <w:rPr>
          <w:rFonts w:eastAsia="仿宋_GB2312"/>
          <w:bCs/>
          <w:sz w:val="21"/>
          <w:szCs w:val="21"/>
        </w:rPr>
        <w:t>0.5mL</w:t>
      </w:r>
      <w:r>
        <w:rPr>
          <w:rFonts w:eastAsia="仿宋_GB2312"/>
          <w:bCs/>
          <w:sz w:val="21"/>
          <w:szCs w:val="21"/>
        </w:rPr>
        <w:t>、</w:t>
      </w:r>
      <w:r>
        <w:rPr>
          <w:rFonts w:eastAsia="仿宋_GB2312"/>
          <w:bCs/>
          <w:sz w:val="21"/>
          <w:szCs w:val="21"/>
        </w:rPr>
        <w:t>1.0mL</w:t>
      </w:r>
      <w:r>
        <w:rPr>
          <w:rFonts w:eastAsia="仿宋_GB2312"/>
          <w:bCs/>
          <w:sz w:val="21"/>
          <w:szCs w:val="21"/>
        </w:rPr>
        <w:t>、</w:t>
      </w:r>
      <w:r>
        <w:rPr>
          <w:rFonts w:eastAsia="仿宋_GB2312"/>
          <w:bCs/>
          <w:sz w:val="21"/>
          <w:szCs w:val="21"/>
        </w:rPr>
        <w:t>2.0mL</w:t>
      </w:r>
      <w:r>
        <w:rPr>
          <w:rFonts w:eastAsia="仿宋_GB2312"/>
          <w:bCs/>
          <w:sz w:val="21"/>
          <w:szCs w:val="21"/>
        </w:rPr>
        <w:t>、</w:t>
      </w:r>
      <w:r>
        <w:rPr>
          <w:rFonts w:eastAsia="仿宋_GB2312"/>
          <w:bCs/>
          <w:sz w:val="21"/>
          <w:szCs w:val="21"/>
        </w:rPr>
        <w:t>5.0mL</w:t>
      </w:r>
      <w:r>
        <w:rPr>
          <w:rFonts w:eastAsia="仿宋_GB2312"/>
          <w:bCs/>
          <w:sz w:val="21"/>
          <w:szCs w:val="21"/>
        </w:rPr>
        <w:t>于</w:t>
      </w:r>
      <w:r>
        <w:rPr>
          <w:rFonts w:eastAsia="仿宋_GB2312"/>
          <w:bCs/>
          <w:sz w:val="21"/>
          <w:szCs w:val="21"/>
        </w:rPr>
        <w:t>10mL</w:t>
      </w:r>
      <w:r>
        <w:rPr>
          <w:rFonts w:eastAsia="仿宋_GB2312"/>
          <w:bCs/>
          <w:sz w:val="21"/>
          <w:szCs w:val="21"/>
        </w:rPr>
        <w:t>容量瓶中，用水稀释至刻度，摇匀，得浓度分别为</w:t>
      </w:r>
      <w:r>
        <w:rPr>
          <w:rFonts w:eastAsia="仿宋_GB2312"/>
          <w:bCs/>
          <w:sz w:val="21"/>
          <w:szCs w:val="21"/>
        </w:rPr>
        <w:t>1.0μg/mL</w:t>
      </w:r>
      <w:r>
        <w:rPr>
          <w:rFonts w:eastAsia="仿宋_GB2312"/>
          <w:bCs/>
          <w:sz w:val="21"/>
          <w:szCs w:val="21"/>
        </w:rPr>
        <w:t>、</w:t>
      </w:r>
      <w:r>
        <w:rPr>
          <w:rFonts w:eastAsia="仿宋_GB2312"/>
          <w:bCs/>
          <w:sz w:val="21"/>
          <w:szCs w:val="21"/>
        </w:rPr>
        <w:t>2.0μg/mL</w:t>
      </w:r>
      <w:r>
        <w:rPr>
          <w:rFonts w:eastAsia="仿宋_GB2312"/>
          <w:bCs/>
          <w:sz w:val="21"/>
          <w:szCs w:val="21"/>
        </w:rPr>
        <w:t>、</w:t>
      </w:r>
      <w:r>
        <w:rPr>
          <w:rFonts w:eastAsia="仿宋_GB2312"/>
          <w:bCs/>
          <w:sz w:val="21"/>
          <w:szCs w:val="21"/>
        </w:rPr>
        <w:t>5.0μg/mL</w:t>
      </w:r>
      <w:r>
        <w:rPr>
          <w:rFonts w:eastAsia="仿宋_GB2312"/>
          <w:bCs/>
          <w:sz w:val="21"/>
          <w:szCs w:val="21"/>
        </w:rPr>
        <w:t>、</w:t>
      </w:r>
      <w:r>
        <w:rPr>
          <w:rFonts w:eastAsia="仿宋_GB2312"/>
          <w:bCs/>
          <w:sz w:val="21"/>
          <w:szCs w:val="21"/>
        </w:rPr>
        <w:t>10μg/mL</w:t>
      </w:r>
      <w:r>
        <w:rPr>
          <w:rFonts w:eastAsia="仿宋_GB2312"/>
          <w:bCs/>
          <w:sz w:val="21"/>
          <w:szCs w:val="21"/>
        </w:rPr>
        <w:t>、</w:t>
      </w:r>
      <w:r>
        <w:rPr>
          <w:rFonts w:eastAsia="仿宋_GB2312"/>
          <w:bCs/>
          <w:sz w:val="21"/>
          <w:szCs w:val="21"/>
        </w:rPr>
        <w:t>20μg/mL</w:t>
      </w:r>
      <w:r>
        <w:rPr>
          <w:rFonts w:eastAsia="仿宋_GB2312"/>
          <w:bCs/>
          <w:sz w:val="21"/>
          <w:szCs w:val="21"/>
        </w:rPr>
        <w:t>、</w:t>
      </w:r>
      <w:r>
        <w:rPr>
          <w:rFonts w:eastAsia="仿宋_GB2312"/>
          <w:bCs/>
          <w:sz w:val="21"/>
          <w:szCs w:val="21"/>
        </w:rPr>
        <w:t>50μg/mL</w:t>
      </w:r>
      <w:r>
        <w:rPr>
          <w:rFonts w:eastAsia="仿宋_GB2312"/>
          <w:bCs/>
          <w:sz w:val="21"/>
          <w:szCs w:val="21"/>
        </w:rPr>
        <w:t>的标准系列工作液。临用时配制。</w:t>
      </w:r>
    </w:p>
    <w:p w:rsidR="00311B30" w:rsidRDefault="00311B30" w:rsidP="00311B30">
      <w:pPr>
        <w:widowControl w:val="0"/>
        <w:jc w:val="both"/>
        <w:rPr>
          <w:rFonts w:eastAsia="仿宋_GB2312"/>
          <w:bCs/>
          <w:sz w:val="21"/>
          <w:szCs w:val="21"/>
        </w:rPr>
      </w:pPr>
      <w:r>
        <w:rPr>
          <w:rFonts w:eastAsia="仿宋_GB2312"/>
          <w:bCs/>
          <w:kern w:val="2"/>
          <w:sz w:val="21"/>
          <w:szCs w:val="21"/>
        </w:rPr>
        <w:t xml:space="preserve">3.4 </w:t>
      </w:r>
      <w:r>
        <w:rPr>
          <w:rFonts w:eastAsia="仿宋_GB2312"/>
          <w:bCs/>
          <w:sz w:val="21"/>
          <w:szCs w:val="21"/>
        </w:rPr>
        <w:t>磷酸二氢钾溶液（</w:t>
      </w:r>
      <w:r>
        <w:rPr>
          <w:rFonts w:eastAsia="仿宋_GB2312"/>
          <w:bCs/>
          <w:sz w:val="21"/>
          <w:szCs w:val="21"/>
        </w:rPr>
        <w:t>0.01mol/L</w:t>
      </w:r>
      <w:r>
        <w:rPr>
          <w:rFonts w:eastAsia="仿宋_GB2312"/>
          <w:bCs/>
          <w:sz w:val="21"/>
          <w:szCs w:val="21"/>
        </w:rPr>
        <w:t>）：称取</w:t>
      </w:r>
      <w:r>
        <w:rPr>
          <w:rFonts w:eastAsia="仿宋_GB2312"/>
          <w:bCs/>
          <w:sz w:val="21"/>
          <w:szCs w:val="21"/>
        </w:rPr>
        <w:t>1.36g</w:t>
      </w:r>
      <w:r>
        <w:rPr>
          <w:rFonts w:eastAsia="仿宋_GB2312"/>
          <w:bCs/>
          <w:sz w:val="21"/>
          <w:szCs w:val="21"/>
        </w:rPr>
        <w:t>磷酸二氢钾（</w:t>
      </w:r>
      <w:r>
        <w:rPr>
          <w:rFonts w:eastAsia="仿宋_GB2312"/>
          <w:bCs/>
          <w:sz w:val="21"/>
          <w:szCs w:val="21"/>
        </w:rPr>
        <w:t>3.1.1</w:t>
      </w:r>
      <w:r>
        <w:rPr>
          <w:rFonts w:eastAsia="仿宋_GB2312"/>
          <w:bCs/>
          <w:sz w:val="21"/>
          <w:szCs w:val="21"/>
        </w:rPr>
        <w:t>），加水溶解并稀释至</w:t>
      </w:r>
      <w:r>
        <w:rPr>
          <w:rFonts w:eastAsia="仿宋_GB2312"/>
          <w:bCs/>
          <w:sz w:val="21"/>
          <w:szCs w:val="21"/>
        </w:rPr>
        <w:t>1000mL</w:t>
      </w:r>
      <w:r>
        <w:rPr>
          <w:rFonts w:eastAsia="仿宋_GB2312"/>
          <w:bCs/>
          <w:szCs w:val="21"/>
        </w:rPr>
        <w:t>，</w:t>
      </w:r>
      <w:r>
        <w:rPr>
          <w:rFonts w:eastAsia="仿宋_GB2312"/>
          <w:bCs/>
          <w:sz w:val="21"/>
          <w:szCs w:val="21"/>
        </w:rPr>
        <w:t>经微孔滤膜（</w:t>
      </w:r>
      <w:r>
        <w:rPr>
          <w:rFonts w:eastAsia="仿宋_GB2312"/>
          <w:bCs/>
          <w:sz w:val="21"/>
          <w:szCs w:val="21"/>
        </w:rPr>
        <w:t>3.5</w:t>
      </w:r>
      <w:r>
        <w:rPr>
          <w:rFonts w:eastAsia="仿宋_GB2312"/>
          <w:bCs/>
          <w:sz w:val="21"/>
          <w:szCs w:val="21"/>
        </w:rPr>
        <w:t>）过滤，待用。</w:t>
      </w:r>
    </w:p>
    <w:p w:rsidR="00311B30" w:rsidRDefault="00311B30" w:rsidP="00311B30">
      <w:pPr>
        <w:widowControl w:val="0"/>
        <w:jc w:val="both"/>
        <w:rPr>
          <w:rFonts w:eastAsia="仿宋_GB2312"/>
          <w:bCs/>
          <w:sz w:val="21"/>
          <w:szCs w:val="21"/>
        </w:rPr>
      </w:pPr>
      <w:r>
        <w:rPr>
          <w:rFonts w:eastAsia="仿宋_GB2312"/>
          <w:bCs/>
          <w:sz w:val="21"/>
          <w:szCs w:val="21"/>
        </w:rPr>
        <w:t xml:space="preserve">3.5 </w:t>
      </w:r>
      <w:r>
        <w:rPr>
          <w:rFonts w:eastAsia="仿宋_GB2312"/>
          <w:bCs/>
          <w:sz w:val="21"/>
          <w:szCs w:val="21"/>
        </w:rPr>
        <w:t>微孔滤膜：</w:t>
      </w:r>
      <w:r>
        <w:rPr>
          <w:rFonts w:eastAsia="仿宋_GB2312"/>
          <w:bCs/>
          <w:sz w:val="21"/>
          <w:szCs w:val="21"/>
        </w:rPr>
        <w:t>0.45µm</w:t>
      </w:r>
      <w:r>
        <w:rPr>
          <w:rFonts w:eastAsia="仿宋_GB2312"/>
          <w:bCs/>
          <w:sz w:val="21"/>
          <w:szCs w:val="21"/>
        </w:rPr>
        <w:t>，水相。</w:t>
      </w:r>
    </w:p>
    <w:p w:rsidR="00311B30" w:rsidRDefault="00311B30" w:rsidP="00311B30">
      <w:pPr>
        <w:widowControl w:val="0"/>
        <w:jc w:val="both"/>
        <w:rPr>
          <w:rFonts w:eastAsia="仿宋_GB2312"/>
          <w:bCs/>
          <w:sz w:val="21"/>
          <w:szCs w:val="21"/>
        </w:rPr>
      </w:pPr>
    </w:p>
    <w:p w:rsidR="00311B30" w:rsidRDefault="00311B30" w:rsidP="00311B30">
      <w:pPr>
        <w:widowControl w:val="0"/>
        <w:jc w:val="both"/>
        <w:rPr>
          <w:rFonts w:eastAsia="仿宋_GB2312"/>
          <w:bCs/>
          <w:kern w:val="2"/>
          <w:sz w:val="21"/>
          <w:szCs w:val="21"/>
        </w:rPr>
      </w:pPr>
      <w:bookmarkStart w:id="295" w:name="_Toc31169_WPSOffice_Level3"/>
      <w:bookmarkStart w:id="296" w:name="_Toc25951_WPSOffice_Level3"/>
      <w:r>
        <w:rPr>
          <w:rFonts w:eastAsia="仿宋_GB2312"/>
          <w:bCs/>
          <w:kern w:val="2"/>
          <w:sz w:val="21"/>
          <w:szCs w:val="21"/>
        </w:rPr>
        <w:t xml:space="preserve">4   </w:t>
      </w:r>
      <w:r>
        <w:rPr>
          <w:rFonts w:eastAsia="仿宋_GB2312"/>
          <w:bCs/>
          <w:kern w:val="2"/>
          <w:sz w:val="21"/>
          <w:szCs w:val="21"/>
        </w:rPr>
        <w:t>仪器和设备</w:t>
      </w:r>
      <w:bookmarkEnd w:id="295"/>
      <w:bookmarkEnd w:id="296"/>
    </w:p>
    <w:p w:rsidR="00311B30" w:rsidRDefault="00311B30" w:rsidP="00311B30">
      <w:pPr>
        <w:widowControl w:val="0"/>
        <w:jc w:val="both"/>
        <w:rPr>
          <w:rFonts w:eastAsia="仿宋_GB2312"/>
          <w:kern w:val="2"/>
          <w:sz w:val="21"/>
          <w:szCs w:val="21"/>
        </w:rPr>
      </w:pPr>
      <w:r>
        <w:rPr>
          <w:rFonts w:eastAsia="仿宋_GB2312"/>
          <w:bCs/>
          <w:kern w:val="2"/>
          <w:sz w:val="21"/>
          <w:szCs w:val="21"/>
        </w:rPr>
        <w:t xml:space="preserve">4.1 </w:t>
      </w:r>
      <w:r>
        <w:rPr>
          <w:rFonts w:eastAsia="仿宋_GB2312"/>
          <w:sz w:val="21"/>
          <w:szCs w:val="21"/>
        </w:rPr>
        <w:t>高效液相色谱仪：配有二极管阵列检测器或紫外检测器。</w:t>
      </w:r>
    </w:p>
    <w:p w:rsidR="00311B30" w:rsidRDefault="00311B30" w:rsidP="00311B30">
      <w:pPr>
        <w:widowControl w:val="0"/>
        <w:jc w:val="both"/>
        <w:rPr>
          <w:rFonts w:eastAsia="仿宋_GB2312"/>
          <w:kern w:val="2"/>
          <w:sz w:val="21"/>
          <w:szCs w:val="21"/>
        </w:rPr>
      </w:pPr>
      <w:r>
        <w:rPr>
          <w:rFonts w:eastAsia="仿宋_GB2312"/>
          <w:bCs/>
          <w:kern w:val="2"/>
          <w:sz w:val="21"/>
          <w:szCs w:val="21"/>
        </w:rPr>
        <w:t xml:space="preserve">4.2 </w:t>
      </w:r>
      <w:r>
        <w:rPr>
          <w:rFonts w:eastAsia="仿宋_GB2312"/>
          <w:sz w:val="21"/>
          <w:szCs w:val="21"/>
        </w:rPr>
        <w:t>超声波提取器：功率</w:t>
      </w:r>
      <w:r>
        <w:rPr>
          <w:rFonts w:eastAsia="仿宋_GB2312"/>
          <w:sz w:val="21"/>
          <w:szCs w:val="21"/>
        </w:rPr>
        <w:t>250W</w:t>
      </w:r>
      <w:r>
        <w:rPr>
          <w:rFonts w:eastAsia="仿宋_GB2312"/>
          <w:sz w:val="21"/>
          <w:szCs w:val="21"/>
        </w:rPr>
        <w:t>，频率</w:t>
      </w:r>
      <w:r>
        <w:rPr>
          <w:rFonts w:eastAsia="仿宋_GB2312"/>
          <w:sz w:val="21"/>
          <w:szCs w:val="21"/>
        </w:rPr>
        <w:t>33kHz</w:t>
      </w:r>
      <w:r>
        <w:rPr>
          <w:rFonts w:eastAsia="仿宋_GB2312"/>
          <w:szCs w:val="21"/>
        </w:rPr>
        <w:t>。</w:t>
      </w: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4.3 </w:t>
      </w:r>
      <w:r>
        <w:rPr>
          <w:rFonts w:eastAsia="仿宋_GB2312"/>
          <w:sz w:val="21"/>
          <w:szCs w:val="21"/>
        </w:rPr>
        <w:t>分析天平：感量</w:t>
      </w:r>
      <w:r>
        <w:rPr>
          <w:rFonts w:eastAsia="仿宋_GB2312"/>
          <w:sz w:val="21"/>
          <w:szCs w:val="21"/>
        </w:rPr>
        <w:t>0.01mg</w:t>
      </w:r>
      <w:r>
        <w:rPr>
          <w:rFonts w:eastAsia="仿宋_GB2312"/>
          <w:sz w:val="21"/>
          <w:szCs w:val="21"/>
        </w:rPr>
        <w:t>、</w:t>
      </w:r>
      <w:r>
        <w:rPr>
          <w:rFonts w:eastAsia="仿宋_GB2312"/>
          <w:sz w:val="21"/>
          <w:szCs w:val="21"/>
        </w:rPr>
        <w:t>0.0001g</w:t>
      </w:r>
      <w:r>
        <w:rPr>
          <w:rFonts w:eastAsia="仿宋_GB2312"/>
          <w:sz w:val="21"/>
          <w:szCs w:val="21"/>
        </w:rPr>
        <w:t>和</w:t>
      </w:r>
      <w:r>
        <w:rPr>
          <w:rFonts w:eastAsia="仿宋_GB2312"/>
          <w:sz w:val="21"/>
          <w:szCs w:val="21"/>
        </w:rPr>
        <w:t>0.001g</w:t>
      </w:r>
      <w:r>
        <w:rPr>
          <w:rFonts w:eastAsia="仿宋_GB2312"/>
          <w:szCs w:val="21"/>
        </w:rPr>
        <w:t>。</w:t>
      </w:r>
    </w:p>
    <w:p w:rsidR="00311B30" w:rsidRDefault="00311B30" w:rsidP="00311B30">
      <w:pPr>
        <w:widowControl w:val="0"/>
        <w:jc w:val="both"/>
        <w:rPr>
          <w:rFonts w:eastAsia="仿宋_GB2312"/>
          <w:sz w:val="21"/>
          <w:szCs w:val="21"/>
        </w:rPr>
      </w:pPr>
      <w:r>
        <w:rPr>
          <w:rFonts w:eastAsia="仿宋_GB2312"/>
          <w:bCs/>
          <w:kern w:val="2"/>
          <w:sz w:val="21"/>
          <w:szCs w:val="21"/>
        </w:rPr>
        <w:t xml:space="preserve">4.4 </w:t>
      </w:r>
      <w:r>
        <w:rPr>
          <w:rFonts w:eastAsia="仿宋_GB2312"/>
          <w:sz w:val="21"/>
          <w:szCs w:val="21"/>
        </w:rPr>
        <w:t>离心机：转速</w:t>
      </w:r>
      <w:r>
        <w:rPr>
          <w:rFonts w:eastAsia="仿宋_GB2312"/>
          <w:sz w:val="21"/>
          <w:szCs w:val="21"/>
        </w:rPr>
        <w:t>≥3000 r/min</w:t>
      </w:r>
      <w:r>
        <w:rPr>
          <w:rFonts w:eastAsia="仿宋_GB2312"/>
          <w:sz w:val="21"/>
          <w:szCs w:val="21"/>
        </w:rPr>
        <w:t>。</w:t>
      </w:r>
    </w:p>
    <w:p w:rsidR="00311B30" w:rsidRDefault="00311B30" w:rsidP="00311B30">
      <w:pPr>
        <w:widowControl w:val="0"/>
        <w:jc w:val="both"/>
        <w:rPr>
          <w:rFonts w:eastAsia="仿宋_GB2312"/>
          <w:kern w:val="2"/>
          <w:sz w:val="21"/>
          <w:szCs w:val="21"/>
        </w:rPr>
      </w:pPr>
    </w:p>
    <w:p w:rsidR="00311B30" w:rsidRDefault="00311B30" w:rsidP="00311B30">
      <w:pPr>
        <w:widowControl w:val="0"/>
        <w:jc w:val="both"/>
        <w:rPr>
          <w:rFonts w:eastAsia="仿宋_GB2312"/>
          <w:bCs/>
          <w:kern w:val="2"/>
          <w:sz w:val="21"/>
          <w:szCs w:val="21"/>
        </w:rPr>
      </w:pPr>
      <w:bookmarkStart w:id="297" w:name="_Toc28758_WPSOffice_Level3"/>
      <w:bookmarkStart w:id="298" w:name="_Toc24532_WPSOffice_Level3"/>
      <w:r>
        <w:rPr>
          <w:rFonts w:eastAsia="仿宋_GB2312"/>
          <w:bCs/>
          <w:kern w:val="2"/>
          <w:sz w:val="21"/>
          <w:szCs w:val="21"/>
        </w:rPr>
        <w:t xml:space="preserve">5   </w:t>
      </w:r>
      <w:r>
        <w:rPr>
          <w:rFonts w:eastAsia="仿宋_GB2312"/>
          <w:bCs/>
          <w:kern w:val="2"/>
          <w:sz w:val="21"/>
          <w:szCs w:val="21"/>
        </w:rPr>
        <w:t>分析步骤</w:t>
      </w:r>
      <w:bookmarkEnd w:id="297"/>
      <w:bookmarkEnd w:id="298"/>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5.1 </w:t>
      </w:r>
      <w:r>
        <w:rPr>
          <w:rFonts w:eastAsia="仿宋_GB2312"/>
          <w:bCs/>
          <w:kern w:val="2"/>
          <w:sz w:val="21"/>
          <w:szCs w:val="21"/>
        </w:rPr>
        <w:t>试样制备</w:t>
      </w:r>
    </w:p>
    <w:p w:rsidR="00311B30" w:rsidRDefault="00311B30" w:rsidP="00311B30">
      <w:pPr>
        <w:widowControl w:val="0"/>
        <w:tabs>
          <w:tab w:val="left" w:pos="720"/>
        </w:tabs>
        <w:jc w:val="both"/>
        <w:rPr>
          <w:rFonts w:eastAsia="仿宋_GB2312"/>
          <w:kern w:val="2"/>
          <w:sz w:val="21"/>
          <w:szCs w:val="21"/>
        </w:rPr>
      </w:pPr>
      <w:r>
        <w:rPr>
          <w:rFonts w:eastAsia="仿宋_GB2312"/>
          <w:kern w:val="2"/>
          <w:sz w:val="21"/>
          <w:szCs w:val="21"/>
        </w:rPr>
        <w:t xml:space="preserve">5.1.1 </w:t>
      </w:r>
      <w:r>
        <w:rPr>
          <w:rFonts w:eastAsia="仿宋_GB2312"/>
          <w:kern w:val="2"/>
          <w:sz w:val="21"/>
          <w:szCs w:val="21"/>
        </w:rPr>
        <w:t>试样提取</w:t>
      </w:r>
    </w:p>
    <w:p w:rsidR="00311B30" w:rsidRDefault="00311B30" w:rsidP="00311B30">
      <w:pPr>
        <w:widowControl w:val="0"/>
        <w:jc w:val="both"/>
        <w:rPr>
          <w:rFonts w:eastAsia="仿宋_GB2312"/>
          <w:kern w:val="2"/>
          <w:sz w:val="21"/>
          <w:szCs w:val="21"/>
        </w:rPr>
      </w:pPr>
      <w:r>
        <w:rPr>
          <w:rFonts w:eastAsia="仿宋_GB2312"/>
          <w:bCs/>
          <w:kern w:val="2"/>
          <w:sz w:val="21"/>
          <w:szCs w:val="21"/>
        </w:rPr>
        <w:t xml:space="preserve">5.1.1.1 </w:t>
      </w:r>
      <w:r>
        <w:rPr>
          <w:rFonts w:eastAsia="仿宋_GB2312"/>
          <w:sz w:val="21"/>
          <w:szCs w:val="21"/>
        </w:rPr>
        <w:t>固体试样</w:t>
      </w:r>
    </w:p>
    <w:p w:rsidR="00311B30" w:rsidRDefault="00311B30" w:rsidP="00311B30">
      <w:pPr>
        <w:widowControl w:val="0"/>
        <w:tabs>
          <w:tab w:val="left" w:pos="720"/>
        </w:tabs>
        <w:ind w:firstLineChars="200" w:firstLine="420"/>
        <w:jc w:val="both"/>
        <w:rPr>
          <w:rFonts w:eastAsia="仿宋_GB2312"/>
          <w:sz w:val="21"/>
          <w:szCs w:val="21"/>
        </w:rPr>
      </w:pPr>
      <w:r>
        <w:rPr>
          <w:rFonts w:eastAsia="仿宋_GB2312"/>
          <w:sz w:val="21"/>
          <w:szCs w:val="21"/>
        </w:rPr>
        <w:t>准确称取粉碎并混合均匀的试样</w:t>
      </w:r>
      <w:r>
        <w:rPr>
          <w:rFonts w:eastAsia="仿宋_GB2312"/>
          <w:sz w:val="21"/>
          <w:szCs w:val="21"/>
        </w:rPr>
        <w:t>0.5g~2g</w:t>
      </w:r>
      <w:r>
        <w:rPr>
          <w:rFonts w:eastAsia="仿宋_GB2312"/>
          <w:kern w:val="2"/>
          <w:sz w:val="21"/>
          <w:szCs w:val="21"/>
        </w:rPr>
        <w:t>（精确至</w:t>
      </w:r>
      <w:r>
        <w:rPr>
          <w:rFonts w:eastAsia="仿宋_GB2312"/>
          <w:sz w:val="21"/>
          <w:szCs w:val="21"/>
        </w:rPr>
        <w:t>0.0001g</w:t>
      </w:r>
      <w:r>
        <w:rPr>
          <w:rFonts w:eastAsia="仿宋_GB2312"/>
          <w:kern w:val="2"/>
          <w:sz w:val="21"/>
          <w:szCs w:val="21"/>
        </w:rPr>
        <w:t>，含待测组分约</w:t>
      </w:r>
      <w:r>
        <w:rPr>
          <w:rFonts w:eastAsia="仿宋_GB2312"/>
          <w:kern w:val="2"/>
          <w:sz w:val="21"/>
          <w:szCs w:val="21"/>
        </w:rPr>
        <w:t>0.05mg ~2.5mg</w:t>
      </w:r>
      <w:r>
        <w:rPr>
          <w:rFonts w:eastAsia="仿宋_GB2312"/>
          <w:kern w:val="2"/>
          <w:sz w:val="21"/>
          <w:szCs w:val="21"/>
        </w:rPr>
        <w:t>）</w:t>
      </w:r>
      <w:r>
        <w:rPr>
          <w:rFonts w:eastAsia="仿宋_GB2312"/>
          <w:sz w:val="21"/>
          <w:szCs w:val="21"/>
        </w:rPr>
        <w:t>于</w:t>
      </w:r>
      <w:r>
        <w:rPr>
          <w:rFonts w:eastAsia="仿宋_GB2312"/>
          <w:sz w:val="21"/>
          <w:szCs w:val="21"/>
        </w:rPr>
        <w:t>50mL</w:t>
      </w:r>
      <w:r>
        <w:rPr>
          <w:rFonts w:eastAsia="仿宋_GB2312"/>
          <w:sz w:val="21"/>
          <w:szCs w:val="21"/>
        </w:rPr>
        <w:t>容量瓶中，加入水约</w:t>
      </w:r>
      <w:r>
        <w:rPr>
          <w:rFonts w:eastAsia="仿宋_GB2312"/>
          <w:sz w:val="21"/>
          <w:szCs w:val="21"/>
        </w:rPr>
        <w:t>30mL</w:t>
      </w:r>
      <w:r>
        <w:rPr>
          <w:rFonts w:eastAsia="仿宋_GB2312"/>
          <w:sz w:val="21"/>
          <w:szCs w:val="21"/>
        </w:rPr>
        <w:t>，超声提取</w:t>
      </w:r>
      <w:r>
        <w:rPr>
          <w:rFonts w:eastAsia="仿宋_GB2312"/>
          <w:sz w:val="21"/>
          <w:szCs w:val="21"/>
        </w:rPr>
        <w:t>20min</w:t>
      </w:r>
      <w:r>
        <w:rPr>
          <w:rFonts w:eastAsia="仿宋_GB2312"/>
          <w:sz w:val="21"/>
          <w:szCs w:val="21"/>
        </w:rPr>
        <w:t>，放至室温，用水稀释至刻度，摇匀，</w:t>
      </w:r>
      <w:r>
        <w:rPr>
          <w:rFonts w:eastAsia="仿宋_GB2312"/>
          <w:kern w:val="2"/>
          <w:sz w:val="21"/>
          <w:szCs w:val="21"/>
        </w:rPr>
        <w:t>以</w:t>
      </w:r>
      <w:r>
        <w:rPr>
          <w:rFonts w:eastAsia="仿宋_GB2312"/>
          <w:kern w:val="2"/>
          <w:sz w:val="21"/>
          <w:szCs w:val="21"/>
        </w:rPr>
        <w:t>3000 r/min</w:t>
      </w:r>
      <w:r>
        <w:rPr>
          <w:rFonts w:eastAsia="仿宋_GB2312"/>
          <w:kern w:val="2"/>
          <w:sz w:val="21"/>
          <w:szCs w:val="21"/>
        </w:rPr>
        <w:t>离心</w:t>
      </w:r>
      <w:r>
        <w:rPr>
          <w:rFonts w:eastAsia="仿宋_GB2312"/>
          <w:kern w:val="2"/>
          <w:sz w:val="21"/>
          <w:szCs w:val="21"/>
        </w:rPr>
        <w:t>5min</w:t>
      </w:r>
      <w:r>
        <w:rPr>
          <w:rFonts w:eastAsia="仿宋_GB2312"/>
          <w:kern w:val="2"/>
          <w:sz w:val="21"/>
          <w:szCs w:val="21"/>
        </w:rPr>
        <w:t>。</w:t>
      </w:r>
      <w:r>
        <w:rPr>
          <w:rFonts w:eastAsia="仿宋_GB2312"/>
          <w:sz w:val="21"/>
          <w:szCs w:val="21"/>
        </w:rPr>
        <w:t>再经微孔滤膜（</w:t>
      </w:r>
      <w:r>
        <w:rPr>
          <w:rFonts w:eastAsia="仿宋_GB2312"/>
          <w:sz w:val="21"/>
          <w:szCs w:val="21"/>
        </w:rPr>
        <w:t>3.5</w:t>
      </w:r>
      <w:r>
        <w:rPr>
          <w:rFonts w:eastAsia="仿宋_GB2312"/>
          <w:sz w:val="21"/>
          <w:szCs w:val="21"/>
        </w:rPr>
        <w:t>）过滤，取续滤液进液相色谱仪分析。</w:t>
      </w:r>
    </w:p>
    <w:p w:rsidR="00311B30" w:rsidRDefault="00311B30" w:rsidP="00311B30">
      <w:pPr>
        <w:widowControl w:val="0"/>
        <w:jc w:val="both"/>
        <w:rPr>
          <w:rFonts w:eastAsia="仿宋_GB2312"/>
          <w:sz w:val="21"/>
          <w:szCs w:val="21"/>
        </w:rPr>
      </w:pPr>
      <w:r>
        <w:rPr>
          <w:rFonts w:eastAsia="仿宋_GB2312"/>
          <w:bCs/>
          <w:kern w:val="2"/>
          <w:sz w:val="21"/>
          <w:szCs w:val="21"/>
        </w:rPr>
        <w:t xml:space="preserve">5.1.1.2 </w:t>
      </w:r>
      <w:r>
        <w:rPr>
          <w:rFonts w:eastAsia="仿宋_GB2312"/>
          <w:sz w:val="21"/>
          <w:szCs w:val="21"/>
        </w:rPr>
        <w:t>软胶囊试样</w:t>
      </w:r>
    </w:p>
    <w:p w:rsidR="00311B30" w:rsidRDefault="00311B30" w:rsidP="00311B30">
      <w:pPr>
        <w:widowControl w:val="0"/>
        <w:ind w:firstLineChars="200" w:firstLine="420"/>
        <w:jc w:val="both"/>
        <w:rPr>
          <w:rFonts w:eastAsia="仿宋_GB2312"/>
          <w:sz w:val="21"/>
          <w:szCs w:val="21"/>
          <w:u w:val="single"/>
        </w:rPr>
      </w:pPr>
      <w:r>
        <w:rPr>
          <w:rFonts w:eastAsia="仿宋_GB2312"/>
          <w:kern w:val="2"/>
          <w:sz w:val="21"/>
          <w:szCs w:val="21"/>
        </w:rPr>
        <w:t>取软胶囊剪开，挤出内容物并混匀，准确称取</w:t>
      </w:r>
      <w:r>
        <w:rPr>
          <w:rFonts w:eastAsia="仿宋_GB2312"/>
          <w:sz w:val="21"/>
          <w:szCs w:val="21"/>
        </w:rPr>
        <w:t>2g</w:t>
      </w:r>
      <w:r>
        <w:rPr>
          <w:rFonts w:eastAsia="仿宋_GB2312"/>
          <w:kern w:val="2"/>
          <w:sz w:val="21"/>
          <w:szCs w:val="21"/>
        </w:rPr>
        <w:t>（精确至</w:t>
      </w:r>
      <w:r>
        <w:rPr>
          <w:rFonts w:eastAsia="仿宋_GB2312"/>
          <w:sz w:val="21"/>
          <w:szCs w:val="21"/>
        </w:rPr>
        <w:t>0.0001g</w:t>
      </w:r>
      <w:r>
        <w:rPr>
          <w:rFonts w:eastAsia="仿宋_GB2312"/>
          <w:kern w:val="2"/>
          <w:sz w:val="21"/>
          <w:szCs w:val="21"/>
        </w:rPr>
        <w:t>），准确加入等量硅藻土（</w:t>
      </w:r>
      <w:r>
        <w:rPr>
          <w:rFonts w:eastAsia="仿宋_GB2312"/>
          <w:kern w:val="2"/>
          <w:sz w:val="21"/>
          <w:szCs w:val="21"/>
        </w:rPr>
        <w:t>3.1.3</w:t>
      </w:r>
      <w:r>
        <w:rPr>
          <w:rFonts w:eastAsia="仿宋_GB2312"/>
          <w:kern w:val="2"/>
          <w:sz w:val="21"/>
          <w:szCs w:val="21"/>
        </w:rPr>
        <w:t>），研至分散均匀，准确称取其中部分（准确至</w:t>
      </w:r>
      <w:r>
        <w:rPr>
          <w:rFonts w:eastAsia="仿宋_GB2312"/>
          <w:sz w:val="21"/>
          <w:szCs w:val="21"/>
        </w:rPr>
        <w:t>0.0001g</w:t>
      </w:r>
      <w:r>
        <w:rPr>
          <w:rFonts w:eastAsia="仿宋_GB2312"/>
          <w:kern w:val="2"/>
          <w:sz w:val="21"/>
          <w:szCs w:val="21"/>
        </w:rPr>
        <w:t>，含待测组分约</w:t>
      </w:r>
      <w:r>
        <w:rPr>
          <w:rFonts w:eastAsia="仿宋_GB2312"/>
          <w:kern w:val="2"/>
          <w:sz w:val="21"/>
          <w:szCs w:val="21"/>
        </w:rPr>
        <w:t>0.05mg ~2.5mg</w:t>
      </w:r>
      <w:r>
        <w:rPr>
          <w:rFonts w:eastAsia="仿宋_GB2312"/>
          <w:kern w:val="2"/>
          <w:sz w:val="21"/>
          <w:szCs w:val="21"/>
        </w:rPr>
        <w:t>），转移至</w:t>
      </w:r>
      <w:r>
        <w:rPr>
          <w:rFonts w:eastAsia="仿宋_GB2312"/>
          <w:kern w:val="2"/>
          <w:sz w:val="21"/>
          <w:szCs w:val="21"/>
        </w:rPr>
        <w:t>250mL</w:t>
      </w:r>
      <w:r>
        <w:rPr>
          <w:rFonts w:eastAsia="仿宋_GB2312"/>
          <w:kern w:val="2"/>
          <w:sz w:val="21"/>
          <w:szCs w:val="21"/>
        </w:rPr>
        <w:t>具塞三角瓶中，并吸取</w:t>
      </w:r>
      <w:r>
        <w:rPr>
          <w:rFonts w:eastAsia="仿宋_GB2312"/>
          <w:sz w:val="21"/>
          <w:szCs w:val="21"/>
        </w:rPr>
        <w:t>50.0mL</w:t>
      </w:r>
      <w:r>
        <w:rPr>
          <w:rFonts w:eastAsia="仿宋_GB2312"/>
          <w:sz w:val="21"/>
          <w:szCs w:val="21"/>
        </w:rPr>
        <w:t>水，并入三角瓶中，称</w:t>
      </w:r>
      <w:r>
        <w:rPr>
          <w:rFonts w:eastAsia="仿宋_GB2312"/>
          <w:sz w:val="21"/>
          <w:szCs w:val="21"/>
        </w:rPr>
        <w:lastRenderedPageBreak/>
        <w:t>重</w:t>
      </w:r>
      <w:r>
        <w:rPr>
          <w:rFonts w:eastAsia="仿宋_GB2312"/>
          <w:kern w:val="2"/>
          <w:sz w:val="21"/>
          <w:szCs w:val="21"/>
        </w:rPr>
        <w:t>（准确至</w:t>
      </w:r>
      <w:r>
        <w:rPr>
          <w:rFonts w:eastAsia="仿宋_GB2312"/>
          <w:sz w:val="21"/>
          <w:szCs w:val="21"/>
        </w:rPr>
        <w:t>0.001g</w:t>
      </w:r>
      <w:r>
        <w:rPr>
          <w:rFonts w:eastAsia="仿宋_GB2312"/>
          <w:kern w:val="2"/>
          <w:sz w:val="21"/>
          <w:szCs w:val="21"/>
        </w:rPr>
        <w:t>）</w:t>
      </w:r>
      <w:r>
        <w:rPr>
          <w:rFonts w:eastAsia="仿宋_GB2312"/>
          <w:sz w:val="21"/>
          <w:szCs w:val="21"/>
        </w:rPr>
        <w:t>，加塞超声提取</w:t>
      </w:r>
      <w:r>
        <w:rPr>
          <w:rFonts w:eastAsia="仿宋_GB2312"/>
          <w:sz w:val="21"/>
          <w:szCs w:val="21"/>
        </w:rPr>
        <w:t>20min</w:t>
      </w:r>
      <w:r>
        <w:rPr>
          <w:rFonts w:eastAsia="仿宋_GB2312"/>
          <w:sz w:val="21"/>
          <w:szCs w:val="21"/>
        </w:rPr>
        <w:t>，放至室温，用水补足重量，摇匀，静置澄清或以</w:t>
      </w:r>
      <w:r>
        <w:rPr>
          <w:rFonts w:eastAsia="仿宋_GB2312"/>
          <w:sz w:val="21"/>
          <w:szCs w:val="21"/>
        </w:rPr>
        <w:t>3000r/min</w:t>
      </w:r>
      <w:r>
        <w:rPr>
          <w:rFonts w:eastAsia="仿宋_GB2312"/>
          <w:sz w:val="21"/>
          <w:szCs w:val="21"/>
        </w:rPr>
        <w:t>离心</w:t>
      </w:r>
      <w:r>
        <w:rPr>
          <w:rFonts w:eastAsia="仿宋_GB2312"/>
          <w:sz w:val="21"/>
          <w:szCs w:val="21"/>
        </w:rPr>
        <w:t>5min</w:t>
      </w:r>
      <w:r>
        <w:rPr>
          <w:rFonts w:eastAsia="仿宋_GB2312"/>
          <w:sz w:val="21"/>
          <w:szCs w:val="21"/>
        </w:rPr>
        <w:t>。取上清液，再经微孔滤膜（</w:t>
      </w:r>
      <w:r>
        <w:rPr>
          <w:rFonts w:eastAsia="仿宋_GB2312"/>
          <w:sz w:val="21"/>
          <w:szCs w:val="21"/>
        </w:rPr>
        <w:t>3.5</w:t>
      </w:r>
      <w:r>
        <w:rPr>
          <w:rFonts w:eastAsia="仿宋_GB2312"/>
          <w:sz w:val="21"/>
          <w:szCs w:val="21"/>
        </w:rPr>
        <w:t>）过滤，取续滤液进液相色谱仪分析。</w:t>
      </w:r>
    </w:p>
    <w:p w:rsidR="00311B30" w:rsidRDefault="00311B30" w:rsidP="00311B30">
      <w:pPr>
        <w:widowControl w:val="0"/>
        <w:jc w:val="both"/>
        <w:rPr>
          <w:rFonts w:eastAsia="仿宋_GB2312"/>
          <w:sz w:val="21"/>
          <w:szCs w:val="21"/>
        </w:rPr>
      </w:pPr>
      <w:r>
        <w:rPr>
          <w:rFonts w:eastAsia="仿宋_GB2312"/>
          <w:bCs/>
          <w:kern w:val="2"/>
          <w:sz w:val="21"/>
          <w:szCs w:val="21"/>
        </w:rPr>
        <w:t xml:space="preserve">5.1.1.3 </w:t>
      </w:r>
      <w:r>
        <w:rPr>
          <w:rFonts w:eastAsia="仿宋_GB2312"/>
          <w:sz w:val="21"/>
          <w:szCs w:val="21"/>
        </w:rPr>
        <w:t>液体试样</w:t>
      </w:r>
    </w:p>
    <w:p w:rsidR="00311B30" w:rsidRDefault="00311B30" w:rsidP="00311B30">
      <w:pPr>
        <w:widowControl w:val="0"/>
        <w:ind w:firstLineChars="200" w:firstLine="420"/>
        <w:jc w:val="both"/>
        <w:rPr>
          <w:rFonts w:eastAsia="仿宋_GB2312"/>
          <w:sz w:val="21"/>
          <w:szCs w:val="21"/>
        </w:rPr>
      </w:pPr>
      <w:r>
        <w:rPr>
          <w:rFonts w:eastAsia="仿宋_GB2312"/>
          <w:sz w:val="21"/>
          <w:szCs w:val="21"/>
        </w:rPr>
        <w:t>准确吸取混匀的试样</w:t>
      </w:r>
      <w:r>
        <w:rPr>
          <w:rFonts w:eastAsia="仿宋_GB2312"/>
          <w:sz w:val="21"/>
          <w:szCs w:val="21"/>
        </w:rPr>
        <w:t>5.0mL~10.0mL</w:t>
      </w:r>
      <w:r>
        <w:rPr>
          <w:rFonts w:eastAsia="仿宋_GB2312"/>
          <w:sz w:val="21"/>
          <w:szCs w:val="21"/>
        </w:rPr>
        <w:t>（</w:t>
      </w:r>
      <w:r>
        <w:rPr>
          <w:rFonts w:eastAsia="仿宋_GB2312"/>
          <w:kern w:val="2"/>
          <w:sz w:val="21"/>
          <w:szCs w:val="21"/>
        </w:rPr>
        <w:t>含待测组分约</w:t>
      </w:r>
      <w:r>
        <w:rPr>
          <w:rFonts w:eastAsia="仿宋_GB2312"/>
          <w:kern w:val="2"/>
          <w:sz w:val="21"/>
          <w:szCs w:val="21"/>
        </w:rPr>
        <w:t>0.05mg ~2.5mg</w:t>
      </w:r>
      <w:r>
        <w:rPr>
          <w:rFonts w:eastAsia="仿宋_GB2312"/>
          <w:sz w:val="21"/>
          <w:szCs w:val="21"/>
        </w:rPr>
        <w:t>）于</w:t>
      </w:r>
      <w:r>
        <w:rPr>
          <w:rFonts w:eastAsia="仿宋_GB2312"/>
          <w:sz w:val="21"/>
          <w:szCs w:val="21"/>
        </w:rPr>
        <w:t>50mL</w:t>
      </w:r>
      <w:r>
        <w:rPr>
          <w:rFonts w:eastAsia="仿宋_GB2312"/>
          <w:sz w:val="21"/>
          <w:szCs w:val="21"/>
        </w:rPr>
        <w:t>容量瓶中，加入水约</w:t>
      </w:r>
      <w:r>
        <w:rPr>
          <w:rFonts w:eastAsia="仿宋_GB2312"/>
          <w:sz w:val="21"/>
          <w:szCs w:val="21"/>
        </w:rPr>
        <w:t>30mL</w:t>
      </w:r>
      <w:r>
        <w:rPr>
          <w:rFonts w:eastAsia="仿宋_GB2312"/>
          <w:sz w:val="21"/>
          <w:szCs w:val="21"/>
        </w:rPr>
        <w:t>，超声提取</w:t>
      </w:r>
      <w:r>
        <w:rPr>
          <w:rFonts w:eastAsia="仿宋_GB2312"/>
          <w:sz w:val="21"/>
          <w:szCs w:val="21"/>
        </w:rPr>
        <w:t>20min</w:t>
      </w:r>
      <w:r>
        <w:rPr>
          <w:rFonts w:eastAsia="仿宋_GB2312"/>
          <w:sz w:val="21"/>
          <w:szCs w:val="21"/>
        </w:rPr>
        <w:t>，放至室温，用水稀释至刻度，摇匀，以</w:t>
      </w:r>
      <w:r>
        <w:rPr>
          <w:rFonts w:eastAsia="仿宋_GB2312"/>
          <w:sz w:val="21"/>
          <w:szCs w:val="21"/>
        </w:rPr>
        <w:t>3000r/min</w:t>
      </w:r>
      <w:r>
        <w:rPr>
          <w:rFonts w:eastAsia="仿宋_GB2312"/>
          <w:sz w:val="21"/>
          <w:szCs w:val="21"/>
        </w:rPr>
        <w:t>离心</w:t>
      </w:r>
      <w:r>
        <w:rPr>
          <w:rFonts w:eastAsia="仿宋_GB2312"/>
          <w:sz w:val="21"/>
          <w:szCs w:val="21"/>
        </w:rPr>
        <w:t>5min</w:t>
      </w:r>
      <w:r>
        <w:rPr>
          <w:rFonts w:eastAsia="仿宋_GB2312"/>
          <w:sz w:val="21"/>
          <w:szCs w:val="21"/>
        </w:rPr>
        <w:t>。再经微孔滤膜（</w:t>
      </w:r>
      <w:r>
        <w:rPr>
          <w:rFonts w:eastAsia="仿宋_GB2312"/>
          <w:sz w:val="21"/>
          <w:szCs w:val="21"/>
        </w:rPr>
        <w:t>3.5</w:t>
      </w:r>
      <w:r>
        <w:rPr>
          <w:rFonts w:eastAsia="仿宋_GB2312"/>
          <w:sz w:val="21"/>
          <w:szCs w:val="21"/>
        </w:rPr>
        <w:t>）过滤，取续滤液进液相色谱仪分析。</w:t>
      </w:r>
    </w:p>
    <w:p w:rsidR="00311B30" w:rsidRDefault="00311B30" w:rsidP="00311B30">
      <w:pPr>
        <w:widowControl w:val="0"/>
        <w:tabs>
          <w:tab w:val="left" w:pos="720"/>
        </w:tabs>
        <w:jc w:val="both"/>
        <w:rPr>
          <w:rFonts w:eastAsia="仿宋_GB2312"/>
          <w:kern w:val="2"/>
          <w:sz w:val="21"/>
          <w:szCs w:val="21"/>
        </w:rPr>
      </w:pPr>
      <w:r>
        <w:rPr>
          <w:rFonts w:eastAsia="仿宋_GB2312"/>
          <w:kern w:val="2"/>
          <w:sz w:val="21"/>
          <w:szCs w:val="21"/>
        </w:rPr>
        <w:t xml:space="preserve">5.1.2 </w:t>
      </w:r>
      <w:r>
        <w:rPr>
          <w:rFonts w:eastAsia="仿宋_GB2312"/>
          <w:kern w:val="2"/>
          <w:sz w:val="21"/>
          <w:szCs w:val="21"/>
        </w:rPr>
        <w:t>试样溶液稀释</w:t>
      </w:r>
    </w:p>
    <w:p w:rsidR="00311B30" w:rsidRDefault="00311B30" w:rsidP="00311B30">
      <w:pPr>
        <w:widowControl w:val="0"/>
        <w:ind w:firstLineChars="200" w:firstLine="420"/>
        <w:jc w:val="both"/>
        <w:rPr>
          <w:rFonts w:eastAsia="仿宋_GB2312"/>
          <w:sz w:val="21"/>
          <w:szCs w:val="21"/>
        </w:rPr>
      </w:pPr>
      <w:r>
        <w:rPr>
          <w:rFonts w:eastAsia="仿宋_GB2312"/>
          <w:sz w:val="21"/>
          <w:szCs w:val="21"/>
        </w:rPr>
        <w:t>必要时，根据上述试样溶液中腺苷</w:t>
      </w:r>
      <w:r>
        <w:rPr>
          <w:rFonts w:eastAsia="仿宋_GB2312"/>
          <w:kern w:val="2"/>
          <w:sz w:val="21"/>
          <w:szCs w:val="21"/>
        </w:rPr>
        <w:t>的含量，</w:t>
      </w:r>
      <w:r>
        <w:rPr>
          <w:rFonts w:eastAsia="仿宋_GB2312"/>
          <w:sz w:val="21"/>
          <w:szCs w:val="21"/>
        </w:rPr>
        <w:t>用水进行适当的稀释（稀释倍数</w:t>
      </w:r>
      <w:r>
        <w:rPr>
          <w:rFonts w:eastAsia="仿宋_GB2312"/>
          <w:i/>
          <w:sz w:val="21"/>
          <w:szCs w:val="21"/>
        </w:rPr>
        <w:t>F</w:t>
      </w:r>
      <w:r>
        <w:rPr>
          <w:rFonts w:eastAsia="仿宋_GB2312"/>
          <w:sz w:val="21"/>
          <w:szCs w:val="21"/>
        </w:rPr>
        <w:t>），使待测溶液中腺苷浓度在</w:t>
      </w:r>
      <w:r>
        <w:rPr>
          <w:rFonts w:eastAsia="仿宋_GB2312"/>
          <w:sz w:val="21"/>
          <w:szCs w:val="21"/>
        </w:rPr>
        <w:t>1.0μg/mL~50μg/mL</w:t>
      </w:r>
      <w:r>
        <w:rPr>
          <w:rFonts w:eastAsia="仿宋_GB2312"/>
          <w:sz w:val="21"/>
          <w:szCs w:val="21"/>
        </w:rPr>
        <w:t>范围内。</w:t>
      </w: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5.2 </w:t>
      </w:r>
      <w:r>
        <w:rPr>
          <w:rFonts w:eastAsia="仿宋_GB2312"/>
          <w:bCs/>
          <w:kern w:val="2"/>
          <w:sz w:val="21"/>
          <w:szCs w:val="21"/>
        </w:rPr>
        <w:t>仪器参考条件</w:t>
      </w:r>
    </w:p>
    <w:p w:rsidR="00311B30" w:rsidRDefault="00311B30" w:rsidP="00311B30">
      <w:pPr>
        <w:widowControl w:val="0"/>
        <w:jc w:val="both"/>
        <w:rPr>
          <w:rFonts w:eastAsia="仿宋_GB2312"/>
          <w:sz w:val="21"/>
          <w:szCs w:val="21"/>
        </w:rPr>
      </w:pPr>
      <w:r>
        <w:rPr>
          <w:rFonts w:eastAsia="仿宋_GB2312"/>
          <w:bCs/>
          <w:kern w:val="2"/>
          <w:sz w:val="21"/>
          <w:szCs w:val="21"/>
        </w:rPr>
        <w:t>5.2.1</w:t>
      </w:r>
      <w:r>
        <w:rPr>
          <w:rFonts w:eastAsia="仿宋_GB2312"/>
          <w:kern w:val="2"/>
          <w:sz w:val="21"/>
          <w:szCs w:val="21"/>
        </w:rPr>
        <w:t xml:space="preserve"> </w:t>
      </w:r>
      <w:r>
        <w:rPr>
          <w:rFonts w:eastAsia="仿宋_GB2312"/>
          <w:sz w:val="21"/>
          <w:szCs w:val="21"/>
        </w:rPr>
        <w:t>色谱柱：</w:t>
      </w:r>
      <w:r>
        <w:rPr>
          <w:rFonts w:eastAsia="仿宋_GB2312"/>
          <w:sz w:val="21"/>
          <w:szCs w:val="21"/>
        </w:rPr>
        <w:t>C</w:t>
      </w:r>
      <w:r>
        <w:rPr>
          <w:rFonts w:eastAsia="仿宋_GB2312"/>
          <w:sz w:val="21"/>
          <w:szCs w:val="21"/>
          <w:vertAlign w:val="subscript"/>
        </w:rPr>
        <w:t>18</w:t>
      </w:r>
      <w:r>
        <w:rPr>
          <w:rFonts w:eastAsia="仿宋_GB2312"/>
          <w:sz w:val="21"/>
          <w:szCs w:val="21"/>
        </w:rPr>
        <w:t>柱，</w:t>
      </w:r>
      <w:r>
        <w:rPr>
          <w:rFonts w:eastAsia="仿宋_GB2312"/>
          <w:sz w:val="21"/>
          <w:szCs w:val="21"/>
        </w:rPr>
        <w:t xml:space="preserve"> 250mm×4.6mm </w:t>
      </w:r>
      <w:r>
        <w:rPr>
          <w:rFonts w:eastAsia="仿宋_GB2312"/>
          <w:sz w:val="21"/>
          <w:szCs w:val="21"/>
        </w:rPr>
        <w:t>，</w:t>
      </w:r>
      <w:r>
        <w:rPr>
          <w:rFonts w:eastAsia="仿宋_GB2312"/>
          <w:sz w:val="21"/>
          <w:szCs w:val="21"/>
        </w:rPr>
        <w:t>5μm</w:t>
      </w:r>
      <w:r>
        <w:rPr>
          <w:rFonts w:eastAsia="仿宋_GB2312"/>
          <w:sz w:val="21"/>
          <w:szCs w:val="21"/>
        </w:rPr>
        <w:t>，或性能相当者。</w:t>
      </w:r>
    </w:p>
    <w:p w:rsidR="00311B30" w:rsidRDefault="00311B30" w:rsidP="00311B30">
      <w:pPr>
        <w:widowControl w:val="0"/>
        <w:jc w:val="both"/>
        <w:rPr>
          <w:rFonts w:eastAsia="仿宋_GB2312"/>
          <w:sz w:val="21"/>
          <w:szCs w:val="21"/>
        </w:rPr>
      </w:pPr>
      <w:r>
        <w:rPr>
          <w:rFonts w:eastAsia="仿宋_GB2312"/>
          <w:szCs w:val="21"/>
        </w:rPr>
        <w:t>5.2</w:t>
      </w:r>
      <w:r>
        <w:rPr>
          <w:rFonts w:eastAsia="仿宋_GB2312"/>
          <w:sz w:val="21"/>
          <w:szCs w:val="21"/>
        </w:rPr>
        <w:t xml:space="preserve">.2 </w:t>
      </w:r>
      <w:r>
        <w:rPr>
          <w:rFonts w:eastAsia="仿宋_GB2312"/>
          <w:sz w:val="21"/>
          <w:szCs w:val="21"/>
        </w:rPr>
        <w:t>流动相：甲醇（</w:t>
      </w:r>
      <w:r>
        <w:rPr>
          <w:rFonts w:eastAsia="仿宋_GB2312"/>
          <w:sz w:val="21"/>
          <w:szCs w:val="21"/>
        </w:rPr>
        <w:t>3.1.2</w:t>
      </w:r>
      <w:r>
        <w:rPr>
          <w:rFonts w:eastAsia="仿宋_GB2312"/>
          <w:sz w:val="21"/>
          <w:szCs w:val="21"/>
        </w:rPr>
        <w:t>）</w:t>
      </w:r>
      <w:r>
        <w:rPr>
          <w:rFonts w:eastAsia="仿宋_GB2312"/>
          <w:sz w:val="21"/>
          <w:szCs w:val="21"/>
        </w:rPr>
        <w:t>+</w:t>
      </w:r>
      <w:r>
        <w:rPr>
          <w:rFonts w:eastAsia="仿宋_GB2312"/>
          <w:sz w:val="21"/>
          <w:szCs w:val="21"/>
        </w:rPr>
        <w:t>磷酸二氢钾溶液（</w:t>
      </w:r>
      <w:r>
        <w:rPr>
          <w:rFonts w:eastAsia="仿宋_GB2312"/>
          <w:sz w:val="21"/>
          <w:szCs w:val="21"/>
        </w:rPr>
        <w:t>3.4</w:t>
      </w:r>
      <w:r>
        <w:rPr>
          <w:rFonts w:eastAsia="仿宋_GB2312"/>
          <w:sz w:val="21"/>
          <w:szCs w:val="21"/>
        </w:rPr>
        <w:t>），（</w:t>
      </w:r>
      <w:r>
        <w:rPr>
          <w:rFonts w:eastAsia="仿宋_GB2312"/>
          <w:sz w:val="21"/>
          <w:szCs w:val="21"/>
        </w:rPr>
        <w:t>10+90</w:t>
      </w:r>
      <w:r>
        <w:rPr>
          <w:rFonts w:eastAsia="仿宋_GB2312"/>
          <w:sz w:val="21"/>
          <w:szCs w:val="21"/>
        </w:rPr>
        <w:t>，</w:t>
      </w:r>
      <w:r>
        <w:rPr>
          <w:rFonts w:eastAsia="仿宋_GB2312"/>
          <w:sz w:val="21"/>
          <w:szCs w:val="21"/>
        </w:rPr>
        <w:t>v/v</w:t>
      </w:r>
      <w:r>
        <w:rPr>
          <w:rFonts w:eastAsia="仿宋_GB2312"/>
          <w:sz w:val="21"/>
          <w:szCs w:val="21"/>
        </w:rPr>
        <w:t>）。</w:t>
      </w:r>
    </w:p>
    <w:p w:rsidR="00311B30" w:rsidRDefault="00311B30" w:rsidP="00311B30">
      <w:pPr>
        <w:widowControl w:val="0"/>
        <w:jc w:val="both"/>
        <w:rPr>
          <w:rFonts w:eastAsia="仿宋_GB2312"/>
          <w:sz w:val="21"/>
          <w:szCs w:val="21"/>
        </w:rPr>
      </w:pPr>
      <w:r>
        <w:rPr>
          <w:rFonts w:eastAsia="仿宋_GB2312"/>
          <w:sz w:val="21"/>
          <w:szCs w:val="21"/>
        </w:rPr>
        <w:t xml:space="preserve">5.2.3 </w:t>
      </w:r>
      <w:r>
        <w:rPr>
          <w:rFonts w:eastAsia="仿宋_GB2312"/>
          <w:sz w:val="21"/>
          <w:szCs w:val="21"/>
        </w:rPr>
        <w:t>流速：</w:t>
      </w:r>
      <w:r>
        <w:rPr>
          <w:rFonts w:eastAsia="仿宋_GB2312"/>
          <w:sz w:val="21"/>
          <w:szCs w:val="21"/>
        </w:rPr>
        <w:t>1.0mL/min</w:t>
      </w:r>
      <w:r>
        <w:rPr>
          <w:rFonts w:eastAsia="仿宋_GB2312"/>
          <w:sz w:val="21"/>
          <w:szCs w:val="21"/>
        </w:rPr>
        <w:t>。</w:t>
      </w:r>
    </w:p>
    <w:p w:rsidR="00311B30" w:rsidRDefault="00311B30" w:rsidP="00311B30">
      <w:pPr>
        <w:widowControl w:val="0"/>
        <w:jc w:val="both"/>
        <w:rPr>
          <w:rFonts w:eastAsia="仿宋_GB2312" w:hint="eastAsia"/>
          <w:kern w:val="2"/>
          <w:sz w:val="21"/>
          <w:szCs w:val="21"/>
        </w:rPr>
      </w:pPr>
      <w:r>
        <w:rPr>
          <w:rFonts w:eastAsia="仿宋_GB2312"/>
          <w:sz w:val="21"/>
          <w:szCs w:val="21"/>
        </w:rPr>
        <w:t xml:space="preserve">5.2.4 </w:t>
      </w:r>
      <w:r>
        <w:rPr>
          <w:rFonts w:eastAsia="仿宋_GB2312"/>
          <w:sz w:val="21"/>
          <w:szCs w:val="21"/>
        </w:rPr>
        <w:t>柱温：</w:t>
      </w:r>
      <w:r>
        <w:rPr>
          <w:rFonts w:eastAsia="仿宋_GB2312"/>
          <w:kern w:val="2"/>
          <w:sz w:val="21"/>
          <w:szCs w:val="21"/>
        </w:rPr>
        <w:t>35</w:t>
      </w:r>
      <w:r>
        <w:rPr>
          <w:rFonts w:ascii="宋体" w:eastAsia="宋体" w:hAnsi="宋体" w:cs="宋体" w:hint="eastAsia"/>
          <w:kern w:val="2"/>
          <w:sz w:val="21"/>
          <w:szCs w:val="21"/>
        </w:rPr>
        <w:t>℃</w:t>
      </w:r>
      <w:r>
        <w:rPr>
          <w:rFonts w:eastAsia="仿宋_GB2312"/>
          <w:kern w:val="2"/>
          <w:sz w:val="21"/>
          <w:szCs w:val="21"/>
        </w:rPr>
        <w:t>。</w:t>
      </w:r>
    </w:p>
    <w:p w:rsidR="00311B30" w:rsidRDefault="00311B30" w:rsidP="00311B30">
      <w:pPr>
        <w:widowControl w:val="0"/>
        <w:jc w:val="both"/>
        <w:rPr>
          <w:rFonts w:eastAsia="仿宋_GB2312"/>
          <w:sz w:val="21"/>
          <w:szCs w:val="21"/>
        </w:rPr>
      </w:pPr>
      <w:r>
        <w:rPr>
          <w:rFonts w:eastAsia="仿宋_GB2312"/>
          <w:sz w:val="21"/>
          <w:szCs w:val="21"/>
        </w:rPr>
        <w:t xml:space="preserve">5.2.5 </w:t>
      </w:r>
      <w:r>
        <w:rPr>
          <w:rFonts w:eastAsia="仿宋_GB2312"/>
          <w:sz w:val="21"/>
          <w:szCs w:val="21"/>
        </w:rPr>
        <w:t>检测波长：</w:t>
      </w:r>
      <w:r>
        <w:rPr>
          <w:rFonts w:eastAsia="仿宋_GB2312"/>
          <w:sz w:val="21"/>
          <w:szCs w:val="21"/>
        </w:rPr>
        <w:t>254nm</w:t>
      </w:r>
      <w:r>
        <w:rPr>
          <w:rFonts w:eastAsia="仿宋_GB2312"/>
          <w:sz w:val="21"/>
          <w:szCs w:val="21"/>
        </w:rPr>
        <w:t>。</w:t>
      </w:r>
    </w:p>
    <w:p w:rsidR="00311B30" w:rsidRDefault="00311B30" w:rsidP="00311B30">
      <w:pPr>
        <w:widowControl w:val="0"/>
        <w:jc w:val="both"/>
        <w:rPr>
          <w:rFonts w:eastAsia="仿宋_GB2312"/>
          <w:sz w:val="21"/>
          <w:szCs w:val="21"/>
        </w:rPr>
      </w:pPr>
      <w:r>
        <w:rPr>
          <w:rFonts w:eastAsia="仿宋_GB2312"/>
          <w:sz w:val="21"/>
          <w:szCs w:val="21"/>
        </w:rPr>
        <w:t xml:space="preserve">5.2.6 </w:t>
      </w:r>
      <w:r>
        <w:rPr>
          <w:rFonts w:eastAsia="仿宋_GB2312"/>
          <w:sz w:val="21"/>
          <w:szCs w:val="21"/>
        </w:rPr>
        <w:t>进样量：</w:t>
      </w:r>
      <w:r>
        <w:rPr>
          <w:rFonts w:eastAsia="仿宋_GB2312"/>
          <w:sz w:val="21"/>
          <w:szCs w:val="21"/>
        </w:rPr>
        <w:t>10μL</w:t>
      </w:r>
      <w:r>
        <w:rPr>
          <w:rFonts w:eastAsia="仿宋_GB2312"/>
          <w:sz w:val="21"/>
          <w:szCs w:val="21"/>
        </w:rPr>
        <w:t>。</w:t>
      </w:r>
    </w:p>
    <w:p w:rsidR="00311B30" w:rsidRDefault="00311B30" w:rsidP="00311B30">
      <w:pPr>
        <w:tabs>
          <w:tab w:val="left" w:pos="720"/>
        </w:tabs>
        <w:rPr>
          <w:rFonts w:eastAsia="仿宋_GB2312"/>
          <w:kern w:val="2"/>
          <w:sz w:val="21"/>
          <w:szCs w:val="21"/>
        </w:rPr>
      </w:pPr>
      <w:r>
        <w:rPr>
          <w:rFonts w:eastAsia="仿宋_GB2312"/>
          <w:kern w:val="2"/>
          <w:sz w:val="21"/>
          <w:szCs w:val="21"/>
        </w:rPr>
        <w:t xml:space="preserve">5.3 </w:t>
      </w:r>
      <w:r>
        <w:rPr>
          <w:rFonts w:eastAsia="仿宋_GB2312"/>
          <w:kern w:val="2"/>
          <w:sz w:val="21"/>
          <w:szCs w:val="21"/>
        </w:rPr>
        <w:t>标准曲线的制作</w:t>
      </w:r>
      <w:r>
        <w:rPr>
          <w:rFonts w:eastAsia="仿宋_GB2312"/>
          <w:kern w:val="2"/>
          <w:sz w:val="21"/>
          <w:szCs w:val="21"/>
        </w:rPr>
        <w:t xml:space="preserve"> </w:t>
      </w:r>
    </w:p>
    <w:p w:rsidR="00311B30" w:rsidRDefault="00311B30" w:rsidP="00311B30">
      <w:pPr>
        <w:ind w:firstLineChars="200" w:firstLine="420"/>
        <w:rPr>
          <w:rFonts w:eastAsia="仿宋_GB2312"/>
          <w:sz w:val="21"/>
          <w:szCs w:val="21"/>
        </w:rPr>
      </w:pPr>
      <w:r>
        <w:rPr>
          <w:rFonts w:eastAsia="仿宋_GB2312"/>
          <w:sz w:val="21"/>
          <w:szCs w:val="21"/>
        </w:rPr>
        <w:t>将标准系列工作液（</w:t>
      </w:r>
      <w:r>
        <w:rPr>
          <w:rFonts w:eastAsia="仿宋_GB2312"/>
          <w:sz w:val="21"/>
          <w:szCs w:val="21"/>
        </w:rPr>
        <w:t>3.3.3</w:t>
      </w:r>
      <w:r>
        <w:rPr>
          <w:rFonts w:eastAsia="仿宋_GB2312"/>
          <w:sz w:val="21"/>
          <w:szCs w:val="21"/>
        </w:rPr>
        <w:t>）分别按液相色谱参考条件（</w:t>
      </w:r>
      <w:r>
        <w:rPr>
          <w:rFonts w:eastAsia="仿宋_GB2312"/>
          <w:sz w:val="21"/>
          <w:szCs w:val="21"/>
        </w:rPr>
        <w:t>5.2</w:t>
      </w:r>
      <w:r>
        <w:rPr>
          <w:rFonts w:eastAsia="仿宋_GB2312"/>
          <w:sz w:val="21"/>
          <w:szCs w:val="21"/>
        </w:rPr>
        <w:t>）进行测定，得到相应的腺苷标准溶液的色谱峰面积，以标准系列工作液的浓度为横坐标，以色谱峰的峰面积为纵坐标，绘制标准曲线。</w:t>
      </w:r>
    </w:p>
    <w:p w:rsidR="00311B30" w:rsidRDefault="00311B30" w:rsidP="00311B30">
      <w:pPr>
        <w:tabs>
          <w:tab w:val="left" w:pos="720"/>
        </w:tabs>
        <w:rPr>
          <w:rFonts w:eastAsia="仿宋_GB2312"/>
          <w:kern w:val="2"/>
          <w:sz w:val="21"/>
          <w:szCs w:val="21"/>
        </w:rPr>
      </w:pPr>
      <w:r>
        <w:rPr>
          <w:rFonts w:eastAsia="仿宋_GB2312"/>
          <w:kern w:val="2"/>
          <w:sz w:val="21"/>
          <w:szCs w:val="21"/>
        </w:rPr>
        <w:t xml:space="preserve">5.4 </w:t>
      </w:r>
      <w:r>
        <w:rPr>
          <w:rFonts w:eastAsia="仿宋_GB2312"/>
          <w:kern w:val="2"/>
          <w:sz w:val="21"/>
          <w:szCs w:val="21"/>
        </w:rPr>
        <w:t>试样溶液的测定</w:t>
      </w:r>
    </w:p>
    <w:p w:rsidR="00311B30" w:rsidRDefault="00311B30" w:rsidP="00311B30">
      <w:pPr>
        <w:ind w:firstLineChars="200" w:firstLine="420"/>
        <w:rPr>
          <w:rFonts w:eastAsia="仿宋_GB2312"/>
          <w:sz w:val="21"/>
          <w:szCs w:val="21"/>
        </w:rPr>
      </w:pPr>
      <w:r>
        <w:rPr>
          <w:rFonts w:eastAsia="仿宋_GB2312"/>
          <w:sz w:val="21"/>
          <w:szCs w:val="21"/>
        </w:rPr>
        <w:t>将待测溶液（</w:t>
      </w:r>
      <w:r>
        <w:rPr>
          <w:rFonts w:eastAsia="仿宋_GB2312"/>
          <w:sz w:val="21"/>
          <w:szCs w:val="21"/>
        </w:rPr>
        <w:t>5.1</w:t>
      </w:r>
      <w:r>
        <w:rPr>
          <w:rFonts w:eastAsia="仿宋_GB2312"/>
          <w:sz w:val="21"/>
          <w:szCs w:val="21"/>
        </w:rPr>
        <w:t>）按液相色谱参考条件（</w:t>
      </w:r>
      <w:r>
        <w:rPr>
          <w:rFonts w:eastAsia="仿宋_GB2312"/>
          <w:sz w:val="21"/>
          <w:szCs w:val="21"/>
        </w:rPr>
        <w:t>5.2</w:t>
      </w:r>
      <w:r>
        <w:rPr>
          <w:rFonts w:eastAsia="仿宋_GB2312"/>
          <w:sz w:val="21"/>
          <w:szCs w:val="21"/>
        </w:rPr>
        <w:t>）进行测定，得到相应的待测溶液腺苷的色谱峰面积，根据标准曲线得到待测液中腺苷的浓度，平行测定次数不少于两次。</w:t>
      </w:r>
    </w:p>
    <w:p w:rsidR="00311B30" w:rsidRDefault="00311B30" w:rsidP="00311B30">
      <w:pPr>
        <w:tabs>
          <w:tab w:val="left" w:pos="720"/>
        </w:tabs>
        <w:ind w:firstLineChars="200" w:firstLine="420"/>
        <w:rPr>
          <w:rFonts w:eastAsia="仿宋_GB2312"/>
          <w:sz w:val="21"/>
          <w:szCs w:val="21"/>
        </w:rPr>
      </w:pPr>
      <w:r>
        <w:rPr>
          <w:rFonts w:eastAsia="仿宋_GB2312"/>
          <w:sz w:val="21"/>
          <w:szCs w:val="21"/>
        </w:rPr>
        <w:t>腺苷的标准液相色谱图参见附录</w:t>
      </w:r>
      <w:r>
        <w:rPr>
          <w:rFonts w:eastAsia="仿宋_GB2312"/>
          <w:sz w:val="21"/>
          <w:szCs w:val="21"/>
        </w:rPr>
        <w:t>A</w:t>
      </w:r>
      <w:r>
        <w:rPr>
          <w:rFonts w:eastAsia="仿宋_GB2312"/>
          <w:sz w:val="21"/>
          <w:szCs w:val="21"/>
        </w:rPr>
        <w:t>的图</w:t>
      </w:r>
      <w:r>
        <w:rPr>
          <w:rFonts w:eastAsia="仿宋_GB2312"/>
          <w:sz w:val="21"/>
          <w:szCs w:val="21"/>
        </w:rPr>
        <w:t>A.1</w:t>
      </w:r>
      <w:r>
        <w:rPr>
          <w:rFonts w:eastAsia="仿宋_GB2312"/>
          <w:sz w:val="21"/>
          <w:szCs w:val="21"/>
        </w:rPr>
        <w:t>。</w:t>
      </w:r>
    </w:p>
    <w:p w:rsidR="00311B30" w:rsidRDefault="00311B30" w:rsidP="00311B30">
      <w:pPr>
        <w:tabs>
          <w:tab w:val="left" w:pos="720"/>
        </w:tabs>
        <w:ind w:firstLineChars="200" w:firstLine="420"/>
        <w:rPr>
          <w:rFonts w:eastAsia="仿宋_GB2312"/>
          <w:sz w:val="21"/>
          <w:szCs w:val="21"/>
        </w:rPr>
      </w:pPr>
    </w:p>
    <w:p w:rsidR="00311B30" w:rsidRDefault="00311B30" w:rsidP="00311B30">
      <w:pPr>
        <w:widowControl w:val="0"/>
        <w:jc w:val="both"/>
        <w:rPr>
          <w:rFonts w:eastAsia="仿宋_GB2312"/>
          <w:bCs/>
          <w:kern w:val="2"/>
          <w:sz w:val="21"/>
          <w:szCs w:val="21"/>
        </w:rPr>
      </w:pPr>
      <w:bookmarkStart w:id="299" w:name="_Toc24093_WPSOffice_Level3"/>
      <w:bookmarkStart w:id="300" w:name="_Toc1268_WPSOffice_Level3"/>
      <w:r>
        <w:rPr>
          <w:rFonts w:eastAsia="仿宋_GB2312"/>
          <w:bCs/>
          <w:kern w:val="2"/>
          <w:sz w:val="21"/>
          <w:szCs w:val="21"/>
        </w:rPr>
        <w:t xml:space="preserve">6   </w:t>
      </w:r>
      <w:r>
        <w:rPr>
          <w:rFonts w:eastAsia="仿宋_GB2312"/>
          <w:bCs/>
          <w:kern w:val="2"/>
          <w:sz w:val="21"/>
          <w:szCs w:val="21"/>
        </w:rPr>
        <w:t>结果计算</w:t>
      </w:r>
      <w:bookmarkEnd w:id="299"/>
      <w:bookmarkEnd w:id="300"/>
    </w:p>
    <w:p w:rsidR="00311B30" w:rsidRDefault="00311B30" w:rsidP="00311B30">
      <w:pPr>
        <w:tabs>
          <w:tab w:val="left" w:pos="720"/>
        </w:tabs>
        <w:ind w:firstLineChars="200" w:firstLine="420"/>
        <w:rPr>
          <w:rFonts w:eastAsia="仿宋_GB2312"/>
          <w:sz w:val="21"/>
          <w:szCs w:val="21"/>
        </w:rPr>
      </w:pPr>
      <w:r>
        <w:rPr>
          <w:rFonts w:eastAsia="仿宋_GB2312"/>
          <w:sz w:val="21"/>
          <w:szCs w:val="21"/>
        </w:rPr>
        <w:lastRenderedPageBreak/>
        <w:t>试样中腺苷含量按下式计算：</w:t>
      </w:r>
    </w:p>
    <w:p w:rsidR="00311B30" w:rsidRDefault="00311B30" w:rsidP="00311B30">
      <w:pPr>
        <w:jc w:val="center"/>
      </w:pPr>
      <m:oMathPara>
        <m:oMath>
          <w:ins w:id="301" w:author="cao jin" w:date="2020-06-28T10:19:00Z">
            <m:r>
              <w:rPr>
                <w:rFonts w:ascii="Cambria Math" w:hAnsi="Cambria Math"/>
              </w:rPr>
              <m:t>X</m:t>
            </m:r>
            <m:r>
              <w:rPr>
                <w:rFonts w:ascii="Cambria Math" w:hAnsi="Cambria Math" w:hint="eastAsia"/>
              </w:rPr>
              <m:t>=</m:t>
            </m:r>
          </w:ins>
          <m:f>
            <m:fPr>
              <m:ctrlPr>
                <w:ins w:id="302" w:author="cao jin" w:date="2020-06-28T10:19:00Z">
                  <w:rPr>
                    <w:rFonts w:ascii="Cambria Math" w:eastAsia="等线" w:hAnsi="Cambria Math" w:cs="Times New Roman"/>
                    <w:i/>
                    <w:kern w:val="2"/>
                    <w:sz w:val="21"/>
                  </w:rPr>
                </w:ins>
              </m:ctrlPr>
            </m:fPr>
            <m:num>
              <w:ins w:id="303" w:author="cao jin" w:date="2020-06-28T10:19:00Z">
                <m:r>
                  <w:rPr>
                    <w:rFonts w:ascii="Cambria Math" w:hAnsi="Cambria Math" w:hint="eastAsia"/>
                  </w:rPr>
                  <m:t>C</m:t>
                </m:r>
                <m:r>
                  <w:rPr>
                    <w:rFonts w:ascii="Cambria Math" w:hAnsi="Cambria Math"/>
                  </w:rPr>
                  <m:t>×</m:t>
                </m:r>
                <m:r>
                  <w:rPr>
                    <w:rFonts w:ascii="Cambria Math" w:hAnsi="Cambria Math" w:hint="eastAsia"/>
                  </w:rPr>
                  <m:t>V</m:t>
                </m:r>
                <m:r>
                  <w:rPr>
                    <w:rFonts w:ascii="Cambria Math" w:hAnsi="Cambria Math"/>
                  </w:rPr>
                  <m:t>×</m:t>
                </m:r>
                <m:r>
                  <w:rPr>
                    <w:rFonts w:ascii="Cambria Math" w:hAnsi="Cambria Math" w:hint="eastAsia"/>
                  </w:rPr>
                  <m:t>F</m:t>
                </m:r>
              </w:ins>
            </m:num>
            <m:den>
              <w:ins w:id="304" w:author="cao jin" w:date="2020-06-28T10:19:00Z">
                <m:r>
                  <w:rPr>
                    <w:rFonts w:ascii="Cambria Math" w:hAnsi="Cambria Math" w:hint="eastAsia"/>
                  </w:rPr>
                  <m:t>m</m:t>
                </m:r>
              </w:ins>
            </m:den>
          </m:f>
          <w:ins w:id="305" w:author="cao jin" w:date="2020-06-28T10:19:00Z">
            <m:r>
              <w:rPr>
                <w:rFonts w:ascii="Cambria Math" w:hAnsi="Cambria Math"/>
              </w:rPr>
              <m:t>×</m:t>
            </m:r>
          </w:ins>
          <m:f>
            <m:fPr>
              <m:ctrlPr>
                <w:ins w:id="306" w:author="cao jin" w:date="2020-06-28T10:19:00Z">
                  <w:rPr>
                    <w:rFonts w:ascii="Cambria Math" w:eastAsia="等线" w:hAnsi="Cambria Math" w:cs="Times New Roman"/>
                    <w:i/>
                    <w:kern w:val="2"/>
                    <w:sz w:val="21"/>
                  </w:rPr>
                </w:ins>
              </m:ctrlPr>
            </m:fPr>
            <m:num>
              <w:ins w:id="307" w:author="cao jin" w:date="2020-06-28T10:19:00Z">
                <m:r>
                  <w:rPr>
                    <w:rFonts w:ascii="Cambria Math" w:hAnsi="Cambria Math"/>
                  </w:rPr>
                  <m:t>100</m:t>
                </m:r>
              </w:ins>
            </m:num>
            <m:den>
              <w:ins w:id="308" w:author="cao jin" w:date="2020-06-28T10:19:00Z">
                <m:r>
                  <w:rPr>
                    <w:rFonts w:ascii="Cambria Math" w:hAnsi="Cambria Math"/>
                  </w:rPr>
                  <m:t>1000</m:t>
                </m:r>
              </w:ins>
            </m:den>
          </m:f>
        </m:oMath>
      </m:oMathPara>
    </w:p>
    <w:p w:rsidR="00311B30" w:rsidRDefault="00311B30" w:rsidP="00311B30">
      <w:pPr>
        <w:ind w:leftChars="100" w:left="220" w:firstLineChars="100" w:firstLine="210"/>
        <w:rPr>
          <w:rFonts w:eastAsia="仿宋_GB2312"/>
          <w:kern w:val="2"/>
          <w:sz w:val="21"/>
          <w:szCs w:val="21"/>
        </w:rPr>
      </w:pPr>
      <w:r>
        <w:rPr>
          <w:rFonts w:eastAsia="仿宋_GB2312"/>
          <w:kern w:val="2"/>
          <w:sz w:val="21"/>
          <w:szCs w:val="21"/>
        </w:rPr>
        <w:t>式中</w:t>
      </w:r>
      <w:r>
        <w:rPr>
          <w:rFonts w:eastAsia="仿宋_GB2312"/>
          <w:szCs w:val="21"/>
        </w:rPr>
        <w:t>：</w:t>
      </w:r>
    </w:p>
    <w:p w:rsidR="00311B30" w:rsidRDefault="00311B30" w:rsidP="00311B30">
      <w:pPr>
        <w:tabs>
          <w:tab w:val="left" w:pos="720"/>
        </w:tabs>
        <w:ind w:firstLineChars="200" w:firstLine="420"/>
        <w:rPr>
          <w:rFonts w:eastAsia="仿宋_GB2312"/>
          <w:sz w:val="21"/>
          <w:szCs w:val="21"/>
        </w:rPr>
      </w:pPr>
      <w:r>
        <w:rPr>
          <w:rFonts w:eastAsia="仿宋_GB2312"/>
          <w:i/>
          <w:sz w:val="21"/>
          <w:szCs w:val="21"/>
        </w:rPr>
        <w:t>X</w:t>
      </w:r>
      <w:r>
        <w:rPr>
          <w:rFonts w:eastAsia="仿宋_GB2312"/>
          <w:szCs w:val="21"/>
        </w:rPr>
        <w:t>—</w:t>
      </w:r>
      <w:r>
        <w:rPr>
          <w:rFonts w:eastAsia="仿宋_GB2312"/>
          <w:sz w:val="21"/>
          <w:szCs w:val="21"/>
        </w:rPr>
        <w:t>试样中腺苷的含量，固体和软胶囊试样的单位为毫克每百克（</w:t>
      </w:r>
      <w:r>
        <w:rPr>
          <w:rFonts w:eastAsia="仿宋_GB2312"/>
          <w:sz w:val="21"/>
          <w:szCs w:val="21"/>
        </w:rPr>
        <w:t>mg/100g</w:t>
      </w:r>
      <w:r>
        <w:rPr>
          <w:rFonts w:eastAsia="仿宋_GB2312"/>
          <w:sz w:val="21"/>
          <w:szCs w:val="21"/>
        </w:rPr>
        <w:t>），液体试样的单位为毫克每百毫升（</w:t>
      </w:r>
      <w:r>
        <w:rPr>
          <w:rFonts w:eastAsia="仿宋_GB2312"/>
          <w:sz w:val="21"/>
          <w:szCs w:val="21"/>
        </w:rPr>
        <w:t>mg/100mL</w:t>
      </w:r>
      <w:r>
        <w:rPr>
          <w:rFonts w:eastAsia="仿宋_GB2312"/>
          <w:sz w:val="21"/>
          <w:szCs w:val="21"/>
        </w:rPr>
        <w:t>）；</w:t>
      </w:r>
    </w:p>
    <w:p w:rsidR="00311B30" w:rsidRDefault="00311B30" w:rsidP="00311B30">
      <w:pPr>
        <w:tabs>
          <w:tab w:val="left" w:pos="720"/>
        </w:tabs>
        <w:ind w:firstLineChars="200" w:firstLine="420"/>
        <w:rPr>
          <w:rFonts w:eastAsia="仿宋_GB2312"/>
          <w:szCs w:val="21"/>
        </w:rPr>
      </w:pPr>
      <w:r>
        <w:rPr>
          <w:rFonts w:eastAsia="仿宋_GB2312"/>
          <w:i/>
          <w:sz w:val="21"/>
          <w:szCs w:val="21"/>
        </w:rPr>
        <w:t>C</w:t>
      </w:r>
      <w:r>
        <w:rPr>
          <w:rFonts w:eastAsia="仿宋_GB2312"/>
          <w:szCs w:val="21"/>
        </w:rPr>
        <w:t>—</w:t>
      </w:r>
      <w:r>
        <w:rPr>
          <w:rFonts w:eastAsia="仿宋_GB2312"/>
          <w:sz w:val="21"/>
          <w:szCs w:val="21"/>
        </w:rPr>
        <w:t>根据标准曲线计算得到的待测溶液中腺苷的浓度，单位为微克每毫升（</w:t>
      </w:r>
      <w:r>
        <w:rPr>
          <w:rFonts w:eastAsia="仿宋_GB2312"/>
          <w:sz w:val="21"/>
          <w:szCs w:val="21"/>
        </w:rPr>
        <w:t>μg/mL</w:t>
      </w:r>
      <w:r>
        <w:rPr>
          <w:rFonts w:eastAsia="仿宋_GB2312"/>
          <w:sz w:val="21"/>
          <w:szCs w:val="21"/>
        </w:rPr>
        <w:t>）；</w:t>
      </w:r>
      <w:r>
        <w:rPr>
          <w:rFonts w:eastAsia="仿宋_GB2312"/>
          <w:sz w:val="21"/>
          <w:szCs w:val="21"/>
        </w:rPr>
        <w:t xml:space="preserve"> </w:t>
      </w:r>
    </w:p>
    <w:p w:rsidR="00311B30" w:rsidRDefault="00311B30" w:rsidP="00311B30">
      <w:pPr>
        <w:tabs>
          <w:tab w:val="left" w:pos="720"/>
        </w:tabs>
        <w:ind w:firstLineChars="200" w:firstLine="420"/>
        <w:rPr>
          <w:rFonts w:eastAsia="仿宋_GB2312"/>
          <w:kern w:val="2"/>
          <w:sz w:val="21"/>
          <w:szCs w:val="21"/>
        </w:rPr>
      </w:pPr>
      <w:r>
        <w:rPr>
          <w:rFonts w:eastAsia="仿宋_GB2312"/>
          <w:i/>
          <w:sz w:val="21"/>
          <w:szCs w:val="21"/>
        </w:rPr>
        <w:t>V</w:t>
      </w:r>
      <w:r>
        <w:rPr>
          <w:rFonts w:eastAsia="仿宋_GB2312"/>
          <w:szCs w:val="21"/>
        </w:rPr>
        <w:t>—</w:t>
      </w:r>
      <w:r>
        <w:rPr>
          <w:rFonts w:eastAsia="仿宋_GB2312"/>
          <w:sz w:val="21"/>
          <w:szCs w:val="21"/>
        </w:rPr>
        <w:t>试样提取时的定容体积，单位为毫升（</w:t>
      </w:r>
      <w:r>
        <w:rPr>
          <w:rFonts w:eastAsia="仿宋_GB2312"/>
          <w:sz w:val="21"/>
          <w:szCs w:val="21"/>
        </w:rPr>
        <w:t>mL</w:t>
      </w:r>
      <w:r>
        <w:rPr>
          <w:rFonts w:eastAsia="仿宋_GB2312"/>
          <w:sz w:val="21"/>
          <w:szCs w:val="21"/>
        </w:rPr>
        <w:t>）；</w:t>
      </w:r>
    </w:p>
    <w:p w:rsidR="00311B30" w:rsidRDefault="00311B30" w:rsidP="00311B30">
      <w:pPr>
        <w:tabs>
          <w:tab w:val="left" w:pos="720"/>
        </w:tabs>
        <w:ind w:firstLineChars="200" w:firstLine="420"/>
        <w:rPr>
          <w:rFonts w:eastAsia="仿宋_GB2312"/>
          <w:kern w:val="2"/>
          <w:sz w:val="21"/>
          <w:szCs w:val="21"/>
        </w:rPr>
      </w:pPr>
      <w:r>
        <w:rPr>
          <w:rFonts w:eastAsia="仿宋_GB2312"/>
          <w:i/>
          <w:sz w:val="21"/>
          <w:szCs w:val="21"/>
        </w:rPr>
        <w:t>F</w:t>
      </w:r>
      <w:r>
        <w:rPr>
          <w:rFonts w:eastAsia="仿宋_GB2312"/>
          <w:szCs w:val="21"/>
        </w:rPr>
        <w:t>—</w:t>
      </w:r>
      <w:r>
        <w:rPr>
          <w:rFonts w:eastAsia="仿宋_GB2312"/>
          <w:sz w:val="21"/>
          <w:szCs w:val="21"/>
        </w:rPr>
        <w:t>稀释倍数；</w:t>
      </w:r>
    </w:p>
    <w:p w:rsidR="00311B30" w:rsidRDefault="00311B30" w:rsidP="00311B30">
      <w:pPr>
        <w:tabs>
          <w:tab w:val="left" w:pos="720"/>
        </w:tabs>
        <w:ind w:firstLineChars="200" w:firstLine="420"/>
        <w:rPr>
          <w:rFonts w:eastAsia="仿宋_GB2312"/>
          <w:sz w:val="21"/>
          <w:szCs w:val="21"/>
        </w:rPr>
      </w:pPr>
      <w:r>
        <w:rPr>
          <w:rFonts w:eastAsia="仿宋_GB2312"/>
          <w:i/>
          <w:sz w:val="21"/>
          <w:szCs w:val="21"/>
        </w:rPr>
        <w:t>m</w:t>
      </w:r>
      <w:r>
        <w:rPr>
          <w:rFonts w:eastAsia="仿宋_GB2312"/>
          <w:szCs w:val="21"/>
        </w:rPr>
        <w:t>—</w:t>
      </w:r>
      <w:r>
        <w:rPr>
          <w:rFonts w:eastAsia="仿宋_GB2312"/>
          <w:sz w:val="21"/>
          <w:szCs w:val="21"/>
        </w:rPr>
        <w:t>试样称取的质量，单位为克（</w:t>
      </w:r>
      <w:r>
        <w:rPr>
          <w:rFonts w:eastAsia="仿宋_GB2312"/>
          <w:sz w:val="21"/>
          <w:szCs w:val="21"/>
        </w:rPr>
        <w:t>g</w:t>
      </w:r>
      <w:r>
        <w:rPr>
          <w:rFonts w:eastAsia="仿宋_GB2312"/>
          <w:sz w:val="21"/>
          <w:szCs w:val="21"/>
        </w:rPr>
        <w:t>）；或液体试样吸取的体积，单位为毫升（</w:t>
      </w:r>
      <w:r>
        <w:rPr>
          <w:rFonts w:eastAsia="仿宋_GB2312"/>
          <w:sz w:val="21"/>
          <w:szCs w:val="21"/>
        </w:rPr>
        <w:t>mL</w:t>
      </w:r>
      <w:r>
        <w:rPr>
          <w:rFonts w:eastAsia="仿宋_GB2312"/>
          <w:sz w:val="21"/>
          <w:szCs w:val="21"/>
        </w:rPr>
        <w:t>）；</w:t>
      </w:r>
    </w:p>
    <w:p w:rsidR="00311B30" w:rsidRDefault="00311B30" w:rsidP="00311B30">
      <w:pPr>
        <w:tabs>
          <w:tab w:val="left" w:pos="720"/>
        </w:tabs>
        <w:ind w:firstLineChars="150" w:firstLine="330"/>
        <w:rPr>
          <w:rFonts w:eastAsia="仿宋_GB2312"/>
          <w:sz w:val="21"/>
          <w:szCs w:val="21"/>
        </w:rPr>
      </w:pPr>
      <w:r>
        <w:rPr>
          <w:rFonts w:eastAsia="仿宋_GB2312"/>
          <w:szCs w:val="21"/>
        </w:rPr>
        <w:t>100—</w:t>
      </w:r>
      <w:r>
        <w:rPr>
          <w:rFonts w:eastAsia="仿宋_GB2312"/>
          <w:sz w:val="21"/>
          <w:szCs w:val="21"/>
        </w:rPr>
        <w:t>单位转换；</w:t>
      </w:r>
    </w:p>
    <w:p w:rsidR="00311B30" w:rsidRDefault="00311B30" w:rsidP="00311B30">
      <w:pPr>
        <w:tabs>
          <w:tab w:val="left" w:pos="720"/>
        </w:tabs>
        <w:ind w:firstLineChars="150" w:firstLine="330"/>
        <w:rPr>
          <w:rFonts w:eastAsia="仿宋_GB2312"/>
          <w:sz w:val="21"/>
          <w:szCs w:val="21"/>
        </w:rPr>
      </w:pPr>
      <w:r>
        <w:rPr>
          <w:rFonts w:eastAsia="仿宋_GB2312"/>
          <w:szCs w:val="21"/>
        </w:rPr>
        <w:t>1000—</w:t>
      </w:r>
      <w:r>
        <w:rPr>
          <w:rFonts w:eastAsia="仿宋_GB2312"/>
          <w:sz w:val="21"/>
          <w:szCs w:val="21"/>
        </w:rPr>
        <w:t>单位转换。</w:t>
      </w:r>
    </w:p>
    <w:p w:rsidR="00311B30" w:rsidRDefault="00311B30" w:rsidP="00311B30">
      <w:pPr>
        <w:ind w:firstLineChars="202" w:firstLine="424"/>
        <w:rPr>
          <w:rFonts w:eastAsia="仿宋_GB2312"/>
          <w:sz w:val="21"/>
          <w:szCs w:val="21"/>
        </w:rPr>
      </w:pPr>
      <w:r>
        <w:rPr>
          <w:rFonts w:eastAsia="仿宋_GB2312"/>
          <w:sz w:val="21"/>
          <w:szCs w:val="21"/>
        </w:rPr>
        <w:t>计算结果以重复</w:t>
      </w:r>
      <w:r>
        <w:rPr>
          <w:rFonts w:eastAsia="仿宋_GB2312" w:hint="eastAsia"/>
          <w:sz w:val="21"/>
          <w:szCs w:val="21"/>
        </w:rPr>
        <w:t>性</w:t>
      </w:r>
      <w:r>
        <w:rPr>
          <w:rFonts w:eastAsia="仿宋_GB2312"/>
          <w:sz w:val="21"/>
          <w:szCs w:val="21"/>
        </w:rPr>
        <w:t>条件下获得的两次独立测定结果的算术平均值表示，结果保留三位有效数字。</w:t>
      </w:r>
    </w:p>
    <w:p w:rsidR="00311B30" w:rsidRDefault="00311B30" w:rsidP="00311B30">
      <w:pPr>
        <w:ind w:firstLineChars="202" w:firstLine="424"/>
        <w:rPr>
          <w:rFonts w:eastAsia="仿宋_GB2312"/>
          <w:sz w:val="21"/>
          <w:szCs w:val="21"/>
        </w:rPr>
      </w:pPr>
    </w:p>
    <w:p w:rsidR="00311B30" w:rsidRDefault="00311B30" w:rsidP="00311B30">
      <w:pPr>
        <w:widowControl w:val="0"/>
        <w:jc w:val="both"/>
        <w:rPr>
          <w:rFonts w:eastAsia="仿宋_GB2312"/>
          <w:bCs/>
          <w:kern w:val="2"/>
          <w:sz w:val="21"/>
          <w:szCs w:val="21"/>
        </w:rPr>
      </w:pPr>
      <w:bookmarkStart w:id="309" w:name="_Toc19757_WPSOffice_Level3"/>
      <w:bookmarkStart w:id="310" w:name="_Toc1790_WPSOffice_Level3"/>
      <w:r>
        <w:rPr>
          <w:rFonts w:eastAsia="仿宋_GB2312"/>
          <w:bCs/>
          <w:kern w:val="2"/>
          <w:sz w:val="21"/>
          <w:szCs w:val="21"/>
        </w:rPr>
        <w:t xml:space="preserve">7   </w:t>
      </w:r>
      <w:r>
        <w:rPr>
          <w:rFonts w:eastAsia="仿宋_GB2312"/>
          <w:bCs/>
          <w:kern w:val="2"/>
          <w:sz w:val="21"/>
          <w:szCs w:val="21"/>
        </w:rPr>
        <w:t>精密度</w:t>
      </w:r>
      <w:bookmarkEnd w:id="309"/>
      <w:bookmarkEnd w:id="310"/>
    </w:p>
    <w:p w:rsidR="00311B30" w:rsidRDefault="00311B30" w:rsidP="00311B30">
      <w:pPr>
        <w:ind w:firstLineChars="200" w:firstLine="420"/>
        <w:jc w:val="both"/>
        <w:rPr>
          <w:rFonts w:eastAsia="仿宋_GB2312"/>
          <w:sz w:val="21"/>
          <w:szCs w:val="21"/>
        </w:rPr>
      </w:pPr>
      <w:r>
        <w:rPr>
          <w:rFonts w:eastAsia="仿宋_GB2312"/>
          <w:sz w:val="21"/>
          <w:szCs w:val="21"/>
        </w:rPr>
        <w:t>在重复</w:t>
      </w:r>
      <w:r>
        <w:rPr>
          <w:rFonts w:eastAsia="仿宋_GB2312" w:hint="eastAsia"/>
          <w:sz w:val="21"/>
          <w:szCs w:val="21"/>
        </w:rPr>
        <w:t>性</w:t>
      </w:r>
      <w:r>
        <w:rPr>
          <w:rFonts w:eastAsia="仿宋_GB2312"/>
          <w:sz w:val="21"/>
          <w:szCs w:val="21"/>
        </w:rPr>
        <w:t>条件下获得的两次独立测定结果的绝对差值不超过算术平均值的</w:t>
      </w:r>
      <w:r>
        <w:rPr>
          <w:rFonts w:eastAsia="仿宋_GB2312"/>
          <w:sz w:val="21"/>
          <w:szCs w:val="21"/>
        </w:rPr>
        <w:t>10%</w:t>
      </w:r>
      <w:r>
        <w:rPr>
          <w:rFonts w:eastAsia="仿宋_GB2312"/>
          <w:sz w:val="21"/>
          <w:szCs w:val="21"/>
        </w:rPr>
        <w:t>。</w:t>
      </w:r>
    </w:p>
    <w:p w:rsidR="00311B30" w:rsidRDefault="00311B30" w:rsidP="00311B30">
      <w:pPr>
        <w:spacing w:line="380" w:lineRule="exact"/>
        <w:rPr>
          <w:rFonts w:eastAsia="仿宋_GB2312"/>
          <w:bCs/>
          <w:kern w:val="2"/>
          <w:sz w:val="21"/>
          <w:szCs w:val="21"/>
        </w:rPr>
      </w:pPr>
      <w:r>
        <w:rPr>
          <w:rFonts w:eastAsia="仿宋_GB2312"/>
          <w:bCs/>
          <w:kern w:val="2"/>
          <w:sz w:val="21"/>
          <w:szCs w:val="21"/>
        </w:rPr>
        <w:br w:type="page"/>
      </w:r>
    </w:p>
    <w:p w:rsidR="00311B30" w:rsidRDefault="00311B30" w:rsidP="00311B30">
      <w:pPr>
        <w:spacing w:line="380" w:lineRule="exact"/>
        <w:rPr>
          <w:rFonts w:eastAsia="仿宋_GB2312"/>
          <w:sz w:val="32"/>
          <w:szCs w:val="21"/>
        </w:rPr>
      </w:pPr>
      <w:r>
        <w:rPr>
          <w:rFonts w:eastAsia="仿宋_GB2312"/>
          <w:sz w:val="32"/>
          <w:szCs w:val="21"/>
        </w:rPr>
        <w:lastRenderedPageBreak/>
        <w:t>附录</w:t>
      </w:r>
      <w:r>
        <w:rPr>
          <w:rFonts w:eastAsia="仿宋_GB2312"/>
          <w:sz w:val="32"/>
          <w:szCs w:val="21"/>
        </w:rPr>
        <w:t>A</w:t>
      </w:r>
    </w:p>
    <w:p w:rsidR="00311B30" w:rsidRDefault="00311B30" w:rsidP="00311B30">
      <w:pPr>
        <w:spacing w:line="560" w:lineRule="exact"/>
        <w:jc w:val="center"/>
        <w:rPr>
          <w:rFonts w:eastAsia="仿宋_GB2312"/>
          <w:sz w:val="32"/>
          <w:szCs w:val="21"/>
        </w:rPr>
      </w:pPr>
    </w:p>
    <w:p w:rsidR="00311B30" w:rsidRDefault="00311B30" w:rsidP="00311B30">
      <w:pPr>
        <w:spacing w:line="560" w:lineRule="exact"/>
        <w:jc w:val="center"/>
        <w:rPr>
          <w:rFonts w:eastAsia="仿宋_GB2312"/>
          <w:sz w:val="32"/>
          <w:szCs w:val="21"/>
        </w:rPr>
      </w:pPr>
      <w:r>
        <w:rPr>
          <w:rFonts w:eastAsia="仿宋_GB2312"/>
          <w:sz w:val="32"/>
          <w:szCs w:val="21"/>
        </w:rPr>
        <w:t>腺苷的高效液相色谱图</w:t>
      </w:r>
    </w:p>
    <w:p w:rsidR="00311B30" w:rsidRDefault="00311B30" w:rsidP="00311B30">
      <w:pPr>
        <w:rPr>
          <w:rFonts w:eastAsia="仿宋_GB2312"/>
          <w:bCs/>
          <w:kern w:val="2"/>
          <w:sz w:val="21"/>
          <w:szCs w:val="21"/>
        </w:rPr>
      </w:pPr>
    </w:p>
    <w:p w:rsidR="00311B30" w:rsidRDefault="00311B30" w:rsidP="00311B30">
      <w:pPr>
        <w:rPr>
          <w:rFonts w:eastAsia="仿宋_GB2312"/>
          <w:kern w:val="2"/>
          <w:sz w:val="21"/>
          <w:szCs w:val="21"/>
        </w:rPr>
      </w:pPr>
      <w:r>
        <w:rPr>
          <w:rFonts w:eastAsia="仿宋_GB2312"/>
          <w:noProof/>
          <w:kern w:val="2"/>
          <w:sz w:val="21"/>
          <w:szCs w:val="21"/>
        </w:rPr>
        <w:drawing>
          <wp:inline distT="0" distB="0" distL="0" distR="0">
            <wp:extent cx="5286375" cy="2362200"/>
            <wp:effectExtent l="19050" t="0" r="9525" b="0"/>
            <wp:docPr id="41"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
                    <pic:cNvPicPr>
                      <a:picLocks noChangeArrowheads="1"/>
                    </pic:cNvPicPr>
                  </pic:nvPicPr>
                  <pic:blipFill>
                    <a:blip r:embed="rId67" cstate="print"/>
                    <a:srcRect/>
                    <a:stretch>
                      <a:fillRect/>
                    </a:stretch>
                  </pic:blipFill>
                  <pic:spPr bwMode="auto">
                    <a:xfrm>
                      <a:off x="0" y="0"/>
                      <a:ext cx="5286375" cy="2362200"/>
                    </a:xfrm>
                    <a:prstGeom prst="rect">
                      <a:avLst/>
                    </a:prstGeom>
                    <a:noFill/>
                    <a:ln w="9525" cmpd="sng">
                      <a:noFill/>
                      <a:miter lim="800000"/>
                      <a:headEnd/>
                      <a:tailEnd/>
                    </a:ln>
                  </pic:spPr>
                </pic:pic>
              </a:graphicData>
            </a:graphic>
          </wp:inline>
        </w:drawing>
      </w:r>
    </w:p>
    <w:p w:rsidR="00311B30" w:rsidRDefault="00311B30" w:rsidP="00311B30">
      <w:pPr>
        <w:spacing w:line="360" w:lineRule="auto"/>
        <w:jc w:val="center"/>
        <w:rPr>
          <w:rFonts w:eastAsia="仿宋_GB2312"/>
          <w:szCs w:val="21"/>
        </w:rPr>
      </w:pPr>
      <w:bookmarkStart w:id="311" w:name="_Toc27008_WPSOffice_Level3"/>
      <w:bookmarkStart w:id="312" w:name="_Toc1615_WPSOffice_Level3"/>
      <w:r>
        <w:rPr>
          <w:rFonts w:eastAsia="仿宋_GB2312"/>
          <w:szCs w:val="21"/>
        </w:rPr>
        <w:t>图</w:t>
      </w:r>
      <w:r>
        <w:rPr>
          <w:rFonts w:eastAsia="仿宋_GB2312"/>
          <w:szCs w:val="21"/>
        </w:rPr>
        <w:t>A.1</w:t>
      </w:r>
      <w:r>
        <w:rPr>
          <w:rFonts w:eastAsia="仿宋_GB2312"/>
          <w:szCs w:val="21"/>
        </w:rPr>
        <w:t>腺苷的高效液相色谱图</w:t>
      </w:r>
      <w:bookmarkEnd w:id="311"/>
      <w:bookmarkEnd w:id="312"/>
    </w:p>
    <w:p w:rsidR="00311B30" w:rsidRDefault="00311B30" w:rsidP="00311B30">
      <w:pPr>
        <w:rPr>
          <w:rFonts w:eastAsia="仿宋_GB2312"/>
        </w:rPr>
      </w:pPr>
    </w:p>
    <w:p w:rsidR="00311B30" w:rsidRDefault="00311B30" w:rsidP="00311B30">
      <w:pPr>
        <w:widowControl w:val="0"/>
        <w:spacing w:line="440" w:lineRule="exact"/>
        <w:jc w:val="center"/>
        <w:outlineLvl w:val="1"/>
        <w:rPr>
          <w:rFonts w:eastAsia="仿宋_GB2312"/>
          <w:b/>
          <w:kern w:val="2"/>
        </w:rPr>
      </w:pPr>
    </w:p>
    <w:bookmarkEnd w:id="288"/>
    <w:p w:rsidR="00311B30" w:rsidRDefault="00311B30" w:rsidP="00311B30">
      <w:pPr>
        <w:widowControl w:val="0"/>
        <w:spacing w:line="440" w:lineRule="exact"/>
        <w:jc w:val="center"/>
        <w:rPr>
          <w:rFonts w:eastAsia="仿宋_GB2312"/>
        </w:rPr>
      </w:pPr>
    </w:p>
    <w:p w:rsidR="00311B30" w:rsidRDefault="00311B30" w:rsidP="00311B30">
      <w:pPr>
        <w:rPr>
          <w:rFonts w:eastAsia="仿宋_GB2312"/>
        </w:rPr>
      </w:pPr>
    </w:p>
    <w:p w:rsidR="00311B30" w:rsidRDefault="00311B30" w:rsidP="00311B30">
      <w:pPr>
        <w:spacing w:line="360" w:lineRule="auto"/>
        <w:jc w:val="center"/>
        <w:rPr>
          <w:rFonts w:eastAsia="仿宋_GB2312"/>
          <w:kern w:val="2"/>
        </w:rPr>
      </w:pPr>
    </w:p>
    <w:p w:rsidR="00311B30" w:rsidRDefault="00311B30" w:rsidP="00311B30">
      <w:pPr>
        <w:rPr>
          <w:rFonts w:eastAsia="仿宋_GB2312"/>
          <w:kern w:val="2"/>
        </w:rPr>
      </w:pPr>
      <w:r>
        <w:rPr>
          <w:rFonts w:eastAsia="仿宋_GB2312"/>
          <w:kern w:val="2"/>
        </w:rPr>
        <w:br w:type="page"/>
      </w:r>
    </w:p>
    <w:p w:rsidR="00311B30" w:rsidRDefault="00311B30" w:rsidP="00311B30">
      <w:pPr>
        <w:widowControl w:val="0"/>
        <w:jc w:val="center"/>
        <w:outlineLvl w:val="1"/>
        <w:rPr>
          <w:rFonts w:eastAsia="仿宋_GB2312"/>
          <w:kern w:val="2"/>
          <w:sz w:val="28"/>
        </w:rPr>
      </w:pPr>
      <w:bookmarkStart w:id="313" w:name="_Toc11004_WPSOffice_Level2"/>
      <w:bookmarkStart w:id="314" w:name="_Toc24564_WPSOffice_Level2"/>
      <w:bookmarkStart w:id="315" w:name="_Toc6653"/>
      <w:bookmarkStart w:id="316" w:name="_Toc7148_WPSOffice_Level2"/>
      <w:bookmarkStart w:id="317" w:name="_Toc20138145"/>
      <w:bookmarkStart w:id="318" w:name="_Toc10938801"/>
      <w:r>
        <w:rPr>
          <w:rFonts w:eastAsia="仿宋_GB2312"/>
          <w:kern w:val="2"/>
          <w:sz w:val="32"/>
          <w:szCs w:val="32"/>
        </w:rPr>
        <w:lastRenderedPageBreak/>
        <w:t>十四、保健食品中总皂苷的测定</w:t>
      </w:r>
      <w:bookmarkEnd w:id="313"/>
      <w:bookmarkEnd w:id="314"/>
      <w:bookmarkEnd w:id="315"/>
      <w:bookmarkEnd w:id="316"/>
      <w:bookmarkEnd w:id="317"/>
    </w:p>
    <w:p w:rsidR="00311B30" w:rsidRDefault="00311B30" w:rsidP="00311B30">
      <w:pPr>
        <w:widowControl w:val="0"/>
        <w:spacing w:beforeLines="50"/>
        <w:jc w:val="both"/>
        <w:rPr>
          <w:rFonts w:eastAsia="仿宋_GB2312"/>
          <w:kern w:val="2"/>
        </w:rPr>
      </w:pPr>
      <w:r>
        <w:rPr>
          <w:rFonts w:eastAsia="仿宋_GB2312"/>
          <w:kern w:val="2"/>
        </w:rPr>
        <w:t xml:space="preserve"> </w:t>
      </w: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1   </w:t>
      </w:r>
      <w:r>
        <w:rPr>
          <w:rFonts w:eastAsia="仿宋_GB2312"/>
          <w:bCs/>
          <w:kern w:val="2"/>
          <w:sz w:val="21"/>
          <w:szCs w:val="21"/>
        </w:rPr>
        <w:t>范围</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本</w:t>
      </w:r>
      <w:r>
        <w:rPr>
          <w:rFonts w:eastAsia="仿宋_GB2312" w:hint="eastAsia"/>
          <w:kern w:val="2"/>
          <w:sz w:val="21"/>
          <w:szCs w:val="21"/>
        </w:rPr>
        <w:t>方法</w:t>
      </w:r>
      <w:r>
        <w:rPr>
          <w:rFonts w:eastAsia="仿宋_GB2312"/>
          <w:kern w:val="2"/>
          <w:sz w:val="21"/>
          <w:szCs w:val="21"/>
        </w:rPr>
        <w:t>规定了保健食品中总皂苷的分光光度测定方法。</w:t>
      </w:r>
    </w:p>
    <w:p w:rsidR="00311B30" w:rsidRDefault="00311B30" w:rsidP="00311B30">
      <w:pPr>
        <w:widowControl w:val="0"/>
        <w:ind w:firstLineChars="200" w:firstLine="420"/>
        <w:jc w:val="both"/>
        <w:rPr>
          <w:rFonts w:eastAsia="仿宋_GB2312" w:hint="eastAsia"/>
          <w:kern w:val="2"/>
          <w:sz w:val="21"/>
          <w:szCs w:val="21"/>
        </w:rPr>
      </w:pPr>
      <w:r>
        <w:rPr>
          <w:rFonts w:eastAsia="仿宋_GB2312"/>
          <w:kern w:val="2"/>
          <w:sz w:val="21"/>
          <w:szCs w:val="21"/>
        </w:rPr>
        <w:t>本</w:t>
      </w:r>
      <w:r>
        <w:rPr>
          <w:rFonts w:eastAsia="仿宋_GB2312" w:hint="eastAsia"/>
          <w:kern w:val="2"/>
          <w:sz w:val="21"/>
          <w:szCs w:val="21"/>
        </w:rPr>
        <w:t>方法</w:t>
      </w:r>
      <w:r>
        <w:rPr>
          <w:rFonts w:eastAsia="仿宋_GB2312"/>
          <w:kern w:val="2"/>
          <w:sz w:val="21"/>
          <w:szCs w:val="21"/>
        </w:rPr>
        <w:t>适用于含五加科原料保健食品中总皂苷含量的测定。</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pStyle w:val="afa"/>
        <w:tabs>
          <w:tab w:val="center" w:pos="4201"/>
          <w:tab w:val="right" w:leader="dot" w:pos="9298"/>
        </w:tabs>
        <w:spacing w:line="360" w:lineRule="auto"/>
        <w:ind w:firstLine="480"/>
        <w:jc w:val="center"/>
        <w:rPr>
          <w:rFonts w:ascii="Times New Roman" w:eastAsia="仿宋_GB2312"/>
          <w:b/>
          <w:bCs/>
          <w:kern w:val="0"/>
          <w:sz w:val="24"/>
          <w:szCs w:val="24"/>
        </w:rPr>
      </w:pPr>
      <w:bookmarkStart w:id="319" w:name="_Toc31814_WPSOffice_Level3"/>
      <w:bookmarkStart w:id="320" w:name="_Toc17025_WPSOffice_Level3"/>
      <w:r>
        <w:rPr>
          <w:rFonts w:ascii="Times New Roman" w:eastAsia="仿宋_GB2312"/>
          <w:b/>
          <w:bCs/>
          <w:kern w:val="0"/>
          <w:sz w:val="24"/>
          <w:szCs w:val="24"/>
        </w:rPr>
        <w:t>第一法</w:t>
      </w:r>
      <w:bookmarkEnd w:id="319"/>
      <w:bookmarkEnd w:id="320"/>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2   </w:t>
      </w:r>
      <w:r>
        <w:rPr>
          <w:rFonts w:eastAsia="仿宋_GB2312"/>
          <w:bCs/>
          <w:kern w:val="2"/>
          <w:sz w:val="21"/>
          <w:szCs w:val="21"/>
        </w:rPr>
        <w:t>原理</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试样用水提取总皂苷类成分，过大孔树脂柱除杂后，试样中的皂苷类成分在高氯酸的作用下与香草醛反应，产生特征的紫红色，采用分光光度法测定</w:t>
      </w:r>
      <w:r>
        <w:rPr>
          <w:rFonts w:eastAsia="仿宋_GB2312"/>
          <w:kern w:val="2"/>
          <w:sz w:val="21"/>
          <w:szCs w:val="21"/>
        </w:rPr>
        <w:t>560nm</w:t>
      </w:r>
      <w:r>
        <w:rPr>
          <w:rFonts w:eastAsia="仿宋_GB2312"/>
          <w:kern w:val="2"/>
          <w:sz w:val="21"/>
          <w:szCs w:val="21"/>
        </w:rPr>
        <w:t>波长处的吸光度，进行定量。</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3   </w:t>
      </w:r>
      <w:r>
        <w:rPr>
          <w:rFonts w:eastAsia="仿宋_GB2312"/>
          <w:bCs/>
          <w:kern w:val="2"/>
          <w:sz w:val="21"/>
          <w:szCs w:val="21"/>
        </w:rPr>
        <w:t>试剂和材料</w:t>
      </w:r>
    </w:p>
    <w:p w:rsidR="00311B30" w:rsidRDefault="00311B30" w:rsidP="00311B30">
      <w:pPr>
        <w:widowControl w:val="0"/>
        <w:ind w:firstLineChars="200" w:firstLine="360"/>
        <w:jc w:val="both"/>
        <w:rPr>
          <w:rFonts w:eastAsia="仿宋_GB2312"/>
          <w:kern w:val="2"/>
          <w:sz w:val="18"/>
          <w:szCs w:val="18"/>
        </w:rPr>
      </w:pPr>
      <w:r>
        <w:rPr>
          <w:rFonts w:eastAsia="仿宋_GB2312"/>
          <w:kern w:val="2"/>
          <w:sz w:val="18"/>
          <w:szCs w:val="18"/>
        </w:rPr>
        <w:t>注：除非另有说明，本方法所用试剂均为分析纯，水为</w:t>
      </w:r>
      <w:r>
        <w:rPr>
          <w:rFonts w:eastAsia="仿宋_GB2312"/>
          <w:kern w:val="2"/>
          <w:sz w:val="18"/>
          <w:szCs w:val="18"/>
        </w:rPr>
        <w:t xml:space="preserve"> GB/T 6682 </w:t>
      </w:r>
      <w:r>
        <w:rPr>
          <w:rFonts w:eastAsia="仿宋_GB2312"/>
          <w:kern w:val="2"/>
          <w:sz w:val="18"/>
          <w:szCs w:val="18"/>
        </w:rPr>
        <w:t>规定的一级水。</w:t>
      </w: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3.1 </w:t>
      </w:r>
      <w:r>
        <w:rPr>
          <w:rFonts w:eastAsia="仿宋_GB2312"/>
          <w:bCs/>
          <w:kern w:val="2"/>
          <w:sz w:val="21"/>
          <w:szCs w:val="21"/>
        </w:rPr>
        <w:t>试剂</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3.1.1 Amberlite-XAD-2 </w:t>
      </w:r>
      <w:r>
        <w:rPr>
          <w:rFonts w:eastAsia="仿宋_GB2312"/>
          <w:kern w:val="2"/>
          <w:sz w:val="21"/>
          <w:szCs w:val="21"/>
        </w:rPr>
        <w:t>大孔树脂（</w:t>
      </w:r>
      <w:r>
        <w:rPr>
          <w:rFonts w:eastAsia="仿宋_GB2312"/>
          <w:bCs/>
          <w:kern w:val="2"/>
          <w:sz w:val="21"/>
          <w:szCs w:val="21"/>
        </w:rPr>
        <w:t>或</w:t>
      </w:r>
      <w:r>
        <w:rPr>
          <w:rFonts w:eastAsia="仿宋_GB2312"/>
          <w:bCs/>
          <w:kern w:val="2"/>
          <w:sz w:val="21"/>
          <w:szCs w:val="21"/>
        </w:rPr>
        <w:t>D-101</w:t>
      </w:r>
      <w:r>
        <w:rPr>
          <w:rFonts w:eastAsia="仿宋_GB2312"/>
          <w:bCs/>
          <w:kern w:val="2"/>
          <w:sz w:val="21"/>
          <w:szCs w:val="21"/>
        </w:rPr>
        <w:t>大孔树脂</w:t>
      </w:r>
      <w:r>
        <w:rPr>
          <w:rFonts w:eastAsia="仿宋_GB2312"/>
          <w:kern w:val="2"/>
          <w:sz w:val="21"/>
          <w:szCs w:val="21"/>
        </w:rPr>
        <w:t>）：</w:t>
      </w:r>
      <w:r>
        <w:rPr>
          <w:rFonts w:eastAsia="仿宋_GB2312"/>
          <w:kern w:val="2"/>
          <w:sz w:val="21"/>
          <w:szCs w:val="21"/>
        </w:rPr>
        <w:t>20</w:t>
      </w:r>
      <w:r>
        <w:rPr>
          <w:rFonts w:eastAsia="仿宋_GB2312"/>
          <w:kern w:val="2"/>
          <w:sz w:val="21"/>
          <w:szCs w:val="21"/>
        </w:rPr>
        <w:t>～</w:t>
      </w:r>
      <w:r>
        <w:rPr>
          <w:rFonts w:eastAsia="仿宋_GB2312"/>
          <w:kern w:val="2"/>
          <w:sz w:val="21"/>
          <w:szCs w:val="21"/>
        </w:rPr>
        <w:t>60</w:t>
      </w:r>
      <w:r>
        <w:rPr>
          <w:rFonts w:eastAsia="仿宋_GB2312"/>
          <w:kern w:val="2"/>
          <w:sz w:val="21"/>
          <w:szCs w:val="21"/>
        </w:rPr>
        <w:t>目，使用前应按照使用说明书进行活化处理。</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3.1.2 </w:t>
      </w:r>
      <w:r>
        <w:rPr>
          <w:rFonts w:eastAsia="仿宋_GB2312"/>
          <w:kern w:val="2"/>
          <w:sz w:val="21"/>
          <w:szCs w:val="21"/>
        </w:rPr>
        <w:t>中性氧化铝：层析用（</w:t>
      </w:r>
      <w:r>
        <w:rPr>
          <w:rFonts w:eastAsia="仿宋_GB2312"/>
          <w:kern w:val="2"/>
          <w:sz w:val="21"/>
          <w:szCs w:val="21"/>
        </w:rPr>
        <w:t>100-200</w:t>
      </w:r>
      <w:r>
        <w:rPr>
          <w:rFonts w:eastAsia="仿宋_GB2312"/>
          <w:kern w:val="2"/>
          <w:sz w:val="21"/>
          <w:szCs w:val="21"/>
        </w:rPr>
        <w:t>目）。</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3.1.3 </w:t>
      </w:r>
      <w:r>
        <w:rPr>
          <w:rFonts w:eastAsia="仿宋_GB2312"/>
          <w:kern w:val="2"/>
          <w:sz w:val="21"/>
          <w:szCs w:val="21"/>
        </w:rPr>
        <w:t>无水乙醇（</w:t>
      </w:r>
      <w:r>
        <w:rPr>
          <w:rFonts w:eastAsia="仿宋_GB2312"/>
          <w:kern w:val="2"/>
          <w:sz w:val="21"/>
          <w:szCs w:val="21"/>
        </w:rPr>
        <w:t>CH</w:t>
      </w:r>
      <w:r>
        <w:rPr>
          <w:rFonts w:eastAsia="仿宋_GB2312"/>
          <w:kern w:val="2"/>
          <w:sz w:val="21"/>
          <w:szCs w:val="21"/>
          <w:vertAlign w:val="subscript"/>
        </w:rPr>
        <w:t>3</w:t>
      </w:r>
      <w:r>
        <w:rPr>
          <w:rFonts w:eastAsia="仿宋_GB2312"/>
          <w:kern w:val="2"/>
          <w:sz w:val="21"/>
          <w:szCs w:val="21"/>
        </w:rPr>
        <w:t>CH</w:t>
      </w:r>
      <w:r>
        <w:rPr>
          <w:rFonts w:eastAsia="仿宋_GB2312"/>
          <w:kern w:val="2"/>
          <w:sz w:val="21"/>
          <w:szCs w:val="21"/>
          <w:vertAlign w:val="subscript"/>
        </w:rPr>
        <w:t>2</w:t>
      </w:r>
      <w:r>
        <w:rPr>
          <w:rFonts w:eastAsia="仿宋_GB2312"/>
          <w:kern w:val="2"/>
          <w:sz w:val="21"/>
          <w:szCs w:val="21"/>
        </w:rPr>
        <w:t>OH</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3.1.4 </w:t>
      </w:r>
      <w:r>
        <w:rPr>
          <w:rFonts w:eastAsia="仿宋_GB2312"/>
          <w:kern w:val="2"/>
          <w:sz w:val="21"/>
          <w:szCs w:val="21"/>
        </w:rPr>
        <w:t>甲醇（</w:t>
      </w:r>
      <w:r>
        <w:rPr>
          <w:rFonts w:eastAsia="仿宋_GB2312"/>
          <w:kern w:val="2"/>
          <w:sz w:val="21"/>
          <w:szCs w:val="21"/>
        </w:rPr>
        <w:t>CH</w:t>
      </w:r>
      <w:r>
        <w:rPr>
          <w:rFonts w:eastAsia="仿宋_GB2312"/>
          <w:kern w:val="2"/>
          <w:sz w:val="21"/>
          <w:szCs w:val="21"/>
          <w:vertAlign w:val="subscript"/>
        </w:rPr>
        <w:t>3</w:t>
      </w:r>
      <w:r>
        <w:rPr>
          <w:rFonts w:eastAsia="仿宋_GB2312"/>
          <w:kern w:val="2"/>
          <w:sz w:val="21"/>
          <w:szCs w:val="21"/>
        </w:rPr>
        <w:t>OH</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3.1.5 </w:t>
      </w:r>
      <w:r>
        <w:rPr>
          <w:rFonts w:eastAsia="仿宋_GB2312"/>
          <w:kern w:val="2"/>
          <w:sz w:val="21"/>
          <w:szCs w:val="21"/>
        </w:rPr>
        <w:t>高氯酸（</w:t>
      </w:r>
      <w:r>
        <w:rPr>
          <w:rFonts w:eastAsia="仿宋_GB2312"/>
          <w:kern w:val="2"/>
          <w:sz w:val="21"/>
          <w:szCs w:val="21"/>
        </w:rPr>
        <w:t>HClO</w:t>
      </w:r>
      <w:r>
        <w:rPr>
          <w:rFonts w:eastAsia="仿宋_GB2312"/>
          <w:kern w:val="2"/>
          <w:sz w:val="21"/>
          <w:szCs w:val="21"/>
          <w:vertAlign w:val="subscript"/>
        </w:rPr>
        <w:t>4</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3.1.6 </w:t>
      </w:r>
      <w:r>
        <w:rPr>
          <w:rFonts w:eastAsia="仿宋_GB2312"/>
          <w:kern w:val="2"/>
          <w:sz w:val="21"/>
          <w:szCs w:val="21"/>
        </w:rPr>
        <w:t>冰乙酸（</w:t>
      </w:r>
      <w:r>
        <w:rPr>
          <w:rFonts w:eastAsia="仿宋_GB2312"/>
          <w:kern w:val="2"/>
          <w:sz w:val="21"/>
          <w:szCs w:val="21"/>
        </w:rPr>
        <w:t>CH</w:t>
      </w:r>
      <w:r>
        <w:rPr>
          <w:rFonts w:eastAsia="仿宋_GB2312"/>
          <w:kern w:val="2"/>
          <w:sz w:val="21"/>
          <w:szCs w:val="21"/>
          <w:vertAlign w:val="subscript"/>
        </w:rPr>
        <w:t>3</w:t>
      </w:r>
      <w:r>
        <w:rPr>
          <w:rFonts w:eastAsia="仿宋_GB2312"/>
          <w:kern w:val="2"/>
          <w:sz w:val="21"/>
          <w:szCs w:val="21"/>
        </w:rPr>
        <w:t>COOH</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3.1.7 </w:t>
      </w:r>
      <w:r>
        <w:rPr>
          <w:rFonts w:eastAsia="仿宋_GB2312"/>
          <w:kern w:val="2"/>
          <w:sz w:val="21"/>
          <w:szCs w:val="21"/>
        </w:rPr>
        <w:t>香草醛（</w:t>
      </w:r>
      <w:r>
        <w:rPr>
          <w:rFonts w:eastAsia="仿宋_GB2312"/>
          <w:kern w:val="2"/>
          <w:sz w:val="21"/>
          <w:szCs w:val="21"/>
        </w:rPr>
        <w:t>C</w:t>
      </w:r>
      <w:r>
        <w:rPr>
          <w:rFonts w:eastAsia="仿宋_GB2312"/>
          <w:kern w:val="2"/>
          <w:sz w:val="21"/>
          <w:szCs w:val="21"/>
          <w:vertAlign w:val="subscript"/>
        </w:rPr>
        <w:t>8</w:t>
      </w:r>
      <w:r>
        <w:rPr>
          <w:rFonts w:eastAsia="仿宋_GB2312"/>
          <w:kern w:val="2"/>
          <w:sz w:val="21"/>
          <w:szCs w:val="21"/>
        </w:rPr>
        <w:t>H</w:t>
      </w:r>
      <w:r>
        <w:rPr>
          <w:rFonts w:eastAsia="仿宋_GB2312"/>
          <w:kern w:val="2"/>
          <w:sz w:val="21"/>
          <w:szCs w:val="21"/>
          <w:vertAlign w:val="subscript"/>
        </w:rPr>
        <w:t>8</w:t>
      </w:r>
      <w:r>
        <w:rPr>
          <w:rFonts w:eastAsia="仿宋_GB2312"/>
          <w:kern w:val="2"/>
          <w:sz w:val="21"/>
          <w:szCs w:val="21"/>
        </w:rPr>
        <w:t>O</w:t>
      </w:r>
      <w:r>
        <w:rPr>
          <w:rFonts w:eastAsia="仿宋_GB2312"/>
          <w:kern w:val="2"/>
          <w:sz w:val="21"/>
          <w:szCs w:val="21"/>
          <w:vertAlign w:val="subscript"/>
        </w:rPr>
        <w:t>3</w:t>
      </w:r>
      <w:r>
        <w:rPr>
          <w:rFonts w:eastAsia="仿宋_GB2312"/>
          <w:kern w:val="2"/>
          <w:sz w:val="21"/>
          <w:szCs w:val="21"/>
        </w:rPr>
        <w:t>）。</w:t>
      </w: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3.2 </w:t>
      </w:r>
      <w:r>
        <w:rPr>
          <w:rFonts w:eastAsia="仿宋_GB2312"/>
          <w:bCs/>
          <w:kern w:val="2"/>
          <w:sz w:val="21"/>
          <w:szCs w:val="21"/>
        </w:rPr>
        <w:t>标准品</w:t>
      </w:r>
    </w:p>
    <w:p w:rsidR="00311B30" w:rsidRDefault="00311B30" w:rsidP="00311B30">
      <w:pPr>
        <w:widowControl w:val="0"/>
        <w:ind w:firstLineChars="200" w:firstLine="420"/>
        <w:jc w:val="both"/>
        <w:rPr>
          <w:rFonts w:eastAsia="仿宋_GB2312"/>
          <w:kern w:val="2"/>
          <w:sz w:val="21"/>
          <w:szCs w:val="21"/>
        </w:rPr>
      </w:pPr>
      <w:r>
        <w:rPr>
          <w:rFonts w:eastAsia="仿宋_GB2312"/>
          <w:sz w:val="21"/>
          <w:szCs w:val="21"/>
        </w:rPr>
        <w:t>人参皂苷</w:t>
      </w:r>
      <w:r>
        <w:rPr>
          <w:rFonts w:eastAsia="仿宋_GB2312"/>
          <w:sz w:val="21"/>
          <w:szCs w:val="21"/>
        </w:rPr>
        <w:t>Re</w:t>
      </w:r>
      <w:r>
        <w:rPr>
          <w:rFonts w:eastAsia="仿宋_GB2312"/>
          <w:sz w:val="21"/>
          <w:szCs w:val="21"/>
        </w:rPr>
        <w:t>标准样品的分子式、相对分子量、</w:t>
      </w:r>
      <w:r>
        <w:rPr>
          <w:rFonts w:eastAsia="仿宋_GB2312"/>
          <w:sz w:val="21"/>
          <w:szCs w:val="21"/>
        </w:rPr>
        <w:t>CAS</w:t>
      </w:r>
      <w:r>
        <w:rPr>
          <w:rFonts w:eastAsia="仿宋_GB2312"/>
          <w:sz w:val="21"/>
          <w:szCs w:val="21"/>
        </w:rPr>
        <w:t>登录号见表</w:t>
      </w:r>
      <w:r>
        <w:rPr>
          <w:rFonts w:eastAsia="仿宋_GB2312"/>
          <w:sz w:val="21"/>
          <w:szCs w:val="21"/>
        </w:rPr>
        <w:t>1</w:t>
      </w:r>
      <w:r>
        <w:rPr>
          <w:rFonts w:eastAsia="仿宋_GB2312"/>
          <w:sz w:val="21"/>
          <w:szCs w:val="21"/>
        </w:rPr>
        <w:t>，</w:t>
      </w:r>
      <w:r>
        <w:rPr>
          <w:rFonts w:eastAsia="仿宋_GB2312"/>
          <w:bCs/>
          <w:sz w:val="21"/>
          <w:szCs w:val="21"/>
        </w:rPr>
        <w:t>或经国家认证并授予标准物质证书的标准物质</w:t>
      </w:r>
      <w:r>
        <w:rPr>
          <w:rFonts w:eastAsia="仿宋_GB2312"/>
          <w:sz w:val="21"/>
          <w:szCs w:val="21"/>
        </w:rPr>
        <w:t>。</w:t>
      </w:r>
    </w:p>
    <w:p w:rsidR="00311B30" w:rsidRDefault="00311B30" w:rsidP="00311B30">
      <w:pPr>
        <w:widowControl w:val="0"/>
        <w:jc w:val="center"/>
        <w:rPr>
          <w:rFonts w:eastAsia="仿宋_GB2312"/>
          <w:kern w:val="2"/>
          <w:sz w:val="21"/>
          <w:szCs w:val="21"/>
        </w:rPr>
      </w:pPr>
      <w:r>
        <w:rPr>
          <w:rFonts w:eastAsia="仿宋_GB2312"/>
          <w:kern w:val="2"/>
          <w:sz w:val="21"/>
          <w:szCs w:val="21"/>
        </w:rPr>
        <w:lastRenderedPageBreak/>
        <w:t>表</w:t>
      </w:r>
      <w:r>
        <w:rPr>
          <w:rFonts w:eastAsia="仿宋_GB2312"/>
          <w:kern w:val="2"/>
          <w:sz w:val="21"/>
          <w:szCs w:val="21"/>
        </w:rPr>
        <w:t xml:space="preserve">1 </w:t>
      </w:r>
      <w:r>
        <w:rPr>
          <w:rFonts w:eastAsia="仿宋_GB2312"/>
          <w:kern w:val="2"/>
          <w:sz w:val="21"/>
          <w:szCs w:val="21"/>
        </w:rPr>
        <w:t>人参皂苷</w:t>
      </w:r>
      <w:r>
        <w:rPr>
          <w:rFonts w:eastAsia="仿宋_GB2312"/>
          <w:kern w:val="2"/>
          <w:sz w:val="21"/>
          <w:szCs w:val="21"/>
        </w:rPr>
        <w:t>Re</w:t>
      </w:r>
      <w:r>
        <w:rPr>
          <w:rFonts w:eastAsia="仿宋_GB2312"/>
          <w:kern w:val="2"/>
          <w:sz w:val="21"/>
          <w:szCs w:val="21"/>
        </w:rPr>
        <w:t>标准样品的中文名称、英文名称、</w:t>
      </w:r>
      <w:r>
        <w:rPr>
          <w:rFonts w:eastAsia="仿宋_GB2312"/>
          <w:kern w:val="2"/>
          <w:sz w:val="21"/>
          <w:szCs w:val="21"/>
        </w:rPr>
        <w:t>CAS</w:t>
      </w:r>
      <w:r>
        <w:rPr>
          <w:rFonts w:eastAsia="仿宋_GB2312"/>
          <w:kern w:val="2"/>
          <w:sz w:val="21"/>
          <w:szCs w:val="21"/>
        </w:rPr>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1662"/>
        <w:gridCol w:w="1662"/>
        <w:gridCol w:w="1662"/>
        <w:gridCol w:w="1873"/>
      </w:tblGrid>
      <w:tr w:rsidR="00311B30" w:rsidTr="00BC173C">
        <w:trPr>
          <w:jc w:val="center"/>
        </w:trPr>
        <w:tc>
          <w:tcPr>
            <w:tcW w:w="1663" w:type="dxa"/>
            <w:tcBorders>
              <w:top w:val="single" w:sz="4" w:space="0" w:color="auto"/>
              <w:left w:val="single" w:sz="4" w:space="0" w:color="auto"/>
              <w:bottom w:val="single" w:sz="4" w:space="0" w:color="auto"/>
              <w:right w:val="single" w:sz="4" w:space="0" w:color="auto"/>
            </w:tcBorders>
          </w:tcPr>
          <w:p w:rsidR="00311B30" w:rsidRDefault="00311B30" w:rsidP="00BC173C">
            <w:pPr>
              <w:widowControl w:val="0"/>
              <w:jc w:val="center"/>
              <w:rPr>
                <w:rFonts w:eastAsia="仿宋_GB2312"/>
                <w:kern w:val="2"/>
                <w:sz w:val="18"/>
                <w:szCs w:val="18"/>
              </w:rPr>
            </w:pPr>
            <w:r>
              <w:rPr>
                <w:rFonts w:eastAsia="仿宋_GB2312"/>
                <w:kern w:val="2"/>
                <w:sz w:val="18"/>
                <w:szCs w:val="18"/>
              </w:rPr>
              <w:t>中文名称</w:t>
            </w:r>
          </w:p>
        </w:tc>
        <w:tc>
          <w:tcPr>
            <w:tcW w:w="1662" w:type="dxa"/>
            <w:tcBorders>
              <w:top w:val="single" w:sz="4" w:space="0" w:color="auto"/>
              <w:left w:val="single" w:sz="4" w:space="0" w:color="auto"/>
              <w:bottom w:val="single" w:sz="4" w:space="0" w:color="auto"/>
              <w:right w:val="single" w:sz="4" w:space="0" w:color="auto"/>
            </w:tcBorders>
          </w:tcPr>
          <w:p w:rsidR="00311B30" w:rsidRDefault="00311B30" w:rsidP="00BC173C">
            <w:pPr>
              <w:widowControl w:val="0"/>
              <w:jc w:val="center"/>
              <w:rPr>
                <w:rFonts w:eastAsia="仿宋_GB2312"/>
                <w:kern w:val="2"/>
                <w:sz w:val="18"/>
                <w:szCs w:val="18"/>
              </w:rPr>
            </w:pPr>
            <w:r>
              <w:rPr>
                <w:rFonts w:eastAsia="仿宋_GB2312"/>
                <w:kern w:val="2"/>
                <w:sz w:val="18"/>
                <w:szCs w:val="18"/>
              </w:rPr>
              <w:t>英文名称</w:t>
            </w:r>
          </w:p>
        </w:tc>
        <w:tc>
          <w:tcPr>
            <w:tcW w:w="1662" w:type="dxa"/>
            <w:tcBorders>
              <w:top w:val="single" w:sz="4" w:space="0" w:color="auto"/>
              <w:left w:val="single" w:sz="4" w:space="0" w:color="auto"/>
              <w:bottom w:val="single" w:sz="4" w:space="0" w:color="auto"/>
              <w:right w:val="single" w:sz="4" w:space="0" w:color="auto"/>
            </w:tcBorders>
          </w:tcPr>
          <w:p w:rsidR="00311B30" w:rsidRDefault="00311B30" w:rsidP="00BC173C">
            <w:pPr>
              <w:widowControl w:val="0"/>
              <w:jc w:val="center"/>
              <w:rPr>
                <w:rFonts w:eastAsia="仿宋_GB2312"/>
                <w:kern w:val="2"/>
                <w:sz w:val="18"/>
                <w:szCs w:val="18"/>
              </w:rPr>
            </w:pPr>
            <w:r>
              <w:rPr>
                <w:rFonts w:eastAsia="仿宋_GB2312"/>
                <w:kern w:val="2"/>
                <w:sz w:val="18"/>
                <w:szCs w:val="18"/>
              </w:rPr>
              <w:t>CAS</w:t>
            </w:r>
            <w:r>
              <w:rPr>
                <w:rFonts w:eastAsia="仿宋_GB2312"/>
                <w:kern w:val="2"/>
                <w:sz w:val="18"/>
                <w:szCs w:val="18"/>
              </w:rPr>
              <w:t>登录号</w:t>
            </w:r>
          </w:p>
        </w:tc>
        <w:tc>
          <w:tcPr>
            <w:tcW w:w="1662" w:type="dxa"/>
            <w:tcBorders>
              <w:top w:val="single" w:sz="4" w:space="0" w:color="auto"/>
              <w:left w:val="single" w:sz="4" w:space="0" w:color="auto"/>
              <w:bottom w:val="single" w:sz="4" w:space="0" w:color="auto"/>
              <w:right w:val="single" w:sz="4" w:space="0" w:color="auto"/>
            </w:tcBorders>
          </w:tcPr>
          <w:p w:rsidR="00311B30" w:rsidRDefault="00311B30" w:rsidP="00BC173C">
            <w:pPr>
              <w:widowControl w:val="0"/>
              <w:jc w:val="center"/>
              <w:rPr>
                <w:rFonts w:eastAsia="仿宋_GB2312"/>
                <w:kern w:val="2"/>
                <w:sz w:val="18"/>
                <w:szCs w:val="18"/>
              </w:rPr>
            </w:pPr>
            <w:r>
              <w:rPr>
                <w:rFonts w:eastAsia="仿宋_GB2312"/>
                <w:kern w:val="2"/>
                <w:sz w:val="18"/>
                <w:szCs w:val="18"/>
              </w:rPr>
              <w:t>分子式</w:t>
            </w:r>
          </w:p>
        </w:tc>
        <w:tc>
          <w:tcPr>
            <w:tcW w:w="1873" w:type="dxa"/>
            <w:tcBorders>
              <w:top w:val="single" w:sz="4" w:space="0" w:color="auto"/>
              <w:left w:val="single" w:sz="4" w:space="0" w:color="auto"/>
              <w:bottom w:val="single" w:sz="4" w:space="0" w:color="auto"/>
              <w:right w:val="single" w:sz="4" w:space="0" w:color="auto"/>
            </w:tcBorders>
          </w:tcPr>
          <w:p w:rsidR="00311B30" w:rsidRDefault="00311B30" w:rsidP="00BC173C">
            <w:pPr>
              <w:widowControl w:val="0"/>
              <w:jc w:val="center"/>
              <w:rPr>
                <w:rFonts w:eastAsia="仿宋_GB2312"/>
                <w:kern w:val="2"/>
                <w:sz w:val="18"/>
                <w:szCs w:val="18"/>
              </w:rPr>
            </w:pPr>
            <w:r>
              <w:rPr>
                <w:rFonts w:eastAsia="仿宋_GB2312"/>
                <w:kern w:val="2"/>
                <w:sz w:val="18"/>
                <w:szCs w:val="18"/>
              </w:rPr>
              <w:t>相对分子量</w:t>
            </w:r>
          </w:p>
        </w:tc>
      </w:tr>
      <w:tr w:rsidR="00311B30" w:rsidTr="00BC173C">
        <w:trPr>
          <w:jc w:val="center"/>
        </w:trPr>
        <w:tc>
          <w:tcPr>
            <w:tcW w:w="1663" w:type="dxa"/>
            <w:tcBorders>
              <w:top w:val="single" w:sz="4" w:space="0" w:color="auto"/>
              <w:left w:val="single" w:sz="4" w:space="0" w:color="auto"/>
              <w:bottom w:val="single" w:sz="4" w:space="0" w:color="auto"/>
              <w:right w:val="single" w:sz="4" w:space="0" w:color="auto"/>
            </w:tcBorders>
          </w:tcPr>
          <w:p w:rsidR="00311B30" w:rsidRDefault="00311B30" w:rsidP="00BC173C">
            <w:pPr>
              <w:widowControl w:val="0"/>
              <w:jc w:val="center"/>
              <w:rPr>
                <w:rFonts w:eastAsia="仿宋_GB2312"/>
                <w:kern w:val="2"/>
                <w:sz w:val="18"/>
                <w:szCs w:val="18"/>
              </w:rPr>
            </w:pPr>
            <w:r>
              <w:rPr>
                <w:rFonts w:eastAsia="仿宋_GB2312"/>
                <w:kern w:val="2"/>
                <w:sz w:val="18"/>
                <w:szCs w:val="18"/>
              </w:rPr>
              <w:t>人参皂苷</w:t>
            </w:r>
            <w:r>
              <w:rPr>
                <w:rFonts w:eastAsia="仿宋_GB2312"/>
                <w:kern w:val="2"/>
                <w:sz w:val="18"/>
                <w:szCs w:val="18"/>
              </w:rPr>
              <w:t>Re</w:t>
            </w:r>
          </w:p>
        </w:tc>
        <w:tc>
          <w:tcPr>
            <w:tcW w:w="1662" w:type="dxa"/>
            <w:tcBorders>
              <w:top w:val="single" w:sz="4" w:space="0" w:color="auto"/>
              <w:left w:val="single" w:sz="4" w:space="0" w:color="auto"/>
              <w:bottom w:val="single" w:sz="4" w:space="0" w:color="auto"/>
              <w:right w:val="single" w:sz="4" w:space="0" w:color="auto"/>
            </w:tcBorders>
          </w:tcPr>
          <w:p w:rsidR="00311B30" w:rsidRDefault="00311B30" w:rsidP="00BC173C">
            <w:pPr>
              <w:widowControl w:val="0"/>
              <w:jc w:val="center"/>
              <w:rPr>
                <w:rFonts w:eastAsia="仿宋_GB2312"/>
                <w:kern w:val="2"/>
                <w:sz w:val="18"/>
                <w:szCs w:val="18"/>
              </w:rPr>
            </w:pPr>
            <w:r>
              <w:rPr>
                <w:rFonts w:eastAsia="仿宋_GB2312"/>
                <w:kern w:val="2"/>
                <w:sz w:val="18"/>
                <w:szCs w:val="18"/>
                <w:shd w:val="clear" w:color="auto" w:fill="FFFFFF"/>
              </w:rPr>
              <w:t>Ginsenoside Re</w:t>
            </w:r>
          </w:p>
        </w:tc>
        <w:tc>
          <w:tcPr>
            <w:tcW w:w="1662" w:type="dxa"/>
            <w:tcBorders>
              <w:top w:val="single" w:sz="4" w:space="0" w:color="auto"/>
              <w:left w:val="single" w:sz="4" w:space="0" w:color="auto"/>
              <w:bottom w:val="single" w:sz="4" w:space="0" w:color="auto"/>
              <w:right w:val="single" w:sz="4" w:space="0" w:color="auto"/>
            </w:tcBorders>
          </w:tcPr>
          <w:p w:rsidR="00311B30" w:rsidRDefault="00311B30" w:rsidP="00BC173C">
            <w:pPr>
              <w:widowControl w:val="0"/>
              <w:jc w:val="center"/>
              <w:rPr>
                <w:rFonts w:eastAsia="仿宋_GB2312"/>
                <w:kern w:val="2"/>
                <w:sz w:val="18"/>
                <w:szCs w:val="18"/>
              </w:rPr>
            </w:pPr>
            <w:r>
              <w:rPr>
                <w:rFonts w:eastAsia="仿宋_GB2312"/>
                <w:spacing w:val="8"/>
                <w:kern w:val="2"/>
                <w:sz w:val="18"/>
                <w:szCs w:val="18"/>
              </w:rPr>
              <w:t>52286-59-6</w:t>
            </w:r>
          </w:p>
        </w:tc>
        <w:tc>
          <w:tcPr>
            <w:tcW w:w="1662" w:type="dxa"/>
            <w:tcBorders>
              <w:top w:val="single" w:sz="4" w:space="0" w:color="auto"/>
              <w:left w:val="single" w:sz="4" w:space="0" w:color="auto"/>
              <w:bottom w:val="single" w:sz="4" w:space="0" w:color="auto"/>
              <w:right w:val="single" w:sz="4" w:space="0" w:color="auto"/>
            </w:tcBorders>
          </w:tcPr>
          <w:p w:rsidR="00311B30" w:rsidRDefault="00311B30" w:rsidP="00BC173C">
            <w:pPr>
              <w:widowControl w:val="0"/>
              <w:jc w:val="center"/>
              <w:rPr>
                <w:rFonts w:eastAsia="仿宋_GB2312"/>
                <w:kern w:val="2"/>
                <w:sz w:val="18"/>
                <w:szCs w:val="18"/>
              </w:rPr>
            </w:pPr>
            <w:r>
              <w:rPr>
                <w:rFonts w:eastAsia="仿宋_GB2312"/>
                <w:kern w:val="2"/>
                <w:sz w:val="18"/>
                <w:szCs w:val="18"/>
                <w:shd w:val="clear" w:color="auto" w:fill="FFFFFF"/>
              </w:rPr>
              <w:t>C</w:t>
            </w:r>
            <w:r>
              <w:rPr>
                <w:rFonts w:eastAsia="仿宋_GB2312"/>
                <w:kern w:val="2"/>
                <w:sz w:val="18"/>
                <w:szCs w:val="18"/>
                <w:shd w:val="clear" w:color="auto" w:fill="FFFFFF"/>
                <w:vertAlign w:val="subscript"/>
              </w:rPr>
              <w:t>48</w:t>
            </w:r>
            <w:r>
              <w:rPr>
                <w:rFonts w:eastAsia="仿宋_GB2312"/>
                <w:kern w:val="2"/>
                <w:sz w:val="18"/>
                <w:szCs w:val="18"/>
                <w:shd w:val="clear" w:color="auto" w:fill="FFFFFF"/>
              </w:rPr>
              <w:t>H</w:t>
            </w:r>
            <w:r>
              <w:rPr>
                <w:rFonts w:eastAsia="仿宋_GB2312"/>
                <w:kern w:val="2"/>
                <w:sz w:val="18"/>
                <w:szCs w:val="18"/>
                <w:shd w:val="clear" w:color="auto" w:fill="FFFFFF"/>
                <w:vertAlign w:val="subscript"/>
              </w:rPr>
              <w:t>82</w:t>
            </w:r>
            <w:r>
              <w:rPr>
                <w:rFonts w:eastAsia="仿宋_GB2312"/>
                <w:kern w:val="2"/>
                <w:sz w:val="18"/>
                <w:szCs w:val="18"/>
                <w:shd w:val="clear" w:color="auto" w:fill="FFFFFF"/>
              </w:rPr>
              <w:t>O</w:t>
            </w:r>
            <w:r>
              <w:rPr>
                <w:rFonts w:eastAsia="仿宋_GB2312"/>
                <w:kern w:val="2"/>
                <w:sz w:val="18"/>
                <w:szCs w:val="18"/>
                <w:shd w:val="clear" w:color="auto" w:fill="FFFFFF"/>
                <w:vertAlign w:val="subscript"/>
              </w:rPr>
              <w:t>18</w:t>
            </w:r>
          </w:p>
        </w:tc>
        <w:tc>
          <w:tcPr>
            <w:tcW w:w="1873" w:type="dxa"/>
            <w:tcBorders>
              <w:top w:val="single" w:sz="4" w:space="0" w:color="auto"/>
              <w:left w:val="single" w:sz="4" w:space="0" w:color="auto"/>
              <w:bottom w:val="single" w:sz="4" w:space="0" w:color="auto"/>
              <w:right w:val="single" w:sz="4" w:space="0" w:color="auto"/>
            </w:tcBorders>
          </w:tcPr>
          <w:p w:rsidR="00311B30" w:rsidRDefault="00311B30" w:rsidP="00BC173C">
            <w:pPr>
              <w:widowControl w:val="0"/>
              <w:jc w:val="center"/>
              <w:rPr>
                <w:rFonts w:eastAsia="仿宋_GB2312"/>
                <w:kern w:val="2"/>
                <w:sz w:val="18"/>
                <w:szCs w:val="18"/>
              </w:rPr>
            </w:pPr>
            <w:r>
              <w:rPr>
                <w:rFonts w:eastAsia="仿宋_GB2312"/>
                <w:kern w:val="2"/>
                <w:sz w:val="18"/>
                <w:szCs w:val="18"/>
              </w:rPr>
              <w:t>947.15</w:t>
            </w:r>
          </w:p>
        </w:tc>
      </w:tr>
    </w:tbl>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3.3 </w:t>
      </w:r>
      <w:r>
        <w:rPr>
          <w:rFonts w:eastAsia="仿宋_GB2312"/>
          <w:bCs/>
          <w:kern w:val="2"/>
          <w:sz w:val="21"/>
          <w:szCs w:val="21"/>
        </w:rPr>
        <w:t>标准溶液配制</w:t>
      </w:r>
    </w:p>
    <w:p w:rsidR="00311B30" w:rsidRDefault="00311B30" w:rsidP="00311B30">
      <w:pPr>
        <w:widowControl w:val="0"/>
        <w:ind w:firstLine="420"/>
        <w:jc w:val="both"/>
        <w:rPr>
          <w:rFonts w:eastAsia="仿宋_GB2312"/>
          <w:kern w:val="2"/>
          <w:sz w:val="21"/>
          <w:szCs w:val="21"/>
        </w:rPr>
      </w:pPr>
      <w:r>
        <w:rPr>
          <w:rFonts w:eastAsia="仿宋_GB2312"/>
          <w:kern w:val="2"/>
          <w:sz w:val="21"/>
          <w:szCs w:val="21"/>
        </w:rPr>
        <w:t>人参皂苷</w:t>
      </w:r>
      <w:r>
        <w:rPr>
          <w:rFonts w:eastAsia="仿宋_GB2312"/>
          <w:kern w:val="2"/>
          <w:sz w:val="21"/>
          <w:szCs w:val="21"/>
        </w:rPr>
        <w:t>Re</w:t>
      </w:r>
      <w:r>
        <w:rPr>
          <w:rFonts w:eastAsia="仿宋_GB2312"/>
          <w:bCs/>
          <w:kern w:val="2"/>
          <w:sz w:val="21"/>
          <w:szCs w:val="21"/>
        </w:rPr>
        <w:t>标准储备液（</w:t>
      </w:r>
      <w:r>
        <w:rPr>
          <w:rFonts w:eastAsia="仿宋_GB2312"/>
          <w:bCs/>
          <w:kern w:val="2"/>
          <w:sz w:val="21"/>
          <w:szCs w:val="21"/>
        </w:rPr>
        <w:t>0.2mg/mL</w:t>
      </w:r>
      <w:r>
        <w:rPr>
          <w:rFonts w:eastAsia="仿宋_GB2312"/>
          <w:bCs/>
          <w:kern w:val="2"/>
          <w:sz w:val="21"/>
          <w:szCs w:val="21"/>
        </w:rPr>
        <w:t>）：准确称取</w:t>
      </w:r>
      <w:r>
        <w:rPr>
          <w:rFonts w:eastAsia="仿宋_GB2312"/>
          <w:kern w:val="2"/>
          <w:sz w:val="21"/>
          <w:szCs w:val="21"/>
        </w:rPr>
        <w:t>人参皂苷</w:t>
      </w:r>
      <w:r>
        <w:rPr>
          <w:rFonts w:eastAsia="仿宋_GB2312"/>
          <w:kern w:val="2"/>
          <w:sz w:val="21"/>
          <w:szCs w:val="21"/>
        </w:rPr>
        <w:t>Re</w:t>
      </w:r>
      <w:r>
        <w:rPr>
          <w:rFonts w:eastAsia="仿宋_GB2312"/>
          <w:bCs/>
          <w:kern w:val="2"/>
          <w:sz w:val="21"/>
          <w:szCs w:val="21"/>
        </w:rPr>
        <w:t>标准样品</w:t>
      </w:r>
      <w:r>
        <w:rPr>
          <w:rFonts w:eastAsia="仿宋_GB2312"/>
          <w:szCs w:val="21"/>
        </w:rPr>
        <w:t>（</w:t>
      </w:r>
      <w:r>
        <w:rPr>
          <w:rFonts w:eastAsia="仿宋_GB2312"/>
          <w:sz w:val="21"/>
          <w:szCs w:val="21"/>
        </w:rPr>
        <w:t>3.2</w:t>
      </w:r>
      <w:r>
        <w:rPr>
          <w:rFonts w:eastAsia="仿宋_GB2312"/>
          <w:szCs w:val="21"/>
        </w:rPr>
        <w:t>）</w:t>
      </w:r>
      <w:r>
        <w:rPr>
          <w:rFonts w:eastAsia="仿宋_GB2312"/>
          <w:bCs/>
          <w:kern w:val="2"/>
          <w:sz w:val="21"/>
          <w:szCs w:val="21"/>
        </w:rPr>
        <w:t>10mg</w:t>
      </w:r>
      <w:r>
        <w:rPr>
          <w:rFonts w:eastAsia="仿宋_GB2312"/>
          <w:bCs/>
          <w:kern w:val="2"/>
          <w:sz w:val="21"/>
          <w:szCs w:val="21"/>
        </w:rPr>
        <w:t>（精确至</w:t>
      </w:r>
      <w:r>
        <w:rPr>
          <w:rFonts w:eastAsia="仿宋_GB2312"/>
          <w:bCs/>
          <w:kern w:val="2"/>
          <w:sz w:val="21"/>
          <w:szCs w:val="21"/>
        </w:rPr>
        <w:t>0.01mg</w:t>
      </w:r>
      <w:r>
        <w:rPr>
          <w:rFonts w:eastAsia="仿宋_GB2312"/>
          <w:bCs/>
          <w:kern w:val="2"/>
          <w:sz w:val="21"/>
          <w:szCs w:val="21"/>
        </w:rPr>
        <w:t>）于</w:t>
      </w:r>
      <w:r>
        <w:rPr>
          <w:rFonts w:eastAsia="仿宋_GB2312"/>
          <w:bCs/>
          <w:kern w:val="2"/>
          <w:sz w:val="21"/>
          <w:szCs w:val="21"/>
        </w:rPr>
        <w:t>50mL</w:t>
      </w:r>
      <w:r>
        <w:rPr>
          <w:rFonts w:eastAsia="仿宋_GB2312"/>
          <w:bCs/>
          <w:kern w:val="2"/>
          <w:sz w:val="21"/>
          <w:szCs w:val="21"/>
        </w:rPr>
        <w:t>容量瓶中，用甲醇溶解并定容至刻度，摇匀。</w:t>
      </w:r>
    </w:p>
    <w:p w:rsidR="00311B30" w:rsidRDefault="00311B30" w:rsidP="00311B30">
      <w:pPr>
        <w:widowControl w:val="0"/>
        <w:rPr>
          <w:rFonts w:eastAsia="仿宋_GB2312"/>
          <w:bCs/>
          <w:kern w:val="2"/>
          <w:sz w:val="21"/>
          <w:szCs w:val="21"/>
        </w:rPr>
      </w:pPr>
      <w:r>
        <w:rPr>
          <w:rFonts w:eastAsia="仿宋_GB2312"/>
          <w:bCs/>
          <w:kern w:val="2"/>
          <w:sz w:val="21"/>
          <w:szCs w:val="21"/>
        </w:rPr>
        <w:t xml:space="preserve">3.4 </w:t>
      </w:r>
      <w:r>
        <w:rPr>
          <w:rFonts w:eastAsia="仿宋_GB2312"/>
          <w:bCs/>
          <w:kern w:val="2"/>
          <w:sz w:val="21"/>
          <w:szCs w:val="21"/>
        </w:rPr>
        <w:t>试剂配制</w:t>
      </w:r>
    </w:p>
    <w:p w:rsidR="00311B30" w:rsidRDefault="00311B30" w:rsidP="00311B30">
      <w:pPr>
        <w:widowControl w:val="0"/>
        <w:jc w:val="both"/>
        <w:rPr>
          <w:rFonts w:eastAsia="仿宋_GB2312"/>
          <w:bCs/>
          <w:kern w:val="2"/>
          <w:sz w:val="21"/>
          <w:szCs w:val="21"/>
        </w:rPr>
      </w:pPr>
      <w:r>
        <w:rPr>
          <w:rFonts w:eastAsia="仿宋_GB2312"/>
          <w:kern w:val="2"/>
          <w:sz w:val="21"/>
          <w:szCs w:val="21"/>
        </w:rPr>
        <w:t>3.4.1 70%</w:t>
      </w:r>
      <w:r>
        <w:rPr>
          <w:rFonts w:eastAsia="仿宋_GB2312"/>
          <w:kern w:val="2"/>
          <w:sz w:val="21"/>
          <w:szCs w:val="21"/>
        </w:rPr>
        <w:t>乙醇：取无水乙醇</w:t>
      </w:r>
      <w:r>
        <w:rPr>
          <w:rFonts w:eastAsia="仿宋_GB2312"/>
          <w:kern w:val="2"/>
          <w:sz w:val="21"/>
          <w:szCs w:val="21"/>
        </w:rPr>
        <w:t>70mL</w:t>
      </w:r>
      <w:r>
        <w:rPr>
          <w:rFonts w:eastAsia="仿宋_GB2312"/>
          <w:kern w:val="2"/>
          <w:sz w:val="21"/>
          <w:szCs w:val="21"/>
        </w:rPr>
        <w:t>，加水使成</w:t>
      </w:r>
      <w:r>
        <w:rPr>
          <w:rFonts w:eastAsia="仿宋_GB2312"/>
          <w:kern w:val="2"/>
          <w:sz w:val="21"/>
          <w:szCs w:val="21"/>
        </w:rPr>
        <w:t>100mL</w:t>
      </w:r>
      <w:r>
        <w:rPr>
          <w:rFonts w:eastAsia="仿宋_GB2312"/>
          <w:kern w:val="2"/>
          <w:sz w:val="21"/>
          <w:szCs w:val="21"/>
        </w:rPr>
        <w:t>，混匀。</w:t>
      </w:r>
    </w:p>
    <w:p w:rsidR="00311B30" w:rsidRDefault="00311B30" w:rsidP="00311B30">
      <w:pPr>
        <w:widowControl w:val="0"/>
        <w:jc w:val="both"/>
        <w:rPr>
          <w:rFonts w:eastAsia="仿宋_GB2312"/>
          <w:bCs/>
          <w:kern w:val="2"/>
          <w:sz w:val="21"/>
          <w:szCs w:val="21"/>
        </w:rPr>
      </w:pPr>
      <w:r>
        <w:rPr>
          <w:rFonts w:eastAsia="仿宋_GB2312"/>
          <w:kern w:val="2"/>
          <w:sz w:val="21"/>
          <w:szCs w:val="21"/>
        </w:rPr>
        <w:t xml:space="preserve">3.4.2 </w:t>
      </w:r>
      <w:r>
        <w:rPr>
          <w:rFonts w:eastAsia="仿宋_GB2312"/>
          <w:kern w:val="2"/>
          <w:sz w:val="21"/>
          <w:szCs w:val="21"/>
        </w:rPr>
        <w:t>香草醛溶液</w:t>
      </w:r>
      <w:r>
        <w:rPr>
          <w:rFonts w:eastAsia="仿宋_GB2312"/>
          <w:bCs/>
          <w:kern w:val="2"/>
          <w:sz w:val="21"/>
          <w:szCs w:val="21"/>
        </w:rPr>
        <w:t>：称取</w:t>
      </w:r>
      <w:r>
        <w:rPr>
          <w:rFonts w:eastAsia="仿宋_GB2312"/>
          <w:bCs/>
          <w:kern w:val="2"/>
          <w:sz w:val="21"/>
          <w:szCs w:val="21"/>
        </w:rPr>
        <w:t>5g</w:t>
      </w:r>
      <w:r>
        <w:rPr>
          <w:rFonts w:eastAsia="仿宋_GB2312"/>
          <w:bCs/>
          <w:kern w:val="2"/>
          <w:sz w:val="21"/>
          <w:szCs w:val="21"/>
        </w:rPr>
        <w:t>香草醛，加冰乙酸溶解并定容至</w:t>
      </w:r>
      <w:r>
        <w:rPr>
          <w:rFonts w:eastAsia="仿宋_GB2312"/>
          <w:bCs/>
          <w:kern w:val="2"/>
          <w:sz w:val="21"/>
          <w:szCs w:val="21"/>
        </w:rPr>
        <w:t>100mL</w:t>
      </w:r>
      <w:r>
        <w:rPr>
          <w:rFonts w:eastAsia="仿宋_GB2312"/>
          <w:bCs/>
          <w:kern w:val="2"/>
          <w:sz w:val="21"/>
          <w:szCs w:val="21"/>
        </w:rPr>
        <w:t>，混匀。</w:t>
      </w:r>
    </w:p>
    <w:p w:rsidR="00311B30" w:rsidRDefault="00311B30" w:rsidP="00311B30">
      <w:pPr>
        <w:widowControl w:val="0"/>
        <w:jc w:val="both"/>
        <w:rPr>
          <w:rFonts w:eastAsia="仿宋_GB2312"/>
          <w:kern w:val="2"/>
          <w:sz w:val="21"/>
          <w:szCs w:val="21"/>
        </w:rPr>
      </w:pP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4   </w:t>
      </w:r>
      <w:r>
        <w:rPr>
          <w:rFonts w:eastAsia="仿宋_GB2312"/>
          <w:bCs/>
          <w:kern w:val="2"/>
          <w:sz w:val="21"/>
          <w:szCs w:val="21"/>
        </w:rPr>
        <w:t>仪器和设备</w:t>
      </w:r>
    </w:p>
    <w:p w:rsidR="00311B30" w:rsidRDefault="00311B30" w:rsidP="00311B30">
      <w:pPr>
        <w:widowControl w:val="0"/>
        <w:jc w:val="both"/>
        <w:rPr>
          <w:rFonts w:eastAsia="仿宋_GB2312"/>
          <w:kern w:val="2"/>
          <w:sz w:val="21"/>
          <w:szCs w:val="21"/>
        </w:rPr>
      </w:pPr>
      <w:r>
        <w:rPr>
          <w:rFonts w:eastAsia="仿宋_GB2312"/>
          <w:kern w:val="2"/>
          <w:sz w:val="21"/>
          <w:szCs w:val="21"/>
        </w:rPr>
        <w:t>4.1  </w:t>
      </w:r>
      <w:r>
        <w:rPr>
          <w:rFonts w:eastAsia="仿宋_GB2312"/>
          <w:kern w:val="2"/>
          <w:sz w:val="21"/>
          <w:szCs w:val="21"/>
        </w:rPr>
        <w:t>紫外</w:t>
      </w:r>
      <w:r>
        <w:rPr>
          <w:rFonts w:eastAsia="仿宋_GB2312"/>
          <w:kern w:val="2"/>
          <w:sz w:val="21"/>
          <w:szCs w:val="21"/>
        </w:rPr>
        <w:t>/</w:t>
      </w:r>
      <w:r>
        <w:rPr>
          <w:rFonts w:eastAsia="仿宋_GB2312"/>
          <w:kern w:val="2"/>
          <w:sz w:val="21"/>
          <w:szCs w:val="21"/>
        </w:rPr>
        <w:t>可见分光光度计。</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4.2  </w:t>
      </w:r>
      <w:r>
        <w:rPr>
          <w:rFonts w:eastAsia="仿宋_GB2312"/>
          <w:kern w:val="2"/>
          <w:sz w:val="21"/>
          <w:szCs w:val="21"/>
        </w:rPr>
        <w:t>天平：感量分别为</w:t>
      </w:r>
      <w:r>
        <w:rPr>
          <w:rFonts w:eastAsia="仿宋_GB2312"/>
          <w:kern w:val="2"/>
          <w:sz w:val="21"/>
          <w:szCs w:val="21"/>
        </w:rPr>
        <w:t>0.01mg</w:t>
      </w:r>
      <w:r>
        <w:rPr>
          <w:rFonts w:eastAsia="仿宋_GB2312"/>
          <w:kern w:val="2"/>
          <w:sz w:val="21"/>
          <w:szCs w:val="21"/>
        </w:rPr>
        <w:t>和</w:t>
      </w:r>
      <w:r>
        <w:rPr>
          <w:rFonts w:eastAsia="仿宋_GB2312"/>
          <w:kern w:val="2"/>
          <w:sz w:val="21"/>
          <w:szCs w:val="21"/>
        </w:rPr>
        <w:t>0.001g</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4.3  </w:t>
      </w:r>
      <w:r>
        <w:rPr>
          <w:rFonts w:eastAsia="仿宋_GB2312"/>
          <w:kern w:val="2"/>
          <w:sz w:val="21"/>
          <w:szCs w:val="21"/>
        </w:rPr>
        <w:t>超声波清洗器。</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4.4  </w:t>
      </w:r>
      <w:r>
        <w:rPr>
          <w:rFonts w:eastAsia="仿宋_GB2312"/>
          <w:kern w:val="2"/>
          <w:sz w:val="21"/>
          <w:szCs w:val="21"/>
        </w:rPr>
        <w:t>恒温水浴锅。</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5   </w:t>
      </w:r>
      <w:r>
        <w:rPr>
          <w:rFonts w:eastAsia="仿宋_GB2312"/>
          <w:bCs/>
          <w:kern w:val="2"/>
          <w:sz w:val="21"/>
          <w:szCs w:val="21"/>
        </w:rPr>
        <w:t>分析步骤</w:t>
      </w: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5.1 </w:t>
      </w:r>
      <w:r>
        <w:rPr>
          <w:rFonts w:eastAsia="仿宋_GB2312"/>
          <w:bCs/>
          <w:kern w:val="2"/>
          <w:sz w:val="21"/>
          <w:szCs w:val="21"/>
        </w:rPr>
        <w:t>试样制备</w:t>
      </w:r>
      <w:r>
        <w:rPr>
          <w:rFonts w:eastAsia="仿宋_GB2312"/>
          <w:bCs/>
          <w:kern w:val="2"/>
          <w:sz w:val="21"/>
          <w:szCs w:val="21"/>
        </w:rPr>
        <w:t xml:space="preserve"> </w:t>
      </w:r>
    </w:p>
    <w:p w:rsidR="00311B30" w:rsidRDefault="00311B30" w:rsidP="00311B30">
      <w:pPr>
        <w:widowControl w:val="0"/>
        <w:tabs>
          <w:tab w:val="left" w:pos="720"/>
        </w:tabs>
        <w:jc w:val="both"/>
        <w:rPr>
          <w:rFonts w:eastAsia="仿宋_GB2312"/>
          <w:kern w:val="2"/>
          <w:sz w:val="21"/>
          <w:szCs w:val="21"/>
        </w:rPr>
      </w:pPr>
      <w:r>
        <w:rPr>
          <w:rFonts w:eastAsia="仿宋_GB2312"/>
          <w:kern w:val="2"/>
          <w:sz w:val="21"/>
          <w:szCs w:val="21"/>
        </w:rPr>
        <w:t xml:space="preserve">5.1.1 </w:t>
      </w:r>
      <w:r>
        <w:rPr>
          <w:rFonts w:eastAsia="仿宋_GB2312"/>
          <w:kern w:val="2"/>
          <w:sz w:val="21"/>
          <w:szCs w:val="21"/>
        </w:rPr>
        <w:t>试样处理</w:t>
      </w:r>
    </w:p>
    <w:p w:rsidR="00311B30" w:rsidRDefault="00311B30" w:rsidP="00311B30">
      <w:pPr>
        <w:widowControl w:val="0"/>
        <w:tabs>
          <w:tab w:val="left" w:pos="720"/>
        </w:tabs>
        <w:jc w:val="both"/>
        <w:rPr>
          <w:rFonts w:eastAsia="仿宋_GB2312"/>
          <w:kern w:val="2"/>
          <w:sz w:val="21"/>
          <w:szCs w:val="21"/>
        </w:rPr>
      </w:pPr>
      <w:r>
        <w:rPr>
          <w:rFonts w:eastAsia="仿宋_GB2312"/>
          <w:kern w:val="2"/>
          <w:sz w:val="21"/>
          <w:szCs w:val="21"/>
        </w:rPr>
        <w:t xml:space="preserve">5.1.1.1 </w:t>
      </w:r>
      <w:r>
        <w:rPr>
          <w:rFonts w:eastAsia="仿宋_GB2312"/>
          <w:kern w:val="2"/>
          <w:sz w:val="21"/>
          <w:szCs w:val="21"/>
        </w:rPr>
        <w:t>固体试样</w:t>
      </w:r>
      <w:r>
        <w:rPr>
          <w:rFonts w:eastAsia="仿宋_GB2312"/>
          <w:kern w:val="2"/>
          <w:sz w:val="21"/>
          <w:szCs w:val="21"/>
        </w:rPr>
        <w:t xml:space="preserve"> </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称取已粉碎混合均匀的待测试样</w:t>
      </w:r>
      <w:r>
        <w:rPr>
          <w:rFonts w:eastAsia="仿宋_GB2312"/>
          <w:kern w:val="2"/>
          <w:sz w:val="21"/>
          <w:szCs w:val="21"/>
        </w:rPr>
        <w:t>1g</w:t>
      </w:r>
      <w:r>
        <w:rPr>
          <w:rFonts w:eastAsia="仿宋_GB2312"/>
          <w:kern w:val="2"/>
          <w:sz w:val="21"/>
          <w:szCs w:val="21"/>
        </w:rPr>
        <w:t>（精确至</w:t>
      </w:r>
      <w:r>
        <w:rPr>
          <w:rFonts w:eastAsia="仿宋_GB2312"/>
          <w:kern w:val="2"/>
          <w:sz w:val="21"/>
          <w:szCs w:val="21"/>
        </w:rPr>
        <w:t>0.001g</w:t>
      </w:r>
      <w:r>
        <w:rPr>
          <w:rFonts w:eastAsia="仿宋_GB2312"/>
          <w:kern w:val="2"/>
          <w:sz w:val="21"/>
          <w:szCs w:val="21"/>
        </w:rPr>
        <w:t>）（或根据试样含总皂苷量</w:t>
      </w:r>
      <w:r>
        <w:rPr>
          <w:rFonts w:eastAsia="仿宋_GB2312" w:hint="eastAsia"/>
          <w:kern w:val="2"/>
          <w:sz w:val="21"/>
          <w:szCs w:val="21"/>
        </w:rPr>
        <w:t>而</w:t>
      </w:r>
      <w:r>
        <w:rPr>
          <w:rFonts w:eastAsia="仿宋_GB2312"/>
          <w:kern w:val="2"/>
          <w:sz w:val="21"/>
          <w:szCs w:val="21"/>
        </w:rPr>
        <w:t>定），置于具塞锥形瓶中，加入水</w:t>
      </w:r>
      <w:r>
        <w:rPr>
          <w:rFonts w:eastAsia="仿宋_GB2312"/>
          <w:kern w:val="2"/>
          <w:sz w:val="21"/>
          <w:szCs w:val="21"/>
        </w:rPr>
        <w:t>100.0mL</w:t>
      </w:r>
      <w:r>
        <w:rPr>
          <w:rFonts w:eastAsia="仿宋_GB2312"/>
          <w:kern w:val="2"/>
          <w:sz w:val="21"/>
          <w:szCs w:val="21"/>
        </w:rPr>
        <w:t>，称重，超声</w:t>
      </w:r>
      <w:r>
        <w:rPr>
          <w:rFonts w:eastAsia="仿宋_GB2312"/>
          <w:kern w:val="2"/>
          <w:sz w:val="21"/>
          <w:szCs w:val="21"/>
        </w:rPr>
        <w:t>30min</w:t>
      </w:r>
      <w:r>
        <w:rPr>
          <w:rFonts w:eastAsia="仿宋_GB2312"/>
          <w:kern w:val="2"/>
          <w:sz w:val="21"/>
          <w:szCs w:val="21"/>
        </w:rPr>
        <w:t>，放冷，再用水补足减失重量，摇匀，放置，滤过，续滤液备用。</w:t>
      </w:r>
    </w:p>
    <w:p w:rsidR="00311B30" w:rsidRDefault="00311B30" w:rsidP="00311B30">
      <w:pPr>
        <w:widowControl w:val="0"/>
        <w:tabs>
          <w:tab w:val="left" w:pos="720"/>
        </w:tabs>
        <w:jc w:val="both"/>
        <w:rPr>
          <w:rFonts w:eastAsia="仿宋_GB2312"/>
          <w:kern w:val="2"/>
          <w:sz w:val="21"/>
          <w:szCs w:val="21"/>
        </w:rPr>
      </w:pPr>
      <w:r>
        <w:rPr>
          <w:rFonts w:eastAsia="仿宋_GB2312"/>
          <w:kern w:val="2"/>
          <w:sz w:val="21"/>
          <w:szCs w:val="21"/>
        </w:rPr>
        <w:t xml:space="preserve">5.1.1.2 </w:t>
      </w:r>
      <w:r>
        <w:rPr>
          <w:rFonts w:eastAsia="仿宋_GB2312"/>
          <w:kern w:val="2"/>
          <w:sz w:val="21"/>
          <w:szCs w:val="21"/>
        </w:rPr>
        <w:t>液体试样</w:t>
      </w:r>
      <w:r>
        <w:rPr>
          <w:rFonts w:eastAsia="仿宋_GB2312"/>
          <w:kern w:val="2"/>
          <w:sz w:val="21"/>
          <w:szCs w:val="21"/>
        </w:rPr>
        <w:t xml:space="preserve"> </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含乙醇的液体试样，吸取混合均匀的待测试样</w:t>
      </w:r>
      <w:r>
        <w:rPr>
          <w:rFonts w:eastAsia="仿宋_GB2312"/>
          <w:kern w:val="2"/>
          <w:sz w:val="21"/>
          <w:szCs w:val="21"/>
        </w:rPr>
        <w:t>10.0mL</w:t>
      </w:r>
      <w:r>
        <w:rPr>
          <w:rFonts w:eastAsia="仿宋_GB2312"/>
          <w:kern w:val="2"/>
          <w:sz w:val="21"/>
          <w:szCs w:val="21"/>
        </w:rPr>
        <w:t>（或根据试样含总皂苷量</w:t>
      </w:r>
      <w:r>
        <w:rPr>
          <w:rFonts w:eastAsia="仿宋_GB2312" w:hint="eastAsia"/>
          <w:kern w:val="2"/>
          <w:sz w:val="21"/>
          <w:szCs w:val="21"/>
        </w:rPr>
        <w:t>而</w:t>
      </w:r>
      <w:r>
        <w:rPr>
          <w:rFonts w:eastAsia="仿宋_GB2312"/>
          <w:kern w:val="2"/>
          <w:sz w:val="21"/>
          <w:szCs w:val="21"/>
        </w:rPr>
        <w:t>定）置水浴上挥尽乙醇后，用水转移至</w:t>
      </w:r>
      <w:r>
        <w:rPr>
          <w:rFonts w:eastAsia="仿宋_GB2312"/>
          <w:kern w:val="2"/>
          <w:sz w:val="21"/>
          <w:szCs w:val="21"/>
        </w:rPr>
        <w:t>10mL</w:t>
      </w:r>
      <w:r>
        <w:rPr>
          <w:rFonts w:eastAsia="仿宋_GB2312"/>
          <w:kern w:val="2"/>
          <w:sz w:val="21"/>
          <w:szCs w:val="21"/>
        </w:rPr>
        <w:t>容量瓶中，并用水稀释至刻度，备用；非乙醇类</w:t>
      </w:r>
      <w:r>
        <w:rPr>
          <w:rFonts w:eastAsia="仿宋_GB2312"/>
          <w:kern w:val="2"/>
          <w:sz w:val="21"/>
          <w:szCs w:val="21"/>
        </w:rPr>
        <w:lastRenderedPageBreak/>
        <w:t>的液体试样，直接取样。</w:t>
      </w:r>
    </w:p>
    <w:p w:rsidR="00311B30" w:rsidRDefault="00311B30" w:rsidP="00311B30">
      <w:pPr>
        <w:widowControl w:val="0"/>
        <w:tabs>
          <w:tab w:val="left" w:pos="720"/>
        </w:tabs>
        <w:jc w:val="both"/>
        <w:rPr>
          <w:rFonts w:eastAsia="仿宋_GB2312"/>
          <w:kern w:val="2"/>
          <w:sz w:val="21"/>
          <w:szCs w:val="21"/>
        </w:rPr>
      </w:pPr>
      <w:r>
        <w:rPr>
          <w:rFonts w:eastAsia="仿宋_GB2312"/>
          <w:kern w:val="2"/>
          <w:sz w:val="21"/>
          <w:szCs w:val="21"/>
        </w:rPr>
        <w:t xml:space="preserve">5.1.2 </w:t>
      </w:r>
      <w:r>
        <w:rPr>
          <w:rFonts w:eastAsia="仿宋_GB2312"/>
          <w:kern w:val="2"/>
          <w:sz w:val="21"/>
          <w:szCs w:val="21"/>
        </w:rPr>
        <w:t>柱层析法</w:t>
      </w:r>
      <w:r>
        <w:rPr>
          <w:rFonts w:eastAsia="仿宋_GB2312"/>
          <w:kern w:val="2"/>
          <w:sz w:val="21"/>
          <w:szCs w:val="21"/>
        </w:rPr>
        <w:t xml:space="preserve"> </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在内径为</w:t>
      </w:r>
      <w:r>
        <w:rPr>
          <w:rFonts w:eastAsia="仿宋_GB2312"/>
          <w:kern w:val="2"/>
          <w:sz w:val="21"/>
          <w:szCs w:val="21"/>
        </w:rPr>
        <w:t>1.5cm</w:t>
      </w:r>
      <w:r>
        <w:rPr>
          <w:rFonts w:eastAsia="仿宋_GB2312"/>
          <w:kern w:val="2"/>
          <w:sz w:val="21"/>
          <w:szCs w:val="21"/>
        </w:rPr>
        <w:t>的玻璃层析柱内装</w:t>
      </w:r>
      <w:r>
        <w:rPr>
          <w:rFonts w:eastAsia="仿宋_GB2312"/>
          <w:kern w:val="2"/>
          <w:sz w:val="21"/>
          <w:szCs w:val="21"/>
        </w:rPr>
        <w:t>3cm</w:t>
      </w:r>
      <w:r>
        <w:rPr>
          <w:rFonts w:eastAsia="仿宋_GB2312"/>
          <w:kern w:val="2"/>
          <w:sz w:val="21"/>
          <w:szCs w:val="21"/>
        </w:rPr>
        <w:t>已活化的大孔树脂（</w:t>
      </w:r>
      <w:r>
        <w:rPr>
          <w:rFonts w:eastAsia="仿宋_GB2312"/>
          <w:kern w:val="2"/>
          <w:sz w:val="21"/>
          <w:szCs w:val="21"/>
        </w:rPr>
        <w:t>3.1.1</w:t>
      </w:r>
      <w:r>
        <w:rPr>
          <w:rFonts w:eastAsia="仿宋_GB2312"/>
          <w:kern w:val="2"/>
          <w:sz w:val="21"/>
          <w:szCs w:val="21"/>
        </w:rPr>
        <w:t>），上加</w:t>
      </w:r>
      <w:r>
        <w:rPr>
          <w:rFonts w:eastAsia="仿宋_GB2312"/>
          <w:kern w:val="2"/>
          <w:sz w:val="21"/>
          <w:szCs w:val="21"/>
        </w:rPr>
        <w:t>1cm</w:t>
      </w:r>
      <w:r>
        <w:rPr>
          <w:rFonts w:eastAsia="仿宋_GB2312"/>
          <w:kern w:val="2"/>
          <w:sz w:val="21"/>
          <w:szCs w:val="21"/>
        </w:rPr>
        <w:t>中性氧化铝（</w:t>
      </w:r>
      <w:r>
        <w:rPr>
          <w:rFonts w:eastAsia="仿宋_GB2312"/>
          <w:kern w:val="2"/>
          <w:sz w:val="21"/>
          <w:szCs w:val="21"/>
        </w:rPr>
        <w:t>3.1.2</w:t>
      </w:r>
      <w:r>
        <w:rPr>
          <w:rFonts w:eastAsia="仿宋_GB2312"/>
          <w:kern w:val="2"/>
          <w:sz w:val="21"/>
          <w:szCs w:val="21"/>
        </w:rPr>
        <w:t>）。先用</w:t>
      </w:r>
      <w:r>
        <w:rPr>
          <w:rFonts w:eastAsia="仿宋_GB2312"/>
          <w:kern w:val="2"/>
          <w:sz w:val="21"/>
          <w:szCs w:val="21"/>
        </w:rPr>
        <w:t>25mL70%</w:t>
      </w:r>
      <w:r>
        <w:rPr>
          <w:rFonts w:eastAsia="仿宋_GB2312"/>
          <w:kern w:val="2"/>
          <w:sz w:val="21"/>
          <w:szCs w:val="21"/>
        </w:rPr>
        <w:t>乙醇（</w:t>
      </w:r>
      <w:r>
        <w:rPr>
          <w:rFonts w:eastAsia="仿宋_GB2312"/>
          <w:kern w:val="2"/>
          <w:sz w:val="21"/>
          <w:szCs w:val="21"/>
        </w:rPr>
        <w:t>3.4.1</w:t>
      </w:r>
      <w:r>
        <w:rPr>
          <w:rFonts w:eastAsia="仿宋_GB2312"/>
          <w:kern w:val="2"/>
          <w:sz w:val="21"/>
          <w:szCs w:val="21"/>
        </w:rPr>
        <w:t>）洗柱，弃去洗脱液，再用约</w:t>
      </w:r>
      <w:r>
        <w:rPr>
          <w:rFonts w:eastAsia="仿宋_GB2312"/>
          <w:kern w:val="2"/>
          <w:sz w:val="21"/>
          <w:szCs w:val="21"/>
        </w:rPr>
        <w:t>25mL</w:t>
      </w:r>
      <w:r>
        <w:rPr>
          <w:rFonts w:eastAsia="仿宋_GB2312"/>
          <w:kern w:val="2"/>
          <w:sz w:val="21"/>
          <w:szCs w:val="21"/>
        </w:rPr>
        <w:t>水洗脱至无醇味，弃去洗脱液，加入</w:t>
      </w:r>
      <w:r>
        <w:rPr>
          <w:rFonts w:eastAsia="仿宋_GB2312"/>
          <w:kern w:val="2"/>
          <w:sz w:val="21"/>
          <w:szCs w:val="21"/>
        </w:rPr>
        <w:t>1.0mL</w:t>
      </w:r>
      <w:r>
        <w:rPr>
          <w:rFonts w:eastAsia="仿宋_GB2312"/>
          <w:kern w:val="2"/>
          <w:sz w:val="21"/>
          <w:szCs w:val="21"/>
        </w:rPr>
        <w:t>已处理好的试样溶液（</w:t>
      </w:r>
      <w:r>
        <w:rPr>
          <w:rFonts w:eastAsia="仿宋_GB2312"/>
          <w:kern w:val="2"/>
          <w:sz w:val="21"/>
          <w:szCs w:val="21"/>
        </w:rPr>
        <w:t>5.1.1</w:t>
      </w:r>
      <w:r>
        <w:rPr>
          <w:rFonts w:eastAsia="仿宋_GB2312"/>
          <w:kern w:val="2"/>
          <w:sz w:val="21"/>
          <w:szCs w:val="21"/>
        </w:rPr>
        <w:t>），用</w:t>
      </w:r>
      <w:r>
        <w:rPr>
          <w:rFonts w:eastAsia="仿宋_GB2312"/>
          <w:kern w:val="2"/>
          <w:sz w:val="21"/>
          <w:szCs w:val="21"/>
        </w:rPr>
        <w:t>25mL</w:t>
      </w:r>
      <w:r>
        <w:rPr>
          <w:rFonts w:eastAsia="仿宋_GB2312"/>
          <w:kern w:val="2"/>
          <w:sz w:val="21"/>
          <w:szCs w:val="21"/>
        </w:rPr>
        <w:t>水洗脱，弃去洗脱液，再用</w:t>
      </w:r>
      <w:r>
        <w:rPr>
          <w:rFonts w:eastAsia="仿宋_GB2312"/>
          <w:kern w:val="2"/>
          <w:sz w:val="21"/>
          <w:szCs w:val="21"/>
        </w:rPr>
        <w:t>25mL 70%</w:t>
      </w:r>
      <w:r>
        <w:rPr>
          <w:rFonts w:eastAsia="仿宋_GB2312"/>
          <w:kern w:val="2"/>
          <w:sz w:val="21"/>
          <w:szCs w:val="21"/>
        </w:rPr>
        <w:t>乙醇（</w:t>
      </w:r>
      <w:r>
        <w:rPr>
          <w:rFonts w:eastAsia="仿宋_GB2312"/>
          <w:kern w:val="2"/>
          <w:sz w:val="21"/>
          <w:szCs w:val="21"/>
        </w:rPr>
        <w:t>3.4.1</w:t>
      </w:r>
      <w:r>
        <w:rPr>
          <w:rFonts w:eastAsia="仿宋_GB2312"/>
          <w:kern w:val="2"/>
          <w:sz w:val="21"/>
          <w:szCs w:val="21"/>
        </w:rPr>
        <w:t>）以不超过</w:t>
      </w:r>
      <w:r>
        <w:rPr>
          <w:rFonts w:eastAsia="仿宋_GB2312"/>
          <w:kern w:val="2"/>
          <w:sz w:val="21"/>
          <w:szCs w:val="21"/>
        </w:rPr>
        <w:t>3mL/min</w:t>
      </w:r>
      <w:r>
        <w:rPr>
          <w:rFonts w:eastAsia="仿宋_GB2312"/>
          <w:kern w:val="2"/>
          <w:sz w:val="21"/>
          <w:szCs w:val="21"/>
        </w:rPr>
        <w:t>的速度洗脱人参皂苷至洗脱液无色，收集洗脱液于蒸发皿中，置于</w:t>
      </w:r>
      <w:r>
        <w:rPr>
          <w:rFonts w:eastAsia="仿宋_GB2312"/>
          <w:kern w:val="2"/>
          <w:sz w:val="21"/>
          <w:szCs w:val="21"/>
        </w:rPr>
        <w:t>60</w:t>
      </w:r>
      <w:r>
        <w:rPr>
          <w:rFonts w:ascii="宋体" w:eastAsia="宋体" w:hAnsi="宋体" w:cs="宋体" w:hint="eastAsia"/>
          <w:kern w:val="2"/>
          <w:sz w:val="21"/>
          <w:szCs w:val="21"/>
        </w:rPr>
        <w:t>℃</w:t>
      </w:r>
      <w:r>
        <w:rPr>
          <w:rFonts w:eastAsia="仿宋_GB2312"/>
          <w:kern w:val="2"/>
          <w:sz w:val="21"/>
          <w:szCs w:val="21"/>
        </w:rPr>
        <w:t>水浴挥干，残渣用少量甲醇（</w:t>
      </w:r>
      <w:r>
        <w:rPr>
          <w:rFonts w:eastAsia="仿宋_GB2312"/>
          <w:kern w:val="2"/>
          <w:sz w:val="21"/>
          <w:szCs w:val="21"/>
        </w:rPr>
        <w:t>3.1.4</w:t>
      </w:r>
      <w:r>
        <w:rPr>
          <w:rFonts w:eastAsia="仿宋_GB2312"/>
          <w:kern w:val="2"/>
          <w:sz w:val="21"/>
          <w:szCs w:val="21"/>
        </w:rPr>
        <w:t>）溶解并转移至</w:t>
      </w:r>
      <w:r>
        <w:rPr>
          <w:rFonts w:eastAsia="仿宋_GB2312"/>
          <w:kern w:val="2"/>
          <w:sz w:val="21"/>
          <w:szCs w:val="21"/>
        </w:rPr>
        <w:t>10mL</w:t>
      </w:r>
      <w:r>
        <w:rPr>
          <w:rFonts w:eastAsia="仿宋_GB2312"/>
          <w:kern w:val="2"/>
          <w:sz w:val="21"/>
          <w:szCs w:val="21"/>
        </w:rPr>
        <w:t>具塞比色管中，备用。</w:t>
      </w:r>
    </w:p>
    <w:p w:rsidR="00311B30" w:rsidRDefault="00311B30" w:rsidP="00311B30">
      <w:pPr>
        <w:widowControl w:val="0"/>
        <w:tabs>
          <w:tab w:val="left" w:pos="720"/>
        </w:tabs>
        <w:jc w:val="both"/>
        <w:rPr>
          <w:rFonts w:eastAsia="仿宋_GB2312"/>
          <w:kern w:val="2"/>
          <w:sz w:val="21"/>
          <w:szCs w:val="21"/>
        </w:rPr>
      </w:pPr>
      <w:r>
        <w:rPr>
          <w:rFonts w:eastAsia="仿宋_GB2312"/>
          <w:kern w:val="2"/>
          <w:sz w:val="21"/>
          <w:szCs w:val="21"/>
        </w:rPr>
        <w:t xml:space="preserve">5.2 </w:t>
      </w:r>
      <w:r>
        <w:rPr>
          <w:rFonts w:eastAsia="仿宋_GB2312"/>
          <w:kern w:val="2"/>
          <w:sz w:val="21"/>
          <w:szCs w:val="21"/>
        </w:rPr>
        <w:t>标准曲线的制作</w:t>
      </w:r>
      <w:r>
        <w:rPr>
          <w:rFonts w:eastAsia="仿宋_GB2312"/>
          <w:kern w:val="2"/>
          <w:sz w:val="21"/>
          <w:szCs w:val="21"/>
        </w:rPr>
        <w:t xml:space="preserve"> </w:t>
      </w:r>
    </w:p>
    <w:p w:rsidR="00311B30" w:rsidRDefault="00311B30" w:rsidP="00311B30">
      <w:pPr>
        <w:widowControl w:val="0"/>
        <w:ind w:firstLine="420"/>
        <w:jc w:val="both"/>
        <w:rPr>
          <w:rFonts w:eastAsia="仿宋_GB2312"/>
          <w:kern w:val="2"/>
          <w:sz w:val="21"/>
          <w:szCs w:val="21"/>
        </w:rPr>
      </w:pPr>
      <w:r>
        <w:rPr>
          <w:rFonts w:eastAsia="仿宋_GB2312"/>
          <w:kern w:val="2"/>
          <w:sz w:val="21"/>
          <w:szCs w:val="21"/>
        </w:rPr>
        <w:t>吸取人参皂苷</w:t>
      </w:r>
      <w:r>
        <w:rPr>
          <w:rFonts w:eastAsia="仿宋_GB2312"/>
          <w:kern w:val="2"/>
          <w:sz w:val="21"/>
          <w:szCs w:val="21"/>
        </w:rPr>
        <w:t>Re</w:t>
      </w:r>
      <w:r>
        <w:rPr>
          <w:rFonts w:eastAsia="仿宋_GB2312"/>
          <w:kern w:val="2"/>
          <w:sz w:val="21"/>
          <w:szCs w:val="21"/>
        </w:rPr>
        <w:t>标准溶液（</w:t>
      </w:r>
      <w:r>
        <w:rPr>
          <w:rFonts w:eastAsia="仿宋_GB2312"/>
          <w:kern w:val="2"/>
          <w:sz w:val="21"/>
          <w:szCs w:val="21"/>
        </w:rPr>
        <w:t>3.3</w:t>
      </w:r>
      <w:r>
        <w:rPr>
          <w:rFonts w:eastAsia="仿宋_GB2312"/>
          <w:kern w:val="2"/>
          <w:sz w:val="21"/>
          <w:szCs w:val="21"/>
        </w:rPr>
        <w:t>）</w:t>
      </w:r>
      <w:r>
        <w:rPr>
          <w:rFonts w:eastAsia="仿宋_GB2312"/>
          <w:kern w:val="2"/>
          <w:sz w:val="21"/>
          <w:szCs w:val="21"/>
        </w:rPr>
        <w:t>0.0mL</w:t>
      </w:r>
      <w:r>
        <w:rPr>
          <w:rFonts w:eastAsia="仿宋_GB2312"/>
          <w:kern w:val="2"/>
          <w:sz w:val="21"/>
          <w:szCs w:val="21"/>
        </w:rPr>
        <w:t>、</w:t>
      </w:r>
      <w:r>
        <w:rPr>
          <w:rFonts w:eastAsia="仿宋_GB2312"/>
          <w:kern w:val="2"/>
          <w:sz w:val="21"/>
          <w:szCs w:val="21"/>
        </w:rPr>
        <w:t>0.4mL</w:t>
      </w:r>
      <w:r>
        <w:rPr>
          <w:rFonts w:eastAsia="仿宋_GB2312"/>
          <w:kern w:val="2"/>
          <w:sz w:val="21"/>
          <w:szCs w:val="21"/>
        </w:rPr>
        <w:t>、</w:t>
      </w:r>
      <w:r>
        <w:rPr>
          <w:rFonts w:eastAsia="仿宋_GB2312"/>
          <w:kern w:val="2"/>
          <w:sz w:val="21"/>
          <w:szCs w:val="21"/>
        </w:rPr>
        <w:t>0.6mL</w:t>
      </w:r>
      <w:r>
        <w:rPr>
          <w:rFonts w:eastAsia="仿宋_GB2312"/>
          <w:kern w:val="2"/>
          <w:sz w:val="21"/>
          <w:szCs w:val="21"/>
        </w:rPr>
        <w:t>、</w:t>
      </w:r>
      <w:r>
        <w:rPr>
          <w:rFonts w:eastAsia="仿宋_GB2312"/>
          <w:kern w:val="2"/>
          <w:sz w:val="21"/>
          <w:szCs w:val="21"/>
        </w:rPr>
        <w:t>0.8mL</w:t>
      </w:r>
      <w:r>
        <w:rPr>
          <w:rFonts w:eastAsia="仿宋_GB2312"/>
          <w:kern w:val="2"/>
          <w:sz w:val="21"/>
          <w:szCs w:val="21"/>
        </w:rPr>
        <w:t>、</w:t>
      </w:r>
      <w:r>
        <w:rPr>
          <w:rFonts w:eastAsia="仿宋_GB2312"/>
          <w:kern w:val="2"/>
          <w:sz w:val="21"/>
          <w:szCs w:val="21"/>
        </w:rPr>
        <w:t>1.0mL</w:t>
      </w:r>
      <w:r>
        <w:rPr>
          <w:rFonts w:eastAsia="仿宋_GB2312"/>
          <w:kern w:val="2"/>
          <w:sz w:val="21"/>
          <w:szCs w:val="21"/>
        </w:rPr>
        <w:t>、</w:t>
      </w:r>
      <w:r>
        <w:rPr>
          <w:rFonts w:eastAsia="仿宋_GB2312"/>
          <w:kern w:val="2"/>
          <w:sz w:val="21"/>
          <w:szCs w:val="21"/>
        </w:rPr>
        <w:t>1.2mL</w:t>
      </w:r>
      <w:r>
        <w:rPr>
          <w:rFonts w:eastAsia="仿宋_GB2312"/>
          <w:kern w:val="2"/>
          <w:sz w:val="21"/>
          <w:szCs w:val="21"/>
        </w:rPr>
        <w:t>于</w:t>
      </w:r>
      <w:r>
        <w:rPr>
          <w:rFonts w:eastAsia="仿宋_GB2312"/>
          <w:kern w:val="2"/>
          <w:sz w:val="21"/>
          <w:szCs w:val="21"/>
        </w:rPr>
        <w:t>10mL</w:t>
      </w:r>
      <w:r>
        <w:rPr>
          <w:rFonts w:eastAsia="仿宋_GB2312"/>
          <w:kern w:val="2"/>
          <w:sz w:val="21"/>
          <w:szCs w:val="21"/>
        </w:rPr>
        <w:t>具塞比色管中，置水浴中挥干溶剂，加入</w:t>
      </w:r>
      <w:r>
        <w:rPr>
          <w:rFonts w:eastAsia="仿宋_GB2312"/>
          <w:kern w:val="2"/>
          <w:sz w:val="21"/>
          <w:szCs w:val="21"/>
        </w:rPr>
        <w:t>0.2mL</w:t>
      </w:r>
      <w:r>
        <w:rPr>
          <w:rFonts w:eastAsia="仿宋_GB2312"/>
          <w:kern w:val="2"/>
          <w:sz w:val="21"/>
          <w:szCs w:val="21"/>
        </w:rPr>
        <w:t>香草醛溶液（</w:t>
      </w:r>
      <w:r>
        <w:rPr>
          <w:rFonts w:eastAsia="仿宋_GB2312"/>
          <w:kern w:val="2"/>
          <w:sz w:val="21"/>
          <w:szCs w:val="21"/>
        </w:rPr>
        <w:t>3.4.2</w:t>
      </w:r>
      <w:r>
        <w:rPr>
          <w:rFonts w:eastAsia="仿宋_GB2312"/>
          <w:kern w:val="2"/>
          <w:sz w:val="21"/>
          <w:szCs w:val="21"/>
        </w:rPr>
        <w:t>），再加入</w:t>
      </w:r>
      <w:r>
        <w:rPr>
          <w:rFonts w:eastAsia="仿宋_GB2312"/>
          <w:kern w:val="2"/>
          <w:sz w:val="21"/>
          <w:szCs w:val="21"/>
        </w:rPr>
        <w:t>0.8mL</w:t>
      </w:r>
      <w:r>
        <w:rPr>
          <w:rFonts w:eastAsia="仿宋_GB2312"/>
          <w:kern w:val="2"/>
          <w:sz w:val="21"/>
          <w:szCs w:val="21"/>
        </w:rPr>
        <w:t>高氯酸（</w:t>
      </w:r>
      <w:r>
        <w:rPr>
          <w:rFonts w:eastAsia="仿宋_GB2312"/>
          <w:kern w:val="2"/>
          <w:sz w:val="21"/>
          <w:szCs w:val="21"/>
        </w:rPr>
        <w:t>3.1.5</w:t>
      </w:r>
      <w:r>
        <w:rPr>
          <w:rFonts w:eastAsia="仿宋_GB2312"/>
          <w:kern w:val="2"/>
          <w:sz w:val="21"/>
          <w:szCs w:val="21"/>
        </w:rPr>
        <w:t>），混匀，使残渣全部溶解，置</w:t>
      </w:r>
      <w:r>
        <w:rPr>
          <w:rFonts w:eastAsia="仿宋_GB2312"/>
          <w:kern w:val="2"/>
          <w:sz w:val="21"/>
          <w:szCs w:val="21"/>
        </w:rPr>
        <w:t>60</w:t>
      </w:r>
      <w:r>
        <w:rPr>
          <w:rFonts w:ascii="宋体" w:eastAsia="宋体" w:hAnsi="宋体" w:cs="宋体" w:hint="eastAsia"/>
          <w:kern w:val="2"/>
          <w:sz w:val="21"/>
          <w:szCs w:val="21"/>
        </w:rPr>
        <w:t>℃</w:t>
      </w:r>
      <w:r>
        <w:rPr>
          <w:rFonts w:eastAsia="仿宋_GB2312"/>
          <w:kern w:val="2"/>
          <w:sz w:val="21"/>
          <w:szCs w:val="21"/>
        </w:rPr>
        <w:t>水浴中加热</w:t>
      </w:r>
      <w:r>
        <w:rPr>
          <w:rFonts w:eastAsia="仿宋_GB2312"/>
          <w:kern w:val="2"/>
          <w:sz w:val="21"/>
          <w:szCs w:val="21"/>
        </w:rPr>
        <w:t>10min</w:t>
      </w:r>
      <w:r>
        <w:rPr>
          <w:rFonts w:eastAsia="仿宋_GB2312"/>
          <w:kern w:val="2"/>
          <w:sz w:val="21"/>
          <w:szCs w:val="21"/>
        </w:rPr>
        <w:t>，取出，冰浴冷却后，加入</w:t>
      </w:r>
      <w:r>
        <w:rPr>
          <w:rFonts w:eastAsia="仿宋_GB2312"/>
          <w:kern w:val="2"/>
          <w:sz w:val="21"/>
          <w:szCs w:val="21"/>
        </w:rPr>
        <w:t>5.0mL</w:t>
      </w:r>
      <w:r>
        <w:rPr>
          <w:rFonts w:eastAsia="仿宋_GB2312"/>
          <w:kern w:val="2"/>
          <w:sz w:val="21"/>
          <w:szCs w:val="21"/>
        </w:rPr>
        <w:t>冰乙酸（</w:t>
      </w:r>
      <w:r>
        <w:rPr>
          <w:rFonts w:eastAsia="仿宋_GB2312"/>
          <w:kern w:val="2"/>
          <w:sz w:val="21"/>
          <w:szCs w:val="21"/>
        </w:rPr>
        <w:t>3.1.6</w:t>
      </w:r>
      <w:r>
        <w:rPr>
          <w:rFonts w:eastAsia="仿宋_GB2312"/>
          <w:kern w:val="2"/>
          <w:sz w:val="21"/>
          <w:szCs w:val="21"/>
        </w:rPr>
        <w:t>），摇匀后，以相应试剂为空白，立即于</w:t>
      </w:r>
      <w:r>
        <w:rPr>
          <w:rFonts w:eastAsia="仿宋_GB2312"/>
          <w:kern w:val="2"/>
          <w:sz w:val="21"/>
          <w:szCs w:val="21"/>
        </w:rPr>
        <w:t>560nm</w:t>
      </w:r>
      <w:r>
        <w:rPr>
          <w:rFonts w:eastAsia="仿宋_GB2312"/>
          <w:kern w:val="2"/>
          <w:sz w:val="21"/>
          <w:szCs w:val="21"/>
        </w:rPr>
        <w:t>波长处测定吸光度。</w:t>
      </w:r>
    </w:p>
    <w:p w:rsidR="00311B30" w:rsidRDefault="00311B30" w:rsidP="00311B30">
      <w:pPr>
        <w:widowControl w:val="0"/>
        <w:tabs>
          <w:tab w:val="left" w:pos="720"/>
        </w:tabs>
        <w:jc w:val="both"/>
        <w:rPr>
          <w:rFonts w:eastAsia="仿宋_GB2312"/>
          <w:kern w:val="2"/>
          <w:sz w:val="21"/>
          <w:szCs w:val="21"/>
        </w:rPr>
      </w:pPr>
      <w:r>
        <w:rPr>
          <w:rFonts w:eastAsia="仿宋_GB2312"/>
          <w:kern w:val="2"/>
          <w:sz w:val="21"/>
          <w:szCs w:val="21"/>
        </w:rPr>
        <w:t xml:space="preserve">5.3 </w:t>
      </w:r>
      <w:r>
        <w:rPr>
          <w:rFonts w:eastAsia="仿宋_GB2312"/>
          <w:kern w:val="2"/>
          <w:sz w:val="21"/>
          <w:szCs w:val="21"/>
        </w:rPr>
        <w:t>试样溶液的测定</w:t>
      </w:r>
      <w:r>
        <w:rPr>
          <w:rFonts w:eastAsia="仿宋_GB2312"/>
          <w:kern w:val="2"/>
          <w:sz w:val="21"/>
          <w:szCs w:val="21"/>
        </w:rPr>
        <w:t xml:space="preserve"> </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取</w:t>
      </w:r>
      <w:r>
        <w:rPr>
          <w:rFonts w:eastAsia="仿宋_GB2312"/>
          <w:kern w:val="2"/>
          <w:sz w:val="21"/>
          <w:szCs w:val="21"/>
        </w:rPr>
        <w:t>5.1.2</w:t>
      </w:r>
      <w:r>
        <w:rPr>
          <w:rFonts w:eastAsia="仿宋_GB2312"/>
          <w:kern w:val="2"/>
          <w:sz w:val="21"/>
          <w:szCs w:val="21"/>
        </w:rPr>
        <w:t>项下备用溶液</w:t>
      </w:r>
      <w:r>
        <w:rPr>
          <w:rFonts w:eastAsia="仿宋_GB2312"/>
          <w:kern w:val="2"/>
          <w:sz w:val="21"/>
          <w:szCs w:val="21"/>
        </w:rPr>
        <w:t xml:space="preserve"> </w:t>
      </w:r>
      <w:r>
        <w:rPr>
          <w:rFonts w:eastAsia="仿宋_GB2312"/>
          <w:kern w:val="2"/>
          <w:sz w:val="21"/>
          <w:szCs w:val="21"/>
        </w:rPr>
        <w:t>，从</w:t>
      </w:r>
      <w:r>
        <w:rPr>
          <w:rFonts w:eastAsia="仿宋_GB2312"/>
          <w:kern w:val="2"/>
          <w:sz w:val="21"/>
          <w:szCs w:val="21"/>
        </w:rPr>
        <w:t>5.2</w:t>
      </w:r>
      <w:r>
        <w:rPr>
          <w:rFonts w:eastAsia="仿宋_GB2312"/>
          <w:kern w:val="2"/>
          <w:sz w:val="21"/>
          <w:szCs w:val="21"/>
        </w:rPr>
        <w:t>置水浴中挥干溶剂</w:t>
      </w:r>
      <w:r>
        <w:rPr>
          <w:rFonts w:eastAsia="仿宋_GB2312"/>
          <w:kern w:val="2"/>
          <w:sz w:val="21"/>
          <w:szCs w:val="21"/>
        </w:rPr>
        <w:t>……”</w:t>
      </w:r>
      <w:r>
        <w:rPr>
          <w:rFonts w:eastAsia="仿宋_GB2312"/>
          <w:kern w:val="2"/>
          <w:sz w:val="21"/>
          <w:szCs w:val="21"/>
        </w:rPr>
        <w:t>起，与标准溶液同法测定吸光度。</w:t>
      </w:r>
    </w:p>
    <w:p w:rsidR="00311B30" w:rsidRDefault="00311B30" w:rsidP="00311B30">
      <w:pPr>
        <w:widowControl w:val="0"/>
        <w:tabs>
          <w:tab w:val="left" w:pos="720"/>
        </w:tabs>
        <w:ind w:firstLineChars="200" w:firstLine="420"/>
        <w:jc w:val="both"/>
        <w:rPr>
          <w:rFonts w:eastAsia="仿宋_GB2312"/>
          <w:kern w:val="2"/>
          <w:sz w:val="21"/>
          <w:szCs w:val="21"/>
        </w:rPr>
      </w:pPr>
    </w:p>
    <w:p w:rsidR="00311B30" w:rsidRDefault="00311B30" w:rsidP="00311B30">
      <w:pPr>
        <w:widowControl w:val="0"/>
        <w:tabs>
          <w:tab w:val="left" w:pos="720"/>
        </w:tabs>
        <w:jc w:val="both"/>
        <w:rPr>
          <w:rFonts w:eastAsia="仿宋_GB2312"/>
          <w:kern w:val="2"/>
          <w:sz w:val="21"/>
          <w:szCs w:val="21"/>
        </w:rPr>
      </w:pPr>
      <w:r>
        <w:rPr>
          <w:rFonts w:eastAsia="仿宋_GB2312"/>
          <w:kern w:val="2"/>
          <w:sz w:val="21"/>
          <w:szCs w:val="21"/>
        </w:rPr>
        <w:t xml:space="preserve">6   </w:t>
      </w:r>
      <w:r>
        <w:rPr>
          <w:rFonts w:eastAsia="仿宋_GB2312"/>
          <w:kern w:val="2"/>
          <w:sz w:val="21"/>
          <w:szCs w:val="21"/>
        </w:rPr>
        <w:t>结果计算</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试样中总皂苷含量（以人参皂苷</w:t>
      </w:r>
      <w:r>
        <w:rPr>
          <w:rFonts w:eastAsia="仿宋_GB2312"/>
          <w:kern w:val="2"/>
          <w:sz w:val="21"/>
          <w:szCs w:val="21"/>
        </w:rPr>
        <w:t>Re</w:t>
      </w:r>
      <w:r>
        <w:rPr>
          <w:rFonts w:eastAsia="仿宋_GB2312"/>
          <w:kern w:val="2"/>
          <w:sz w:val="21"/>
          <w:szCs w:val="21"/>
        </w:rPr>
        <w:t>计）按下式计算</w:t>
      </w:r>
      <w:r>
        <w:rPr>
          <w:rFonts w:eastAsia="仿宋_GB2312"/>
          <w:kern w:val="2"/>
          <w:sz w:val="21"/>
          <w:szCs w:val="21"/>
        </w:rPr>
        <w:t>:</w:t>
      </w:r>
    </w:p>
    <w:p w:rsidR="00311B30" w:rsidRDefault="00311B30" w:rsidP="00311B30">
      <w:pPr>
        <w:widowControl w:val="0"/>
        <w:tabs>
          <w:tab w:val="left" w:pos="720"/>
        </w:tabs>
        <w:ind w:firstLineChars="200" w:firstLine="420"/>
        <w:jc w:val="both"/>
        <w:rPr>
          <w:rFonts w:eastAsia="仿宋_GB2312"/>
          <w:kern w:val="2"/>
          <w:sz w:val="21"/>
          <w:szCs w:val="21"/>
        </w:rPr>
      </w:pPr>
    </w:p>
    <w:p w:rsidR="00311B30" w:rsidRDefault="00311B30" w:rsidP="00311B30">
      <w:pPr>
        <w:widowControl w:val="0"/>
        <w:tabs>
          <w:tab w:val="left" w:pos="720"/>
        </w:tabs>
        <w:ind w:firstLineChars="200" w:firstLine="440"/>
        <w:jc w:val="center"/>
        <w:rPr>
          <w:rFonts w:eastAsia="仿宋_GB2312"/>
          <w:kern w:val="2"/>
          <w:sz w:val="21"/>
          <w:szCs w:val="21"/>
        </w:rPr>
      </w:pPr>
      <w:r>
        <w:rPr>
          <w:rFonts w:eastAsia="仿宋_GB2312"/>
          <w:position w:val="-26"/>
          <w:lang w:val="en-US" w:eastAsia="zh-CN"/>
        </w:rPr>
        <w:object w:dxaOrig="1520" w:dyaOrig="599">
          <v:shape id="对象 141" o:spid="_x0000_i1042" type="#_x0000_t75" style="width:98.25pt;height:39pt;mso-wrap-style:square;mso-position-horizontal-relative:page;mso-position-vertical-relative:page" o:ole="">
            <v:fill o:detectmouseclick="t"/>
            <v:imagedata r:id="rId68" o:title=""/>
          </v:shape>
          <o:OLEObject Type="Embed" ProgID="Equation.KSEE3" ShapeID="对象 141" DrawAspect="Content" ObjectID="_1666770950" r:id="rId69">
            <o:FieldCodes>\* MERGEFORMAT</o:FieldCodes>
          </o:OLEObject>
        </w:objec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式中</w:t>
      </w:r>
      <w:r>
        <w:rPr>
          <w:rFonts w:eastAsia="仿宋_GB2312"/>
          <w:kern w:val="2"/>
          <w:sz w:val="21"/>
          <w:szCs w:val="21"/>
        </w:rPr>
        <w:t>:</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i/>
          <w:kern w:val="2"/>
          <w:sz w:val="21"/>
          <w:szCs w:val="21"/>
        </w:rPr>
        <w:t>X</w:t>
      </w:r>
      <w:r>
        <w:rPr>
          <w:rFonts w:eastAsia="仿宋_GB2312"/>
          <w:i/>
          <w:kern w:val="2"/>
          <w:sz w:val="21"/>
          <w:szCs w:val="21"/>
          <w:vertAlign w:val="subscript"/>
        </w:rPr>
        <w:t>i</w:t>
      </w:r>
      <w:r>
        <w:rPr>
          <w:rFonts w:eastAsia="仿宋_GB2312"/>
          <w:kern w:val="2"/>
          <w:sz w:val="21"/>
          <w:szCs w:val="21"/>
        </w:rPr>
        <w:t>—</w:t>
      </w:r>
      <w:r>
        <w:rPr>
          <w:rFonts w:eastAsia="仿宋_GB2312"/>
          <w:kern w:val="2"/>
          <w:sz w:val="21"/>
          <w:szCs w:val="21"/>
        </w:rPr>
        <w:t>试样中总皂苷的含量（以人参皂苷</w:t>
      </w:r>
      <w:r>
        <w:rPr>
          <w:rFonts w:eastAsia="仿宋_GB2312"/>
          <w:kern w:val="2"/>
          <w:sz w:val="21"/>
          <w:szCs w:val="21"/>
        </w:rPr>
        <w:t>Re</w:t>
      </w:r>
      <w:r>
        <w:rPr>
          <w:rFonts w:eastAsia="仿宋_GB2312"/>
          <w:kern w:val="2"/>
          <w:sz w:val="21"/>
          <w:szCs w:val="21"/>
        </w:rPr>
        <w:t>计），单位为毫克每百克（</w:t>
      </w:r>
      <w:r>
        <w:rPr>
          <w:rFonts w:eastAsia="仿宋_GB2312"/>
          <w:kern w:val="2"/>
          <w:sz w:val="21"/>
          <w:szCs w:val="21"/>
        </w:rPr>
        <w:t>mg/100g</w:t>
      </w:r>
      <w:r>
        <w:rPr>
          <w:rFonts w:eastAsia="仿宋_GB2312"/>
          <w:kern w:val="2"/>
          <w:sz w:val="21"/>
          <w:szCs w:val="21"/>
        </w:rPr>
        <w:t>）或毫克每百毫升（</w:t>
      </w:r>
      <w:r>
        <w:rPr>
          <w:rFonts w:eastAsia="仿宋_GB2312"/>
          <w:kern w:val="2"/>
          <w:sz w:val="21"/>
          <w:szCs w:val="21"/>
        </w:rPr>
        <w:t>mg/100mL</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i/>
          <w:kern w:val="2"/>
          <w:sz w:val="21"/>
          <w:szCs w:val="21"/>
        </w:rPr>
        <w:t>C</w:t>
      </w:r>
      <w:r>
        <w:rPr>
          <w:rFonts w:eastAsia="仿宋_GB2312"/>
          <w:i/>
          <w:kern w:val="2"/>
          <w:sz w:val="21"/>
          <w:szCs w:val="21"/>
          <w:vertAlign w:val="subscript"/>
        </w:rPr>
        <w:t>i</w:t>
      </w:r>
      <w:r>
        <w:rPr>
          <w:rFonts w:eastAsia="仿宋_GB2312"/>
          <w:kern w:val="2"/>
          <w:sz w:val="21"/>
          <w:szCs w:val="21"/>
        </w:rPr>
        <w:t>—</w:t>
      </w:r>
      <w:r>
        <w:rPr>
          <w:rFonts w:eastAsia="仿宋_GB2312"/>
          <w:kern w:val="2"/>
          <w:sz w:val="21"/>
          <w:szCs w:val="21"/>
        </w:rPr>
        <w:t>由标准曲线算得被测液中人参皂苷</w:t>
      </w:r>
      <w:r>
        <w:rPr>
          <w:rFonts w:eastAsia="仿宋_GB2312"/>
          <w:kern w:val="2"/>
          <w:sz w:val="21"/>
          <w:szCs w:val="21"/>
        </w:rPr>
        <w:t>Re</w:t>
      </w:r>
      <w:r>
        <w:rPr>
          <w:rFonts w:eastAsia="仿宋_GB2312"/>
          <w:kern w:val="2"/>
          <w:sz w:val="21"/>
          <w:szCs w:val="21"/>
        </w:rPr>
        <w:t>质量，单位为毫克（</w:t>
      </w:r>
      <w:r>
        <w:rPr>
          <w:rFonts w:eastAsia="仿宋_GB2312"/>
          <w:kern w:val="2"/>
          <w:sz w:val="21"/>
          <w:szCs w:val="21"/>
        </w:rPr>
        <w:t>mg</w:t>
      </w:r>
      <w:r>
        <w:rPr>
          <w:rFonts w:eastAsia="仿宋_GB2312"/>
          <w:kern w:val="2"/>
          <w:sz w:val="21"/>
          <w:szCs w:val="21"/>
        </w:rPr>
        <w:t>）</w:t>
      </w:r>
      <w:r>
        <w:rPr>
          <w:rFonts w:eastAsia="仿宋_GB2312"/>
          <w:kern w:val="2"/>
          <w:sz w:val="21"/>
          <w:szCs w:val="21"/>
        </w:rPr>
        <w:t xml:space="preserve"> </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i/>
          <w:kern w:val="2"/>
          <w:sz w:val="21"/>
          <w:szCs w:val="21"/>
        </w:rPr>
        <w:t>V</w:t>
      </w:r>
      <w:r>
        <w:rPr>
          <w:rFonts w:eastAsia="仿宋_GB2312"/>
          <w:kern w:val="2"/>
          <w:sz w:val="21"/>
          <w:szCs w:val="21"/>
        </w:rPr>
        <w:t>—</w:t>
      </w:r>
      <w:r>
        <w:rPr>
          <w:rFonts w:eastAsia="仿宋_GB2312"/>
          <w:kern w:val="2"/>
          <w:sz w:val="21"/>
          <w:szCs w:val="21"/>
        </w:rPr>
        <w:t>被测样品的稀释体积，单位为毫升（</w:t>
      </w:r>
      <w:r>
        <w:rPr>
          <w:rFonts w:eastAsia="仿宋_GB2312"/>
          <w:kern w:val="2"/>
          <w:sz w:val="21"/>
          <w:szCs w:val="21"/>
        </w:rPr>
        <w:t>mL</w:t>
      </w:r>
      <w:r>
        <w:rPr>
          <w:rFonts w:eastAsia="仿宋_GB2312"/>
          <w:kern w:val="2"/>
          <w:sz w:val="21"/>
          <w:szCs w:val="21"/>
        </w:rPr>
        <w:t>）；</w:t>
      </w:r>
    </w:p>
    <w:p w:rsidR="00311B30" w:rsidRDefault="00311B30" w:rsidP="00311B30">
      <w:pPr>
        <w:widowControl w:val="0"/>
        <w:tabs>
          <w:tab w:val="left" w:pos="720"/>
        </w:tabs>
        <w:ind w:firstLineChars="200" w:firstLine="420"/>
        <w:jc w:val="both"/>
        <w:rPr>
          <w:rFonts w:eastAsia="仿宋_GB2312"/>
          <w:i/>
          <w:kern w:val="2"/>
          <w:sz w:val="21"/>
          <w:szCs w:val="21"/>
        </w:rPr>
      </w:pPr>
      <w:r>
        <w:rPr>
          <w:rFonts w:eastAsia="仿宋_GB2312"/>
          <w:i/>
          <w:kern w:val="2"/>
          <w:sz w:val="21"/>
          <w:szCs w:val="21"/>
        </w:rPr>
        <w:t>V</w:t>
      </w:r>
      <w:r>
        <w:rPr>
          <w:rFonts w:eastAsia="仿宋_GB2312"/>
          <w:i/>
          <w:kern w:val="2"/>
          <w:sz w:val="21"/>
          <w:szCs w:val="21"/>
          <w:vertAlign w:val="subscript"/>
        </w:rPr>
        <w:t>0</w:t>
      </w:r>
      <w:r>
        <w:rPr>
          <w:rFonts w:eastAsia="仿宋_GB2312"/>
          <w:kern w:val="2"/>
          <w:sz w:val="21"/>
          <w:szCs w:val="21"/>
        </w:rPr>
        <w:t>—</w:t>
      </w:r>
      <w:r>
        <w:rPr>
          <w:rFonts w:eastAsia="仿宋_GB2312"/>
          <w:kern w:val="2"/>
          <w:sz w:val="21"/>
          <w:szCs w:val="21"/>
        </w:rPr>
        <w:t>用于柱层析的样液体积，单位为毫升（</w:t>
      </w:r>
      <w:r>
        <w:rPr>
          <w:rFonts w:eastAsia="仿宋_GB2312"/>
          <w:kern w:val="2"/>
          <w:sz w:val="21"/>
          <w:szCs w:val="21"/>
        </w:rPr>
        <w:t>mL</w:t>
      </w:r>
      <w:r>
        <w:rPr>
          <w:rFonts w:eastAsia="仿宋_GB2312"/>
          <w:kern w:val="2"/>
          <w:sz w:val="21"/>
          <w:szCs w:val="21"/>
        </w:rPr>
        <w:t>）；</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i/>
          <w:kern w:val="2"/>
          <w:sz w:val="21"/>
          <w:szCs w:val="21"/>
        </w:rPr>
        <w:lastRenderedPageBreak/>
        <w:t>m</w:t>
      </w:r>
      <w:r>
        <w:rPr>
          <w:rFonts w:eastAsia="仿宋_GB2312"/>
          <w:kern w:val="2"/>
          <w:sz w:val="21"/>
          <w:szCs w:val="21"/>
        </w:rPr>
        <w:t>—</w:t>
      </w:r>
      <w:r>
        <w:rPr>
          <w:rFonts w:eastAsia="仿宋_GB2312"/>
          <w:kern w:val="2"/>
          <w:sz w:val="21"/>
          <w:szCs w:val="21"/>
        </w:rPr>
        <w:t>试样取样量，单位为克（</w:t>
      </w:r>
      <w:r>
        <w:rPr>
          <w:rFonts w:eastAsia="仿宋_GB2312"/>
          <w:kern w:val="2"/>
          <w:sz w:val="21"/>
          <w:szCs w:val="21"/>
        </w:rPr>
        <w:t>g</w:t>
      </w:r>
      <w:r>
        <w:rPr>
          <w:rFonts w:eastAsia="仿宋_GB2312"/>
          <w:kern w:val="2"/>
          <w:sz w:val="21"/>
          <w:szCs w:val="21"/>
        </w:rPr>
        <w:t>）或毫升（</w:t>
      </w:r>
      <w:r>
        <w:rPr>
          <w:rFonts w:eastAsia="仿宋_GB2312"/>
          <w:kern w:val="2"/>
          <w:sz w:val="21"/>
          <w:szCs w:val="21"/>
        </w:rPr>
        <w:t>mL</w:t>
      </w:r>
      <w:r>
        <w:rPr>
          <w:rFonts w:eastAsia="仿宋_GB2312"/>
          <w:kern w:val="2"/>
          <w:sz w:val="21"/>
          <w:szCs w:val="21"/>
        </w:rPr>
        <w:t>）；</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100—</w:t>
      </w:r>
      <w:r>
        <w:rPr>
          <w:rFonts w:eastAsia="仿宋_GB2312"/>
          <w:kern w:val="2"/>
          <w:sz w:val="21"/>
          <w:szCs w:val="21"/>
        </w:rPr>
        <w:t>单位转换。</w:t>
      </w:r>
      <w:r>
        <w:rPr>
          <w:rFonts w:eastAsia="仿宋_GB2312"/>
          <w:kern w:val="2"/>
          <w:sz w:val="21"/>
          <w:szCs w:val="21"/>
        </w:rPr>
        <w:t xml:space="preserve"> </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计算结果以重复条件下获得的两次独立测定结果的算术平均值表示，保留三位有效数字。</w:t>
      </w:r>
      <w:r>
        <w:rPr>
          <w:rFonts w:eastAsia="仿宋_GB2312"/>
          <w:kern w:val="2"/>
          <w:sz w:val="21"/>
          <w:szCs w:val="21"/>
        </w:rPr>
        <w:t xml:space="preserve"> </w:t>
      </w:r>
    </w:p>
    <w:p w:rsidR="00311B30" w:rsidRDefault="00311B30" w:rsidP="00311B30">
      <w:pPr>
        <w:widowControl w:val="0"/>
        <w:tabs>
          <w:tab w:val="left" w:pos="720"/>
        </w:tabs>
        <w:ind w:firstLineChars="200" w:firstLine="420"/>
        <w:jc w:val="both"/>
        <w:rPr>
          <w:rFonts w:eastAsia="仿宋_GB2312"/>
          <w:kern w:val="2"/>
          <w:sz w:val="21"/>
          <w:szCs w:val="21"/>
        </w:rPr>
      </w:pPr>
    </w:p>
    <w:p w:rsidR="00311B30" w:rsidRDefault="00311B30" w:rsidP="00311B30">
      <w:pPr>
        <w:widowControl w:val="0"/>
        <w:tabs>
          <w:tab w:val="left" w:pos="720"/>
        </w:tabs>
        <w:jc w:val="both"/>
        <w:rPr>
          <w:rFonts w:eastAsia="仿宋_GB2312"/>
          <w:kern w:val="2"/>
          <w:sz w:val="21"/>
          <w:szCs w:val="21"/>
        </w:rPr>
      </w:pPr>
      <w:r>
        <w:rPr>
          <w:rFonts w:eastAsia="仿宋_GB2312"/>
          <w:kern w:val="2"/>
          <w:sz w:val="21"/>
          <w:szCs w:val="21"/>
        </w:rPr>
        <w:t xml:space="preserve">7  </w:t>
      </w:r>
      <w:r>
        <w:rPr>
          <w:rFonts w:eastAsia="仿宋_GB2312"/>
          <w:kern w:val="2"/>
          <w:sz w:val="21"/>
          <w:szCs w:val="21"/>
        </w:rPr>
        <w:t>精密度</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在重复条件下获得的两次独立测定结果的绝对差值不得超过算术平均值的</w:t>
      </w:r>
      <w:r>
        <w:rPr>
          <w:rFonts w:eastAsia="仿宋_GB2312"/>
          <w:kern w:val="2"/>
          <w:sz w:val="21"/>
          <w:szCs w:val="21"/>
        </w:rPr>
        <w:t xml:space="preserve">10% </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tabs>
          <w:tab w:val="left" w:pos="720"/>
        </w:tabs>
        <w:ind w:firstLineChars="200" w:firstLine="420"/>
        <w:jc w:val="both"/>
        <w:rPr>
          <w:rFonts w:eastAsia="仿宋_GB2312"/>
          <w:kern w:val="2"/>
          <w:sz w:val="21"/>
          <w:szCs w:val="21"/>
        </w:rPr>
      </w:pPr>
    </w:p>
    <w:p w:rsidR="00311B30" w:rsidRDefault="00311B30" w:rsidP="00311B30">
      <w:pPr>
        <w:pStyle w:val="afa"/>
        <w:tabs>
          <w:tab w:val="center" w:pos="4201"/>
          <w:tab w:val="right" w:leader="dot" w:pos="9298"/>
        </w:tabs>
        <w:spacing w:line="360" w:lineRule="auto"/>
        <w:ind w:firstLine="480"/>
        <w:jc w:val="center"/>
        <w:rPr>
          <w:rFonts w:ascii="Times New Roman" w:eastAsia="仿宋_GB2312"/>
          <w:b/>
          <w:bCs/>
          <w:kern w:val="0"/>
          <w:sz w:val="24"/>
          <w:szCs w:val="24"/>
        </w:rPr>
      </w:pPr>
      <w:bookmarkStart w:id="321" w:name="_Toc5351_WPSOffice_Level3"/>
      <w:bookmarkStart w:id="322" w:name="_Toc4234_WPSOffice_Level3"/>
      <w:r>
        <w:rPr>
          <w:rFonts w:ascii="Times New Roman" w:eastAsia="仿宋_GB2312"/>
          <w:b/>
          <w:bCs/>
          <w:kern w:val="0"/>
          <w:sz w:val="24"/>
          <w:szCs w:val="24"/>
        </w:rPr>
        <w:t>第二法</w:t>
      </w:r>
      <w:bookmarkEnd w:id="321"/>
      <w:bookmarkEnd w:id="322"/>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8  </w:t>
      </w:r>
      <w:r>
        <w:rPr>
          <w:rFonts w:eastAsia="仿宋_GB2312"/>
          <w:bCs/>
          <w:kern w:val="2"/>
          <w:sz w:val="21"/>
          <w:szCs w:val="21"/>
        </w:rPr>
        <w:t>原理</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试样用水提取总皂苷类成分，经水饱和正丁醇萃取除杂后，试样中的皂苷类成分在高氯酸的作用下与香草醛反应，产生特征的紫红色，采用分光光度法测定</w:t>
      </w:r>
      <w:r>
        <w:rPr>
          <w:rFonts w:eastAsia="仿宋_GB2312"/>
          <w:kern w:val="2"/>
          <w:sz w:val="21"/>
          <w:szCs w:val="21"/>
        </w:rPr>
        <w:t>560nm</w:t>
      </w:r>
      <w:r>
        <w:rPr>
          <w:rFonts w:eastAsia="仿宋_GB2312"/>
          <w:kern w:val="2"/>
          <w:sz w:val="21"/>
          <w:szCs w:val="21"/>
        </w:rPr>
        <w:t>波长处的吸光度，进行定量。</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9  </w:t>
      </w:r>
      <w:r>
        <w:rPr>
          <w:rFonts w:eastAsia="仿宋_GB2312"/>
          <w:bCs/>
          <w:kern w:val="2"/>
          <w:sz w:val="21"/>
          <w:szCs w:val="21"/>
        </w:rPr>
        <w:t>试剂和材料</w:t>
      </w:r>
    </w:p>
    <w:p w:rsidR="00311B30" w:rsidRDefault="00311B30" w:rsidP="00311B30">
      <w:pPr>
        <w:widowControl w:val="0"/>
        <w:ind w:firstLineChars="200" w:firstLine="360"/>
        <w:jc w:val="both"/>
        <w:rPr>
          <w:rFonts w:eastAsia="仿宋_GB2312"/>
          <w:kern w:val="2"/>
          <w:sz w:val="21"/>
          <w:szCs w:val="21"/>
        </w:rPr>
      </w:pPr>
      <w:r>
        <w:rPr>
          <w:rFonts w:eastAsia="仿宋_GB2312"/>
          <w:kern w:val="2"/>
          <w:sz w:val="18"/>
          <w:szCs w:val="18"/>
        </w:rPr>
        <w:t>注：除非另有说明，本方法所用试剂均为分析纯，水为</w:t>
      </w:r>
      <w:r>
        <w:rPr>
          <w:rFonts w:eastAsia="仿宋_GB2312"/>
          <w:kern w:val="2"/>
          <w:sz w:val="18"/>
          <w:szCs w:val="18"/>
        </w:rPr>
        <w:t xml:space="preserve"> GB/T 6682 </w:t>
      </w:r>
      <w:r>
        <w:rPr>
          <w:rFonts w:eastAsia="仿宋_GB2312"/>
          <w:kern w:val="2"/>
          <w:sz w:val="18"/>
          <w:szCs w:val="18"/>
        </w:rPr>
        <w:t>规定的一级水</w:t>
      </w:r>
      <w:r>
        <w:rPr>
          <w:rFonts w:eastAsia="仿宋_GB2312"/>
          <w:kern w:val="2"/>
          <w:sz w:val="21"/>
          <w:szCs w:val="21"/>
        </w:rPr>
        <w:t>。</w:t>
      </w: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9.1  </w:t>
      </w:r>
      <w:r>
        <w:rPr>
          <w:rFonts w:eastAsia="仿宋_GB2312"/>
          <w:bCs/>
          <w:kern w:val="2"/>
          <w:sz w:val="21"/>
          <w:szCs w:val="21"/>
        </w:rPr>
        <w:t>试剂</w:t>
      </w:r>
    </w:p>
    <w:p w:rsidR="00311B30" w:rsidRDefault="00311B30" w:rsidP="00311B30">
      <w:pPr>
        <w:widowControl w:val="0"/>
        <w:jc w:val="both"/>
        <w:rPr>
          <w:rFonts w:eastAsia="仿宋_GB2312"/>
          <w:kern w:val="2"/>
          <w:sz w:val="21"/>
          <w:szCs w:val="21"/>
        </w:rPr>
      </w:pPr>
      <w:r>
        <w:rPr>
          <w:rFonts w:eastAsia="仿宋_GB2312"/>
          <w:bCs/>
          <w:kern w:val="2"/>
          <w:sz w:val="21"/>
          <w:szCs w:val="21"/>
        </w:rPr>
        <w:t xml:space="preserve">9.1.1  </w:t>
      </w:r>
      <w:r>
        <w:rPr>
          <w:rFonts w:eastAsia="仿宋_GB2312"/>
          <w:kern w:val="2"/>
          <w:sz w:val="21"/>
          <w:szCs w:val="21"/>
        </w:rPr>
        <w:t>甲醇（</w:t>
      </w:r>
      <w:r>
        <w:rPr>
          <w:rFonts w:eastAsia="仿宋_GB2312"/>
          <w:kern w:val="2"/>
          <w:sz w:val="21"/>
          <w:szCs w:val="21"/>
        </w:rPr>
        <w:t>CH</w:t>
      </w:r>
      <w:r>
        <w:rPr>
          <w:rFonts w:eastAsia="仿宋_GB2312"/>
          <w:kern w:val="2"/>
          <w:sz w:val="21"/>
          <w:szCs w:val="21"/>
          <w:vertAlign w:val="subscript"/>
        </w:rPr>
        <w:t>3</w:t>
      </w:r>
      <w:r>
        <w:rPr>
          <w:rFonts w:eastAsia="仿宋_GB2312"/>
          <w:kern w:val="2"/>
          <w:sz w:val="21"/>
          <w:szCs w:val="21"/>
        </w:rPr>
        <w:t>OH</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9.1.2  </w:t>
      </w:r>
      <w:r>
        <w:rPr>
          <w:rFonts w:eastAsia="仿宋_GB2312"/>
          <w:bCs/>
          <w:kern w:val="2"/>
          <w:sz w:val="21"/>
          <w:szCs w:val="21"/>
        </w:rPr>
        <w:t>石油醚：沸程（</w:t>
      </w:r>
      <w:r>
        <w:rPr>
          <w:rFonts w:eastAsia="仿宋_GB2312"/>
          <w:bCs/>
          <w:kern w:val="2"/>
          <w:sz w:val="21"/>
          <w:szCs w:val="21"/>
        </w:rPr>
        <w:t>60</w:t>
      </w:r>
      <w:r>
        <w:rPr>
          <w:rFonts w:eastAsia="仿宋_GB2312"/>
          <w:bCs/>
          <w:kern w:val="2"/>
          <w:sz w:val="21"/>
          <w:szCs w:val="21"/>
        </w:rPr>
        <w:t>～</w:t>
      </w:r>
      <w:r>
        <w:rPr>
          <w:rFonts w:eastAsia="仿宋_GB2312"/>
          <w:bCs/>
          <w:kern w:val="2"/>
          <w:sz w:val="21"/>
          <w:szCs w:val="21"/>
        </w:rPr>
        <w:t>90</w:t>
      </w:r>
      <w:r>
        <w:rPr>
          <w:rFonts w:ascii="宋体" w:eastAsia="宋体" w:hAnsi="宋体" w:cs="宋体" w:hint="eastAsia"/>
          <w:bCs/>
          <w:kern w:val="2"/>
          <w:sz w:val="21"/>
          <w:szCs w:val="21"/>
        </w:rPr>
        <w:t>℃</w:t>
      </w:r>
      <w:r>
        <w:rPr>
          <w:rFonts w:eastAsia="仿宋_GB2312"/>
          <w:bCs/>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9.1.3  </w:t>
      </w:r>
      <w:r>
        <w:rPr>
          <w:rFonts w:eastAsia="仿宋_GB2312"/>
          <w:kern w:val="2"/>
          <w:sz w:val="21"/>
          <w:szCs w:val="21"/>
        </w:rPr>
        <w:t>正丁醇（</w:t>
      </w:r>
      <w:r>
        <w:rPr>
          <w:rFonts w:eastAsia="仿宋_GB2312"/>
          <w:kern w:val="2"/>
          <w:sz w:val="21"/>
          <w:szCs w:val="21"/>
        </w:rPr>
        <w:t>CH</w:t>
      </w:r>
      <w:r>
        <w:rPr>
          <w:rFonts w:eastAsia="仿宋_GB2312"/>
          <w:kern w:val="2"/>
          <w:sz w:val="21"/>
          <w:szCs w:val="21"/>
          <w:vertAlign w:val="subscript"/>
        </w:rPr>
        <w:t>3</w:t>
      </w:r>
      <w:r>
        <w:rPr>
          <w:rFonts w:eastAsia="仿宋_GB2312"/>
          <w:kern w:val="2"/>
          <w:sz w:val="21"/>
          <w:szCs w:val="21"/>
        </w:rPr>
        <w:t>(CH</w:t>
      </w:r>
      <w:r>
        <w:rPr>
          <w:rFonts w:eastAsia="仿宋_GB2312"/>
          <w:kern w:val="2"/>
          <w:sz w:val="21"/>
          <w:szCs w:val="21"/>
          <w:vertAlign w:val="subscript"/>
        </w:rPr>
        <w:t>2</w:t>
      </w:r>
      <w:r>
        <w:rPr>
          <w:rFonts w:eastAsia="仿宋_GB2312"/>
          <w:kern w:val="2"/>
          <w:sz w:val="21"/>
          <w:szCs w:val="21"/>
        </w:rPr>
        <w:t>)</w:t>
      </w:r>
      <w:r>
        <w:rPr>
          <w:rFonts w:eastAsia="仿宋_GB2312"/>
          <w:kern w:val="2"/>
          <w:sz w:val="21"/>
          <w:szCs w:val="21"/>
          <w:vertAlign w:val="subscript"/>
        </w:rPr>
        <w:t>2</w:t>
      </w:r>
      <w:r>
        <w:rPr>
          <w:rFonts w:eastAsia="仿宋_GB2312"/>
          <w:kern w:val="2"/>
          <w:sz w:val="21"/>
          <w:szCs w:val="21"/>
        </w:rPr>
        <w:t>CH</w:t>
      </w:r>
      <w:r>
        <w:rPr>
          <w:rFonts w:eastAsia="仿宋_GB2312"/>
          <w:kern w:val="2"/>
          <w:sz w:val="21"/>
          <w:szCs w:val="21"/>
          <w:vertAlign w:val="subscript"/>
        </w:rPr>
        <w:t>2</w:t>
      </w:r>
      <w:r>
        <w:rPr>
          <w:rFonts w:eastAsia="仿宋_GB2312"/>
          <w:kern w:val="2"/>
          <w:sz w:val="21"/>
          <w:szCs w:val="21"/>
        </w:rPr>
        <w:t>OH</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9.1.4  </w:t>
      </w:r>
      <w:r>
        <w:rPr>
          <w:rFonts w:eastAsia="仿宋_GB2312"/>
          <w:kern w:val="2"/>
          <w:sz w:val="21"/>
          <w:szCs w:val="21"/>
        </w:rPr>
        <w:t>无水乙醇（</w:t>
      </w:r>
      <w:r>
        <w:rPr>
          <w:rFonts w:eastAsia="仿宋_GB2312"/>
          <w:kern w:val="2"/>
          <w:sz w:val="21"/>
          <w:szCs w:val="21"/>
        </w:rPr>
        <w:t>CH</w:t>
      </w:r>
      <w:r>
        <w:rPr>
          <w:rFonts w:eastAsia="仿宋_GB2312"/>
          <w:kern w:val="2"/>
          <w:sz w:val="21"/>
          <w:szCs w:val="21"/>
          <w:vertAlign w:val="subscript"/>
        </w:rPr>
        <w:t>3</w:t>
      </w:r>
      <w:r>
        <w:rPr>
          <w:rFonts w:eastAsia="仿宋_GB2312"/>
          <w:kern w:val="2"/>
          <w:sz w:val="21"/>
          <w:szCs w:val="21"/>
        </w:rPr>
        <w:t>CH</w:t>
      </w:r>
      <w:r>
        <w:rPr>
          <w:rFonts w:eastAsia="仿宋_GB2312"/>
          <w:kern w:val="2"/>
          <w:sz w:val="21"/>
          <w:szCs w:val="21"/>
          <w:vertAlign w:val="subscript"/>
        </w:rPr>
        <w:t>2</w:t>
      </w:r>
      <w:r>
        <w:rPr>
          <w:rFonts w:eastAsia="仿宋_GB2312"/>
          <w:kern w:val="2"/>
          <w:sz w:val="21"/>
          <w:szCs w:val="21"/>
        </w:rPr>
        <w:t>OH</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9.1.5  </w:t>
      </w:r>
      <w:r>
        <w:rPr>
          <w:rFonts w:eastAsia="仿宋_GB2312"/>
          <w:kern w:val="2"/>
          <w:sz w:val="21"/>
          <w:szCs w:val="21"/>
        </w:rPr>
        <w:t>氨水（</w:t>
      </w:r>
      <w:r>
        <w:rPr>
          <w:rFonts w:eastAsia="仿宋_GB2312"/>
          <w:kern w:val="2"/>
          <w:sz w:val="21"/>
          <w:szCs w:val="21"/>
        </w:rPr>
        <w:t>NH</w:t>
      </w:r>
      <w:r>
        <w:rPr>
          <w:rFonts w:eastAsia="仿宋_GB2312"/>
          <w:kern w:val="2"/>
          <w:sz w:val="21"/>
          <w:szCs w:val="21"/>
          <w:vertAlign w:val="subscript"/>
        </w:rPr>
        <w:t>3</w:t>
      </w:r>
      <w:r>
        <w:rPr>
          <w:rFonts w:eastAsia="仿宋_GB2312"/>
          <w:kern w:val="2"/>
          <w:sz w:val="21"/>
          <w:szCs w:val="21"/>
          <w:vertAlign w:val="superscript"/>
        </w:rPr>
        <w:t>.</w:t>
      </w:r>
      <w:r>
        <w:rPr>
          <w:rFonts w:eastAsia="仿宋_GB2312"/>
          <w:kern w:val="2"/>
          <w:sz w:val="21"/>
          <w:szCs w:val="21"/>
        </w:rPr>
        <w:t>H</w:t>
      </w:r>
      <w:r>
        <w:rPr>
          <w:rFonts w:eastAsia="仿宋_GB2312"/>
          <w:kern w:val="2"/>
          <w:sz w:val="21"/>
          <w:szCs w:val="21"/>
          <w:vertAlign w:val="subscript"/>
        </w:rPr>
        <w:t>2</w:t>
      </w:r>
      <w:r>
        <w:rPr>
          <w:rFonts w:eastAsia="仿宋_GB2312"/>
          <w:kern w:val="2"/>
          <w:sz w:val="21"/>
          <w:szCs w:val="21"/>
        </w:rPr>
        <w:t>O</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9.1.6  </w:t>
      </w:r>
      <w:r>
        <w:rPr>
          <w:rFonts w:eastAsia="仿宋_GB2312"/>
          <w:kern w:val="2"/>
          <w:sz w:val="21"/>
          <w:szCs w:val="21"/>
        </w:rPr>
        <w:t>高氯酸（</w:t>
      </w:r>
      <w:r>
        <w:rPr>
          <w:rFonts w:eastAsia="仿宋_GB2312"/>
          <w:kern w:val="2"/>
          <w:sz w:val="21"/>
          <w:szCs w:val="21"/>
        </w:rPr>
        <w:t>HClO</w:t>
      </w:r>
      <w:r>
        <w:rPr>
          <w:rFonts w:eastAsia="仿宋_GB2312"/>
          <w:kern w:val="2"/>
          <w:sz w:val="21"/>
          <w:szCs w:val="21"/>
          <w:vertAlign w:val="subscript"/>
        </w:rPr>
        <w:t>4</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9.1.7  </w:t>
      </w:r>
      <w:r>
        <w:rPr>
          <w:rFonts w:eastAsia="仿宋_GB2312"/>
          <w:kern w:val="2"/>
          <w:sz w:val="21"/>
          <w:szCs w:val="21"/>
        </w:rPr>
        <w:t>冰乙酸</w:t>
      </w:r>
      <w:r>
        <w:rPr>
          <w:rFonts w:eastAsia="仿宋_GB2312"/>
          <w:kern w:val="2"/>
          <w:sz w:val="21"/>
          <w:szCs w:val="21"/>
        </w:rPr>
        <w:t xml:space="preserve"> </w:t>
      </w:r>
      <w:r>
        <w:rPr>
          <w:rFonts w:eastAsia="仿宋_GB2312"/>
          <w:kern w:val="2"/>
          <w:sz w:val="21"/>
          <w:szCs w:val="21"/>
        </w:rPr>
        <w:t>（</w:t>
      </w:r>
      <w:r>
        <w:rPr>
          <w:rFonts w:eastAsia="仿宋_GB2312"/>
          <w:kern w:val="2"/>
          <w:sz w:val="21"/>
          <w:szCs w:val="21"/>
        </w:rPr>
        <w:t>CH</w:t>
      </w:r>
      <w:r>
        <w:rPr>
          <w:rFonts w:eastAsia="仿宋_GB2312"/>
          <w:kern w:val="2"/>
          <w:sz w:val="21"/>
          <w:szCs w:val="21"/>
          <w:vertAlign w:val="subscript"/>
        </w:rPr>
        <w:t>3</w:t>
      </w:r>
      <w:r>
        <w:rPr>
          <w:rFonts w:eastAsia="仿宋_GB2312"/>
          <w:kern w:val="2"/>
          <w:sz w:val="21"/>
          <w:szCs w:val="21"/>
        </w:rPr>
        <w:t>COOH</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9.1.8  </w:t>
      </w:r>
      <w:r>
        <w:rPr>
          <w:rFonts w:eastAsia="仿宋_GB2312"/>
          <w:kern w:val="2"/>
          <w:sz w:val="21"/>
          <w:szCs w:val="21"/>
        </w:rPr>
        <w:t>香草醛（</w:t>
      </w:r>
      <w:r>
        <w:rPr>
          <w:rFonts w:eastAsia="仿宋_GB2312"/>
          <w:kern w:val="2"/>
          <w:sz w:val="21"/>
          <w:szCs w:val="21"/>
        </w:rPr>
        <w:t>C</w:t>
      </w:r>
      <w:r>
        <w:rPr>
          <w:rFonts w:eastAsia="仿宋_GB2312"/>
          <w:kern w:val="2"/>
          <w:sz w:val="21"/>
          <w:szCs w:val="21"/>
          <w:vertAlign w:val="subscript"/>
        </w:rPr>
        <w:t>8</w:t>
      </w:r>
      <w:r>
        <w:rPr>
          <w:rFonts w:eastAsia="仿宋_GB2312"/>
          <w:kern w:val="2"/>
          <w:sz w:val="21"/>
          <w:szCs w:val="21"/>
        </w:rPr>
        <w:t>H</w:t>
      </w:r>
      <w:r>
        <w:rPr>
          <w:rFonts w:eastAsia="仿宋_GB2312"/>
          <w:kern w:val="2"/>
          <w:sz w:val="21"/>
          <w:szCs w:val="21"/>
          <w:vertAlign w:val="subscript"/>
        </w:rPr>
        <w:t>8</w:t>
      </w:r>
      <w:r>
        <w:rPr>
          <w:rFonts w:eastAsia="仿宋_GB2312"/>
          <w:kern w:val="2"/>
          <w:sz w:val="21"/>
          <w:szCs w:val="21"/>
        </w:rPr>
        <w:t>O</w:t>
      </w:r>
      <w:r>
        <w:rPr>
          <w:rFonts w:eastAsia="仿宋_GB2312"/>
          <w:kern w:val="2"/>
          <w:sz w:val="21"/>
          <w:szCs w:val="21"/>
          <w:vertAlign w:val="subscript"/>
        </w:rPr>
        <w:t>3</w:t>
      </w:r>
      <w:r>
        <w:rPr>
          <w:rFonts w:eastAsia="仿宋_GB2312"/>
          <w:kern w:val="2"/>
          <w:sz w:val="21"/>
          <w:szCs w:val="21"/>
        </w:rPr>
        <w:t>）。</w:t>
      </w: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9.2 </w:t>
      </w:r>
      <w:r>
        <w:rPr>
          <w:rFonts w:eastAsia="仿宋_GB2312"/>
          <w:bCs/>
          <w:kern w:val="2"/>
          <w:sz w:val="21"/>
          <w:szCs w:val="21"/>
        </w:rPr>
        <w:t>标准品</w:t>
      </w:r>
    </w:p>
    <w:p w:rsidR="00311B30" w:rsidRDefault="00311B30" w:rsidP="00311B30">
      <w:pPr>
        <w:widowControl w:val="0"/>
        <w:ind w:firstLineChars="200" w:firstLine="420"/>
        <w:jc w:val="both"/>
        <w:rPr>
          <w:rFonts w:eastAsia="仿宋_GB2312"/>
          <w:sz w:val="21"/>
          <w:szCs w:val="21"/>
        </w:rPr>
      </w:pPr>
      <w:r>
        <w:rPr>
          <w:rFonts w:eastAsia="仿宋_GB2312"/>
          <w:sz w:val="21"/>
          <w:szCs w:val="21"/>
        </w:rPr>
        <w:lastRenderedPageBreak/>
        <w:t>人参皂苷</w:t>
      </w:r>
      <w:r>
        <w:rPr>
          <w:rFonts w:eastAsia="仿宋_GB2312"/>
          <w:sz w:val="21"/>
          <w:szCs w:val="21"/>
        </w:rPr>
        <w:t>Re</w:t>
      </w:r>
      <w:r>
        <w:rPr>
          <w:rFonts w:eastAsia="仿宋_GB2312"/>
          <w:sz w:val="21"/>
          <w:szCs w:val="21"/>
        </w:rPr>
        <w:t>标准样品：同</w:t>
      </w:r>
      <w:r>
        <w:rPr>
          <w:rFonts w:eastAsia="仿宋_GB2312"/>
          <w:sz w:val="21"/>
          <w:szCs w:val="21"/>
        </w:rPr>
        <w:t>3.2</w:t>
      </w:r>
      <w:r>
        <w:rPr>
          <w:rFonts w:eastAsia="仿宋_GB2312"/>
          <w:sz w:val="21"/>
          <w:szCs w:val="21"/>
        </w:rPr>
        <w:t>。</w:t>
      </w: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9.3 </w:t>
      </w:r>
      <w:r>
        <w:rPr>
          <w:rFonts w:eastAsia="仿宋_GB2312"/>
          <w:bCs/>
          <w:kern w:val="2"/>
          <w:sz w:val="21"/>
          <w:szCs w:val="21"/>
        </w:rPr>
        <w:t>标准溶液配制</w:t>
      </w:r>
    </w:p>
    <w:p w:rsidR="00311B30" w:rsidRDefault="00311B30" w:rsidP="00311B30">
      <w:pPr>
        <w:widowControl w:val="0"/>
        <w:ind w:firstLine="420"/>
        <w:jc w:val="both"/>
        <w:rPr>
          <w:rFonts w:eastAsia="仿宋_GB2312"/>
          <w:bCs/>
          <w:kern w:val="2"/>
          <w:sz w:val="21"/>
          <w:szCs w:val="21"/>
        </w:rPr>
      </w:pPr>
      <w:r>
        <w:rPr>
          <w:rFonts w:eastAsia="仿宋_GB2312"/>
          <w:kern w:val="2"/>
          <w:sz w:val="21"/>
          <w:szCs w:val="21"/>
        </w:rPr>
        <w:t>人参皂苷</w:t>
      </w:r>
      <w:r>
        <w:rPr>
          <w:rFonts w:eastAsia="仿宋_GB2312"/>
          <w:kern w:val="2"/>
          <w:sz w:val="21"/>
          <w:szCs w:val="21"/>
        </w:rPr>
        <w:t>Re</w:t>
      </w:r>
      <w:r>
        <w:rPr>
          <w:rFonts w:eastAsia="仿宋_GB2312"/>
          <w:bCs/>
          <w:kern w:val="2"/>
          <w:sz w:val="21"/>
          <w:szCs w:val="21"/>
        </w:rPr>
        <w:t>标准储备液（</w:t>
      </w:r>
      <w:r>
        <w:rPr>
          <w:rFonts w:eastAsia="仿宋_GB2312"/>
          <w:bCs/>
          <w:kern w:val="2"/>
          <w:sz w:val="21"/>
          <w:szCs w:val="21"/>
        </w:rPr>
        <w:t>0.2 mg/mL</w:t>
      </w:r>
      <w:r>
        <w:rPr>
          <w:rFonts w:eastAsia="仿宋_GB2312"/>
          <w:bCs/>
          <w:kern w:val="2"/>
          <w:sz w:val="21"/>
          <w:szCs w:val="21"/>
        </w:rPr>
        <w:t>）：同</w:t>
      </w:r>
      <w:r>
        <w:rPr>
          <w:rFonts w:eastAsia="仿宋_GB2312"/>
          <w:bCs/>
          <w:kern w:val="2"/>
          <w:sz w:val="21"/>
          <w:szCs w:val="21"/>
        </w:rPr>
        <w:t>3.3</w:t>
      </w:r>
      <w:r>
        <w:rPr>
          <w:rFonts w:eastAsia="仿宋_GB2312"/>
          <w:bCs/>
          <w:kern w:val="2"/>
          <w:sz w:val="21"/>
          <w:szCs w:val="21"/>
        </w:rPr>
        <w:t>。</w:t>
      </w: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9.4 </w:t>
      </w:r>
      <w:r>
        <w:rPr>
          <w:rFonts w:eastAsia="仿宋_GB2312"/>
          <w:bCs/>
          <w:kern w:val="2"/>
          <w:sz w:val="21"/>
          <w:szCs w:val="21"/>
        </w:rPr>
        <w:t>试剂配制</w:t>
      </w:r>
    </w:p>
    <w:p w:rsidR="00311B30" w:rsidRDefault="00311B30" w:rsidP="00311B30">
      <w:pPr>
        <w:widowControl w:val="0"/>
        <w:jc w:val="both"/>
        <w:rPr>
          <w:rFonts w:eastAsia="仿宋_GB2312"/>
          <w:bCs/>
          <w:kern w:val="2"/>
          <w:sz w:val="21"/>
          <w:szCs w:val="21"/>
        </w:rPr>
      </w:pPr>
      <w:r>
        <w:rPr>
          <w:rFonts w:eastAsia="仿宋_GB2312"/>
          <w:kern w:val="2"/>
          <w:sz w:val="21"/>
          <w:szCs w:val="21"/>
        </w:rPr>
        <w:t xml:space="preserve">9.4.1  </w:t>
      </w:r>
      <w:r>
        <w:rPr>
          <w:rFonts w:eastAsia="仿宋_GB2312"/>
          <w:bCs/>
          <w:kern w:val="2"/>
          <w:sz w:val="21"/>
          <w:szCs w:val="21"/>
        </w:rPr>
        <w:t>香草醛溶液：</w:t>
      </w:r>
      <w:r>
        <w:rPr>
          <w:rFonts w:eastAsia="仿宋_GB2312" w:hint="eastAsia"/>
          <w:bCs/>
          <w:kern w:val="2"/>
          <w:sz w:val="21"/>
          <w:szCs w:val="21"/>
        </w:rPr>
        <w:t>同</w:t>
      </w:r>
      <w:r>
        <w:rPr>
          <w:rFonts w:eastAsia="仿宋_GB2312" w:hint="eastAsia"/>
          <w:bCs/>
          <w:kern w:val="2"/>
          <w:sz w:val="21"/>
          <w:szCs w:val="21"/>
        </w:rPr>
        <w:t>3</w:t>
      </w:r>
      <w:r>
        <w:rPr>
          <w:rFonts w:eastAsia="仿宋_GB2312"/>
          <w:bCs/>
          <w:kern w:val="2"/>
          <w:sz w:val="21"/>
          <w:szCs w:val="21"/>
        </w:rPr>
        <w:t>.4.2</w:t>
      </w:r>
      <w:r>
        <w:rPr>
          <w:rFonts w:eastAsia="仿宋_GB2312"/>
          <w:bCs/>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9.4.2  </w:t>
      </w:r>
      <w:r>
        <w:rPr>
          <w:rFonts w:eastAsia="仿宋_GB2312"/>
          <w:bCs/>
          <w:kern w:val="2"/>
          <w:sz w:val="21"/>
          <w:szCs w:val="21"/>
        </w:rPr>
        <w:t>水饱和正丁醇溶液</w:t>
      </w:r>
      <w:r>
        <w:rPr>
          <w:rFonts w:eastAsia="仿宋_GB2312"/>
          <w:kern w:val="2"/>
          <w:sz w:val="21"/>
          <w:szCs w:val="21"/>
        </w:rPr>
        <w:t>：取正丁醇适量，加入适量水，充分振摇，静置使分层，上层液体即为水饱和正丁醇。</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9.4.3  </w:t>
      </w:r>
      <w:r>
        <w:rPr>
          <w:rFonts w:eastAsia="仿宋_GB2312"/>
          <w:kern w:val="2"/>
          <w:sz w:val="21"/>
          <w:szCs w:val="21"/>
        </w:rPr>
        <w:t>氨试液：取氨水</w:t>
      </w:r>
      <w:r>
        <w:rPr>
          <w:rFonts w:eastAsia="仿宋_GB2312"/>
          <w:kern w:val="2"/>
          <w:sz w:val="21"/>
          <w:szCs w:val="21"/>
        </w:rPr>
        <w:t>40mL</w:t>
      </w:r>
      <w:r>
        <w:rPr>
          <w:rFonts w:eastAsia="仿宋_GB2312"/>
          <w:kern w:val="2"/>
          <w:sz w:val="21"/>
          <w:szCs w:val="21"/>
        </w:rPr>
        <w:t>，加水使成</w:t>
      </w:r>
      <w:r>
        <w:rPr>
          <w:rFonts w:eastAsia="仿宋_GB2312"/>
          <w:kern w:val="2"/>
          <w:sz w:val="21"/>
          <w:szCs w:val="21"/>
        </w:rPr>
        <w:t>100mL</w:t>
      </w:r>
      <w:r>
        <w:rPr>
          <w:rFonts w:eastAsia="仿宋_GB2312"/>
          <w:kern w:val="2"/>
          <w:sz w:val="21"/>
          <w:szCs w:val="21"/>
        </w:rPr>
        <w:t>，混匀。</w:t>
      </w:r>
    </w:p>
    <w:p w:rsidR="00311B30" w:rsidRDefault="00311B30" w:rsidP="00311B30">
      <w:pPr>
        <w:widowControl w:val="0"/>
        <w:jc w:val="both"/>
        <w:rPr>
          <w:rFonts w:eastAsia="仿宋_GB2312"/>
          <w:bCs/>
          <w:kern w:val="2"/>
        </w:rPr>
      </w:pP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10  </w:t>
      </w:r>
      <w:r>
        <w:rPr>
          <w:rFonts w:eastAsia="仿宋_GB2312"/>
          <w:bCs/>
          <w:kern w:val="2"/>
          <w:sz w:val="21"/>
          <w:szCs w:val="21"/>
        </w:rPr>
        <w:t>仪器和设备</w:t>
      </w:r>
    </w:p>
    <w:p w:rsidR="00311B30" w:rsidRDefault="00311B30" w:rsidP="00311B30">
      <w:pPr>
        <w:widowControl w:val="0"/>
        <w:jc w:val="both"/>
        <w:rPr>
          <w:rFonts w:eastAsia="仿宋_GB2312"/>
          <w:kern w:val="2"/>
          <w:sz w:val="21"/>
          <w:szCs w:val="21"/>
        </w:rPr>
      </w:pPr>
      <w:r>
        <w:rPr>
          <w:rFonts w:eastAsia="仿宋_GB2312"/>
          <w:kern w:val="2"/>
          <w:sz w:val="21"/>
          <w:szCs w:val="21"/>
        </w:rPr>
        <w:t>10.1  </w:t>
      </w:r>
      <w:r>
        <w:rPr>
          <w:rFonts w:eastAsia="仿宋_GB2312"/>
          <w:kern w:val="2"/>
          <w:sz w:val="21"/>
          <w:szCs w:val="21"/>
        </w:rPr>
        <w:t>紫外</w:t>
      </w:r>
      <w:r>
        <w:rPr>
          <w:rFonts w:eastAsia="仿宋_GB2312"/>
          <w:kern w:val="2"/>
          <w:sz w:val="21"/>
          <w:szCs w:val="21"/>
        </w:rPr>
        <w:t>/</w:t>
      </w:r>
      <w:r>
        <w:rPr>
          <w:rFonts w:eastAsia="仿宋_GB2312"/>
          <w:kern w:val="2"/>
          <w:sz w:val="21"/>
          <w:szCs w:val="21"/>
        </w:rPr>
        <w:t>可见分光光度计。</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10.2  </w:t>
      </w:r>
      <w:r>
        <w:rPr>
          <w:rFonts w:eastAsia="仿宋_GB2312"/>
          <w:kern w:val="2"/>
          <w:sz w:val="21"/>
          <w:szCs w:val="21"/>
        </w:rPr>
        <w:t>天平：感量为</w:t>
      </w:r>
      <w:r>
        <w:rPr>
          <w:rFonts w:eastAsia="仿宋_GB2312"/>
          <w:kern w:val="2"/>
          <w:sz w:val="21"/>
          <w:szCs w:val="21"/>
        </w:rPr>
        <w:t>0.01mg</w:t>
      </w:r>
      <w:r>
        <w:rPr>
          <w:rFonts w:eastAsia="仿宋_GB2312"/>
          <w:kern w:val="2"/>
          <w:sz w:val="21"/>
          <w:szCs w:val="21"/>
        </w:rPr>
        <w:t>和</w:t>
      </w:r>
      <w:r>
        <w:rPr>
          <w:rFonts w:eastAsia="仿宋_GB2312"/>
          <w:kern w:val="2"/>
          <w:sz w:val="21"/>
          <w:szCs w:val="21"/>
        </w:rPr>
        <w:t>0.001g</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10.3  </w:t>
      </w:r>
      <w:r>
        <w:rPr>
          <w:rFonts w:eastAsia="仿宋_GB2312"/>
          <w:kern w:val="2"/>
          <w:sz w:val="21"/>
          <w:szCs w:val="21"/>
        </w:rPr>
        <w:t>超声波清洗器。</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10.4  </w:t>
      </w:r>
      <w:r>
        <w:rPr>
          <w:rFonts w:eastAsia="仿宋_GB2312"/>
          <w:kern w:val="2"/>
          <w:sz w:val="21"/>
          <w:szCs w:val="21"/>
        </w:rPr>
        <w:t>离心机：转速</w:t>
      </w:r>
      <w:r>
        <w:rPr>
          <w:rFonts w:eastAsia="仿宋_GB2312"/>
          <w:kern w:val="2"/>
          <w:sz w:val="21"/>
          <w:szCs w:val="21"/>
        </w:rPr>
        <w:t xml:space="preserve"> ≥4000r/min</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10.5  </w:t>
      </w:r>
      <w:r>
        <w:rPr>
          <w:rFonts w:eastAsia="仿宋_GB2312"/>
          <w:kern w:val="2"/>
          <w:sz w:val="21"/>
          <w:szCs w:val="21"/>
        </w:rPr>
        <w:t>恒温水浴锅。</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11  </w:t>
      </w:r>
      <w:r>
        <w:rPr>
          <w:rFonts w:eastAsia="仿宋_GB2312"/>
          <w:bCs/>
          <w:kern w:val="2"/>
          <w:sz w:val="21"/>
          <w:szCs w:val="21"/>
        </w:rPr>
        <w:t>分析步骤</w:t>
      </w: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11.1 </w:t>
      </w:r>
      <w:r>
        <w:rPr>
          <w:rFonts w:eastAsia="仿宋_GB2312"/>
          <w:bCs/>
          <w:kern w:val="2"/>
          <w:sz w:val="21"/>
          <w:szCs w:val="21"/>
        </w:rPr>
        <w:t>试样制备</w:t>
      </w:r>
      <w:r>
        <w:rPr>
          <w:rFonts w:eastAsia="仿宋_GB2312"/>
          <w:bCs/>
          <w:kern w:val="2"/>
          <w:sz w:val="21"/>
          <w:szCs w:val="21"/>
        </w:rPr>
        <w:t xml:space="preserve"> </w:t>
      </w:r>
    </w:p>
    <w:p w:rsidR="00311B30" w:rsidRDefault="00311B30" w:rsidP="00311B30">
      <w:pPr>
        <w:widowControl w:val="0"/>
        <w:tabs>
          <w:tab w:val="left" w:pos="720"/>
        </w:tabs>
        <w:jc w:val="both"/>
        <w:rPr>
          <w:rFonts w:eastAsia="仿宋_GB2312"/>
          <w:kern w:val="2"/>
          <w:sz w:val="21"/>
          <w:szCs w:val="21"/>
        </w:rPr>
      </w:pPr>
      <w:r>
        <w:rPr>
          <w:rFonts w:eastAsia="仿宋_GB2312"/>
          <w:kern w:val="2"/>
          <w:sz w:val="21"/>
          <w:szCs w:val="21"/>
        </w:rPr>
        <w:t xml:space="preserve">11.1.1 </w:t>
      </w:r>
      <w:r>
        <w:rPr>
          <w:rFonts w:eastAsia="仿宋_GB2312"/>
          <w:kern w:val="2"/>
          <w:sz w:val="21"/>
          <w:szCs w:val="21"/>
        </w:rPr>
        <w:t>试样处理</w:t>
      </w:r>
    </w:p>
    <w:p w:rsidR="00311B30" w:rsidRDefault="00311B30" w:rsidP="00311B30">
      <w:pPr>
        <w:widowControl w:val="0"/>
        <w:tabs>
          <w:tab w:val="left" w:pos="720"/>
        </w:tabs>
        <w:jc w:val="both"/>
        <w:rPr>
          <w:rFonts w:eastAsia="仿宋_GB2312"/>
          <w:kern w:val="2"/>
          <w:sz w:val="21"/>
          <w:szCs w:val="21"/>
        </w:rPr>
      </w:pPr>
      <w:r>
        <w:rPr>
          <w:rFonts w:eastAsia="仿宋_GB2312"/>
          <w:kern w:val="2"/>
          <w:sz w:val="21"/>
          <w:szCs w:val="21"/>
        </w:rPr>
        <w:t xml:space="preserve">11.1.1.1 </w:t>
      </w:r>
      <w:r>
        <w:rPr>
          <w:rFonts w:eastAsia="仿宋_GB2312"/>
          <w:kern w:val="2"/>
          <w:sz w:val="21"/>
          <w:szCs w:val="21"/>
        </w:rPr>
        <w:t>固体试样</w:t>
      </w:r>
      <w:r>
        <w:rPr>
          <w:rFonts w:eastAsia="仿宋_GB2312"/>
          <w:kern w:val="2"/>
          <w:sz w:val="21"/>
          <w:szCs w:val="21"/>
        </w:rPr>
        <w:t xml:space="preserve"> </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称取已粉碎混合均匀的待测试样</w:t>
      </w:r>
      <w:r>
        <w:rPr>
          <w:rFonts w:eastAsia="仿宋_GB2312"/>
          <w:kern w:val="2"/>
          <w:sz w:val="21"/>
          <w:szCs w:val="21"/>
        </w:rPr>
        <w:t>1g</w:t>
      </w:r>
      <w:r>
        <w:rPr>
          <w:rFonts w:eastAsia="仿宋_GB2312"/>
          <w:kern w:val="2"/>
          <w:sz w:val="21"/>
          <w:szCs w:val="21"/>
        </w:rPr>
        <w:t>（精确至</w:t>
      </w:r>
      <w:r>
        <w:rPr>
          <w:rFonts w:eastAsia="仿宋_GB2312"/>
          <w:kern w:val="2"/>
          <w:sz w:val="21"/>
          <w:szCs w:val="21"/>
        </w:rPr>
        <w:t>0.001g</w:t>
      </w:r>
      <w:r>
        <w:rPr>
          <w:rFonts w:eastAsia="仿宋_GB2312"/>
          <w:kern w:val="2"/>
          <w:sz w:val="21"/>
          <w:szCs w:val="21"/>
        </w:rPr>
        <w:t>）（或根据试样含总皂苷量定），置于具塞锥形瓶中，加入水</w:t>
      </w:r>
      <w:r>
        <w:rPr>
          <w:rFonts w:eastAsia="仿宋_GB2312"/>
          <w:kern w:val="2"/>
          <w:sz w:val="21"/>
          <w:szCs w:val="21"/>
        </w:rPr>
        <w:t>100.0mL</w:t>
      </w:r>
      <w:r>
        <w:rPr>
          <w:rFonts w:eastAsia="仿宋_GB2312"/>
          <w:kern w:val="2"/>
          <w:sz w:val="21"/>
          <w:szCs w:val="21"/>
        </w:rPr>
        <w:t>，称重，超声</w:t>
      </w:r>
      <w:r>
        <w:rPr>
          <w:rFonts w:eastAsia="仿宋_GB2312"/>
          <w:kern w:val="2"/>
          <w:sz w:val="21"/>
          <w:szCs w:val="21"/>
        </w:rPr>
        <w:t>30min</w:t>
      </w:r>
      <w:r>
        <w:rPr>
          <w:rFonts w:eastAsia="仿宋_GB2312"/>
          <w:kern w:val="2"/>
          <w:sz w:val="21"/>
          <w:szCs w:val="21"/>
        </w:rPr>
        <w:t>，放冷，再用水补足减失重量，摇匀，放置，滤过，续滤液备用。</w:t>
      </w:r>
    </w:p>
    <w:p w:rsidR="00311B30" w:rsidRDefault="00311B30" w:rsidP="00311B30">
      <w:pPr>
        <w:widowControl w:val="0"/>
        <w:tabs>
          <w:tab w:val="left" w:pos="720"/>
        </w:tabs>
        <w:jc w:val="both"/>
        <w:rPr>
          <w:rFonts w:eastAsia="仿宋_GB2312"/>
          <w:kern w:val="2"/>
          <w:sz w:val="21"/>
          <w:szCs w:val="21"/>
        </w:rPr>
      </w:pPr>
      <w:r>
        <w:rPr>
          <w:rFonts w:eastAsia="仿宋_GB2312"/>
          <w:kern w:val="2"/>
          <w:sz w:val="21"/>
          <w:szCs w:val="21"/>
        </w:rPr>
        <w:t xml:space="preserve">11.1.1.2 </w:t>
      </w:r>
      <w:r>
        <w:rPr>
          <w:rFonts w:eastAsia="仿宋_GB2312"/>
          <w:kern w:val="2"/>
          <w:sz w:val="21"/>
          <w:szCs w:val="21"/>
        </w:rPr>
        <w:t>液体试样</w:t>
      </w:r>
      <w:r>
        <w:rPr>
          <w:rFonts w:eastAsia="仿宋_GB2312"/>
          <w:kern w:val="2"/>
          <w:sz w:val="21"/>
          <w:szCs w:val="21"/>
        </w:rPr>
        <w:t xml:space="preserve"> </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含乙醇的液体试样，吸取混合均匀的待测试样</w:t>
      </w:r>
      <w:r>
        <w:rPr>
          <w:rFonts w:eastAsia="仿宋_GB2312"/>
          <w:kern w:val="2"/>
          <w:sz w:val="21"/>
          <w:szCs w:val="21"/>
        </w:rPr>
        <w:t>10.0mL</w:t>
      </w:r>
      <w:r>
        <w:rPr>
          <w:rFonts w:eastAsia="仿宋_GB2312"/>
          <w:kern w:val="2"/>
          <w:sz w:val="21"/>
          <w:szCs w:val="21"/>
        </w:rPr>
        <w:t>（或根据试样含总皂苷量</w:t>
      </w:r>
      <w:r>
        <w:rPr>
          <w:rFonts w:eastAsia="仿宋_GB2312" w:hint="eastAsia"/>
          <w:kern w:val="2"/>
          <w:sz w:val="21"/>
          <w:szCs w:val="21"/>
        </w:rPr>
        <w:t>而</w:t>
      </w:r>
      <w:r>
        <w:rPr>
          <w:rFonts w:eastAsia="仿宋_GB2312"/>
          <w:kern w:val="2"/>
          <w:sz w:val="21"/>
          <w:szCs w:val="21"/>
        </w:rPr>
        <w:t>定）置水浴上挥尽乙醇后，用水转移至</w:t>
      </w:r>
      <w:r>
        <w:rPr>
          <w:rFonts w:eastAsia="仿宋_GB2312"/>
          <w:kern w:val="2"/>
          <w:sz w:val="21"/>
          <w:szCs w:val="21"/>
        </w:rPr>
        <w:t>10mL</w:t>
      </w:r>
      <w:r>
        <w:rPr>
          <w:rFonts w:eastAsia="仿宋_GB2312"/>
          <w:kern w:val="2"/>
          <w:sz w:val="21"/>
          <w:szCs w:val="21"/>
        </w:rPr>
        <w:t>容量瓶中，并用水稀释至刻度，备用；非乙醇类</w:t>
      </w:r>
      <w:r>
        <w:rPr>
          <w:rFonts w:eastAsia="仿宋_GB2312"/>
          <w:kern w:val="2"/>
          <w:sz w:val="21"/>
          <w:szCs w:val="21"/>
        </w:rPr>
        <w:lastRenderedPageBreak/>
        <w:t>的液体试样，直接取样。</w:t>
      </w:r>
    </w:p>
    <w:p w:rsidR="00311B30" w:rsidRDefault="00311B30" w:rsidP="00311B30">
      <w:pPr>
        <w:widowControl w:val="0"/>
        <w:tabs>
          <w:tab w:val="left" w:pos="720"/>
        </w:tabs>
        <w:jc w:val="both"/>
        <w:rPr>
          <w:rFonts w:eastAsia="仿宋_GB2312"/>
          <w:kern w:val="2"/>
          <w:sz w:val="21"/>
          <w:szCs w:val="21"/>
        </w:rPr>
      </w:pPr>
      <w:r>
        <w:rPr>
          <w:rFonts w:eastAsia="仿宋_GB2312"/>
          <w:kern w:val="2"/>
          <w:sz w:val="21"/>
          <w:szCs w:val="21"/>
        </w:rPr>
        <w:t xml:space="preserve">11.1.1.3 </w:t>
      </w:r>
      <w:r>
        <w:rPr>
          <w:rFonts w:eastAsia="仿宋_GB2312"/>
          <w:kern w:val="2"/>
          <w:sz w:val="21"/>
          <w:szCs w:val="21"/>
        </w:rPr>
        <w:t>含油基质试样</w:t>
      </w:r>
    </w:p>
    <w:p w:rsidR="00311B30" w:rsidRDefault="00311B30" w:rsidP="00311B30">
      <w:pPr>
        <w:widowControl w:val="0"/>
        <w:tabs>
          <w:tab w:val="left" w:pos="720"/>
        </w:tabs>
        <w:ind w:firstLine="420"/>
        <w:jc w:val="both"/>
        <w:rPr>
          <w:rFonts w:eastAsia="仿宋_GB2312"/>
          <w:kern w:val="2"/>
          <w:sz w:val="21"/>
          <w:szCs w:val="21"/>
        </w:rPr>
      </w:pPr>
      <w:r>
        <w:rPr>
          <w:rFonts w:eastAsia="仿宋_GB2312"/>
          <w:kern w:val="2"/>
          <w:sz w:val="21"/>
          <w:szCs w:val="21"/>
        </w:rPr>
        <w:t>称取已混合均匀的待测试样</w:t>
      </w:r>
      <w:r>
        <w:rPr>
          <w:rFonts w:eastAsia="仿宋_GB2312"/>
          <w:kern w:val="2"/>
          <w:sz w:val="21"/>
          <w:szCs w:val="21"/>
        </w:rPr>
        <w:t>0.5g</w:t>
      </w:r>
      <w:r>
        <w:rPr>
          <w:rFonts w:eastAsia="仿宋_GB2312"/>
          <w:kern w:val="2"/>
          <w:sz w:val="21"/>
          <w:szCs w:val="21"/>
        </w:rPr>
        <w:t>（或根据试样含总皂苷量</w:t>
      </w:r>
      <w:r>
        <w:rPr>
          <w:rFonts w:eastAsia="仿宋_GB2312" w:hint="eastAsia"/>
          <w:kern w:val="2"/>
          <w:sz w:val="21"/>
          <w:szCs w:val="21"/>
        </w:rPr>
        <w:t>而</w:t>
      </w:r>
      <w:r>
        <w:rPr>
          <w:rFonts w:eastAsia="仿宋_GB2312"/>
          <w:kern w:val="2"/>
          <w:sz w:val="21"/>
          <w:szCs w:val="21"/>
        </w:rPr>
        <w:t>定）置于</w:t>
      </w:r>
      <w:r>
        <w:rPr>
          <w:rFonts w:eastAsia="仿宋_GB2312"/>
          <w:kern w:val="2"/>
          <w:sz w:val="21"/>
          <w:szCs w:val="21"/>
        </w:rPr>
        <w:t>100mL</w:t>
      </w:r>
      <w:r>
        <w:rPr>
          <w:rFonts w:eastAsia="仿宋_GB2312"/>
          <w:kern w:val="2"/>
          <w:sz w:val="21"/>
          <w:szCs w:val="21"/>
        </w:rPr>
        <w:t>离心管中，加入</w:t>
      </w:r>
      <w:r>
        <w:rPr>
          <w:rFonts w:eastAsia="仿宋_GB2312"/>
          <w:kern w:val="2"/>
          <w:sz w:val="21"/>
          <w:szCs w:val="21"/>
        </w:rPr>
        <w:t>20mL</w:t>
      </w:r>
      <w:r>
        <w:rPr>
          <w:rFonts w:eastAsia="仿宋_GB2312"/>
          <w:kern w:val="2"/>
          <w:sz w:val="21"/>
          <w:szCs w:val="21"/>
        </w:rPr>
        <w:t>石油醚（</w:t>
      </w:r>
      <w:r>
        <w:rPr>
          <w:rFonts w:eastAsia="仿宋_GB2312"/>
          <w:kern w:val="2"/>
          <w:sz w:val="21"/>
          <w:szCs w:val="21"/>
        </w:rPr>
        <w:t>9.1.2</w:t>
      </w:r>
      <w:r>
        <w:rPr>
          <w:rFonts w:eastAsia="仿宋_GB2312"/>
          <w:kern w:val="2"/>
          <w:sz w:val="21"/>
          <w:szCs w:val="21"/>
        </w:rPr>
        <w:t>），涡旋混合</w:t>
      </w:r>
      <w:r>
        <w:rPr>
          <w:rFonts w:eastAsia="仿宋_GB2312"/>
          <w:kern w:val="2"/>
          <w:sz w:val="21"/>
          <w:szCs w:val="21"/>
        </w:rPr>
        <w:t>1min</w:t>
      </w:r>
      <w:r>
        <w:rPr>
          <w:rFonts w:eastAsia="仿宋_GB2312"/>
          <w:kern w:val="2"/>
          <w:sz w:val="21"/>
          <w:szCs w:val="21"/>
        </w:rPr>
        <w:t>，</w:t>
      </w:r>
      <w:r>
        <w:rPr>
          <w:rFonts w:eastAsia="仿宋_GB2312"/>
          <w:kern w:val="2"/>
          <w:sz w:val="21"/>
          <w:szCs w:val="21"/>
        </w:rPr>
        <w:t>4000r/min</w:t>
      </w:r>
      <w:r>
        <w:rPr>
          <w:rFonts w:eastAsia="仿宋_GB2312"/>
          <w:kern w:val="2"/>
          <w:sz w:val="21"/>
          <w:szCs w:val="21"/>
        </w:rPr>
        <w:t>离心</w:t>
      </w:r>
      <w:r>
        <w:rPr>
          <w:rFonts w:eastAsia="仿宋_GB2312"/>
          <w:kern w:val="2"/>
          <w:sz w:val="21"/>
          <w:szCs w:val="21"/>
        </w:rPr>
        <w:t>5min</w:t>
      </w:r>
      <w:r>
        <w:rPr>
          <w:rFonts w:eastAsia="仿宋_GB2312"/>
          <w:kern w:val="2"/>
          <w:sz w:val="21"/>
          <w:szCs w:val="21"/>
        </w:rPr>
        <w:t>，弃去上清液，残渣挥干石油醚后，加入水</w:t>
      </w:r>
      <w:r>
        <w:rPr>
          <w:rFonts w:eastAsia="仿宋_GB2312"/>
          <w:kern w:val="2"/>
          <w:sz w:val="21"/>
          <w:szCs w:val="21"/>
        </w:rPr>
        <w:t>50.0mL</w:t>
      </w:r>
      <w:r>
        <w:rPr>
          <w:rFonts w:eastAsia="仿宋_GB2312"/>
          <w:kern w:val="2"/>
          <w:sz w:val="21"/>
          <w:szCs w:val="21"/>
        </w:rPr>
        <w:t>，称重，超声</w:t>
      </w:r>
      <w:r>
        <w:rPr>
          <w:rFonts w:eastAsia="仿宋_GB2312"/>
          <w:kern w:val="2"/>
          <w:sz w:val="21"/>
          <w:szCs w:val="21"/>
        </w:rPr>
        <w:t>30min</w:t>
      </w:r>
      <w:r>
        <w:rPr>
          <w:rFonts w:eastAsia="仿宋_GB2312"/>
          <w:kern w:val="2"/>
          <w:sz w:val="21"/>
          <w:szCs w:val="21"/>
        </w:rPr>
        <w:t>，放冷，再用水补足减失重量，摇匀，放置，滤过，续滤液备用。</w:t>
      </w:r>
    </w:p>
    <w:p w:rsidR="00311B30" w:rsidRDefault="00311B30" w:rsidP="00311B30">
      <w:pPr>
        <w:widowControl w:val="0"/>
        <w:tabs>
          <w:tab w:val="left" w:pos="720"/>
        </w:tabs>
        <w:jc w:val="both"/>
        <w:rPr>
          <w:rFonts w:eastAsia="仿宋_GB2312"/>
          <w:kern w:val="2"/>
          <w:sz w:val="21"/>
          <w:szCs w:val="21"/>
        </w:rPr>
      </w:pPr>
      <w:r>
        <w:rPr>
          <w:rFonts w:eastAsia="仿宋_GB2312"/>
          <w:kern w:val="2"/>
          <w:sz w:val="21"/>
          <w:szCs w:val="21"/>
        </w:rPr>
        <w:t xml:space="preserve">11.1.2 </w:t>
      </w:r>
      <w:r>
        <w:rPr>
          <w:rFonts w:eastAsia="仿宋_GB2312"/>
          <w:kern w:val="2"/>
          <w:sz w:val="21"/>
          <w:szCs w:val="21"/>
        </w:rPr>
        <w:t>萃取除杂</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取</w:t>
      </w:r>
      <w:r>
        <w:rPr>
          <w:rFonts w:eastAsia="仿宋_GB2312"/>
          <w:kern w:val="2"/>
          <w:sz w:val="21"/>
          <w:szCs w:val="21"/>
        </w:rPr>
        <w:t>11.1.1.1</w:t>
      </w:r>
      <w:r>
        <w:rPr>
          <w:rFonts w:eastAsia="仿宋_GB2312"/>
          <w:kern w:val="2"/>
          <w:sz w:val="21"/>
          <w:szCs w:val="21"/>
        </w:rPr>
        <w:t>、</w:t>
      </w:r>
      <w:r>
        <w:rPr>
          <w:rFonts w:eastAsia="仿宋_GB2312"/>
          <w:kern w:val="2"/>
          <w:sz w:val="21"/>
          <w:szCs w:val="21"/>
        </w:rPr>
        <w:t>11.1.1.3</w:t>
      </w:r>
      <w:r>
        <w:rPr>
          <w:rFonts w:eastAsia="仿宋_GB2312"/>
          <w:kern w:val="2"/>
          <w:sz w:val="21"/>
          <w:szCs w:val="21"/>
        </w:rPr>
        <w:t>项下备用溶液</w:t>
      </w:r>
      <w:r>
        <w:rPr>
          <w:rFonts w:eastAsia="仿宋_GB2312"/>
          <w:kern w:val="2"/>
          <w:sz w:val="21"/>
          <w:szCs w:val="21"/>
        </w:rPr>
        <w:t>25.0mL</w:t>
      </w:r>
      <w:r>
        <w:rPr>
          <w:rFonts w:eastAsia="仿宋_GB2312"/>
          <w:kern w:val="2"/>
          <w:sz w:val="21"/>
          <w:szCs w:val="21"/>
        </w:rPr>
        <w:t>置分液漏斗中；或将</w:t>
      </w:r>
      <w:r>
        <w:rPr>
          <w:rFonts w:eastAsia="仿宋_GB2312"/>
          <w:kern w:val="2"/>
          <w:sz w:val="21"/>
          <w:szCs w:val="21"/>
        </w:rPr>
        <w:t>11.1.1.2</w:t>
      </w:r>
      <w:r>
        <w:rPr>
          <w:rFonts w:eastAsia="仿宋_GB2312"/>
          <w:kern w:val="2"/>
          <w:sz w:val="21"/>
          <w:szCs w:val="21"/>
        </w:rPr>
        <w:t>项下备用溶液用水全部转移至分液漏斗中（非乙醇类液体试样直接取</w:t>
      </w:r>
      <w:r>
        <w:rPr>
          <w:rFonts w:eastAsia="仿宋_GB2312"/>
          <w:kern w:val="2"/>
          <w:sz w:val="21"/>
          <w:szCs w:val="21"/>
        </w:rPr>
        <w:t>10.0mL</w:t>
      </w:r>
      <w:r>
        <w:rPr>
          <w:rFonts w:eastAsia="仿宋_GB2312"/>
          <w:kern w:val="2"/>
          <w:sz w:val="21"/>
          <w:szCs w:val="21"/>
        </w:rPr>
        <w:t>）并加水至约</w:t>
      </w:r>
      <w:r>
        <w:rPr>
          <w:rFonts w:eastAsia="仿宋_GB2312"/>
          <w:kern w:val="2"/>
          <w:sz w:val="21"/>
          <w:szCs w:val="21"/>
        </w:rPr>
        <w:t>25mL</w:t>
      </w:r>
      <w:r>
        <w:rPr>
          <w:rFonts w:eastAsia="仿宋_GB2312"/>
          <w:kern w:val="2"/>
          <w:sz w:val="21"/>
          <w:szCs w:val="21"/>
        </w:rPr>
        <w:t>。加入</w:t>
      </w:r>
      <w:r>
        <w:rPr>
          <w:rFonts w:eastAsia="仿宋_GB2312"/>
          <w:kern w:val="2"/>
          <w:sz w:val="21"/>
          <w:szCs w:val="21"/>
        </w:rPr>
        <w:t>20mL</w:t>
      </w:r>
      <w:r>
        <w:rPr>
          <w:rFonts w:eastAsia="仿宋_GB2312"/>
          <w:kern w:val="2"/>
          <w:sz w:val="21"/>
          <w:szCs w:val="21"/>
        </w:rPr>
        <w:t>水饱和正丁醇（</w:t>
      </w:r>
      <w:r>
        <w:rPr>
          <w:rFonts w:eastAsia="仿宋_GB2312"/>
          <w:kern w:val="2"/>
          <w:sz w:val="21"/>
          <w:szCs w:val="21"/>
        </w:rPr>
        <w:t>9.4.2</w:t>
      </w:r>
      <w:r>
        <w:rPr>
          <w:rFonts w:eastAsia="仿宋_GB2312"/>
          <w:kern w:val="2"/>
          <w:sz w:val="21"/>
          <w:szCs w:val="21"/>
        </w:rPr>
        <w:t>）振摇萃取，分取正丁醇液（必要时可离心），重复操作</w:t>
      </w:r>
      <w:r>
        <w:rPr>
          <w:rFonts w:eastAsia="仿宋_GB2312"/>
          <w:kern w:val="2"/>
          <w:sz w:val="21"/>
          <w:szCs w:val="21"/>
        </w:rPr>
        <w:t>3</w:t>
      </w:r>
      <w:r>
        <w:rPr>
          <w:rFonts w:eastAsia="仿宋_GB2312"/>
          <w:kern w:val="2"/>
          <w:sz w:val="21"/>
          <w:szCs w:val="21"/>
        </w:rPr>
        <w:t>次，合并正丁醇液用</w:t>
      </w:r>
      <w:r>
        <w:rPr>
          <w:rFonts w:eastAsia="仿宋_GB2312"/>
          <w:kern w:val="2"/>
          <w:sz w:val="21"/>
          <w:szCs w:val="21"/>
        </w:rPr>
        <w:t>20mL</w:t>
      </w:r>
      <w:r>
        <w:rPr>
          <w:rFonts w:eastAsia="仿宋_GB2312"/>
          <w:kern w:val="2"/>
          <w:sz w:val="21"/>
          <w:szCs w:val="21"/>
        </w:rPr>
        <w:t>氨试液（</w:t>
      </w:r>
      <w:r>
        <w:rPr>
          <w:rFonts w:eastAsia="仿宋_GB2312"/>
          <w:kern w:val="2"/>
          <w:sz w:val="21"/>
          <w:szCs w:val="21"/>
        </w:rPr>
        <w:t>9.4.3</w:t>
      </w:r>
      <w:r>
        <w:rPr>
          <w:rFonts w:eastAsia="仿宋_GB2312"/>
          <w:kern w:val="2"/>
          <w:sz w:val="21"/>
          <w:szCs w:val="21"/>
        </w:rPr>
        <w:t>）洗涤，重复操作</w:t>
      </w:r>
      <w:r>
        <w:rPr>
          <w:rFonts w:eastAsia="仿宋_GB2312"/>
          <w:kern w:val="2"/>
          <w:sz w:val="21"/>
          <w:szCs w:val="21"/>
        </w:rPr>
        <w:t>2</w:t>
      </w:r>
      <w:r>
        <w:rPr>
          <w:rFonts w:eastAsia="仿宋_GB2312"/>
          <w:kern w:val="2"/>
          <w:sz w:val="21"/>
          <w:szCs w:val="21"/>
        </w:rPr>
        <w:t>次，弃去氨试液，以适宜方式（水浴、减压或氮吹）除去正丁醇液后，残渣用甲醇（</w:t>
      </w:r>
      <w:r>
        <w:rPr>
          <w:rFonts w:eastAsia="仿宋_GB2312"/>
          <w:kern w:val="2"/>
          <w:sz w:val="21"/>
          <w:szCs w:val="21"/>
        </w:rPr>
        <w:t>9.1.1</w:t>
      </w:r>
      <w:r>
        <w:rPr>
          <w:rFonts w:eastAsia="仿宋_GB2312"/>
          <w:kern w:val="2"/>
          <w:sz w:val="21"/>
          <w:szCs w:val="21"/>
        </w:rPr>
        <w:t>）溶解并转移至</w:t>
      </w:r>
      <w:r>
        <w:rPr>
          <w:rFonts w:eastAsia="仿宋_GB2312"/>
          <w:kern w:val="2"/>
          <w:sz w:val="21"/>
          <w:szCs w:val="21"/>
        </w:rPr>
        <w:t>25mL</w:t>
      </w:r>
      <w:r>
        <w:rPr>
          <w:rFonts w:eastAsia="仿宋_GB2312"/>
          <w:kern w:val="2"/>
          <w:sz w:val="21"/>
          <w:szCs w:val="21"/>
        </w:rPr>
        <w:t>量瓶中（液体样品则转移至</w:t>
      </w:r>
      <w:r>
        <w:rPr>
          <w:rFonts w:eastAsia="仿宋_GB2312"/>
          <w:kern w:val="2"/>
          <w:sz w:val="21"/>
          <w:szCs w:val="21"/>
        </w:rPr>
        <w:t>10mL</w:t>
      </w:r>
      <w:r>
        <w:rPr>
          <w:rFonts w:eastAsia="仿宋_GB2312"/>
          <w:kern w:val="2"/>
          <w:sz w:val="21"/>
          <w:szCs w:val="21"/>
        </w:rPr>
        <w:t>量瓶中），加甲醇定容至刻度，摇匀，滤过，取续滤液，备用。</w:t>
      </w:r>
    </w:p>
    <w:p w:rsidR="00311B30" w:rsidRDefault="00311B30" w:rsidP="00311B30">
      <w:pPr>
        <w:widowControl w:val="0"/>
        <w:tabs>
          <w:tab w:val="left" w:pos="720"/>
        </w:tabs>
        <w:jc w:val="both"/>
        <w:rPr>
          <w:rFonts w:eastAsia="仿宋_GB2312"/>
          <w:kern w:val="2"/>
          <w:sz w:val="21"/>
          <w:szCs w:val="21"/>
        </w:rPr>
      </w:pPr>
      <w:r>
        <w:rPr>
          <w:rFonts w:eastAsia="仿宋_GB2312"/>
          <w:kern w:val="2"/>
          <w:sz w:val="21"/>
          <w:szCs w:val="21"/>
        </w:rPr>
        <w:t xml:space="preserve">11.2 </w:t>
      </w:r>
      <w:r>
        <w:rPr>
          <w:rFonts w:eastAsia="仿宋_GB2312"/>
          <w:kern w:val="2"/>
          <w:sz w:val="21"/>
          <w:szCs w:val="21"/>
        </w:rPr>
        <w:t>标准曲线的制作</w:t>
      </w:r>
      <w:r>
        <w:rPr>
          <w:rFonts w:eastAsia="仿宋_GB2312"/>
          <w:kern w:val="2"/>
          <w:sz w:val="21"/>
          <w:szCs w:val="21"/>
        </w:rPr>
        <w:t xml:space="preserve"> </w:t>
      </w:r>
    </w:p>
    <w:p w:rsidR="00311B30" w:rsidRDefault="00311B30" w:rsidP="00311B30">
      <w:pPr>
        <w:widowControl w:val="0"/>
        <w:ind w:firstLine="420"/>
        <w:jc w:val="both"/>
        <w:rPr>
          <w:rFonts w:eastAsia="仿宋_GB2312"/>
          <w:kern w:val="2"/>
          <w:sz w:val="21"/>
          <w:szCs w:val="21"/>
        </w:rPr>
      </w:pPr>
      <w:r>
        <w:rPr>
          <w:rFonts w:eastAsia="仿宋_GB2312"/>
          <w:kern w:val="2"/>
          <w:sz w:val="21"/>
          <w:szCs w:val="21"/>
        </w:rPr>
        <w:t>吸取人参皂苷</w:t>
      </w:r>
      <w:r>
        <w:rPr>
          <w:rFonts w:eastAsia="仿宋_GB2312"/>
          <w:kern w:val="2"/>
          <w:sz w:val="21"/>
          <w:szCs w:val="21"/>
        </w:rPr>
        <w:t>Re</w:t>
      </w:r>
      <w:r>
        <w:rPr>
          <w:rFonts w:eastAsia="仿宋_GB2312"/>
          <w:kern w:val="2"/>
          <w:sz w:val="21"/>
          <w:szCs w:val="21"/>
        </w:rPr>
        <w:t>标准溶液（</w:t>
      </w:r>
      <w:r>
        <w:rPr>
          <w:rFonts w:eastAsia="仿宋_GB2312"/>
          <w:kern w:val="2"/>
          <w:sz w:val="21"/>
          <w:szCs w:val="21"/>
        </w:rPr>
        <w:t>9.3</w:t>
      </w:r>
      <w:r>
        <w:rPr>
          <w:rFonts w:eastAsia="仿宋_GB2312"/>
          <w:kern w:val="2"/>
          <w:sz w:val="21"/>
          <w:szCs w:val="21"/>
        </w:rPr>
        <w:t>）</w:t>
      </w:r>
      <w:r>
        <w:rPr>
          <w:rFonts w:eastAsia="仿宋_GB2312"/>
          <w:kern w:val="2"/>
          <w:sz w:val="21"/>
          <w:szCs w:val="21"/>
        </w:rPr>
        <w:t>0.0mL</w:t>
      </w:r>
      <w:r>
        <w:rPr>
          <w:rFonts w:eastAsia="仿宋_GB2312"/>
          <w:kern w:val="2"/>
          <w:sz w:val="21"/>
          <w:szCs w:val="21"/>
        </w:rPr>
        <w:t>、</w:t>
      </w:r>
      <w:r>
        <w:rPr>
          <w:rFonts w:eastAsia="仿宋_GB2312"/>
          <w:kern w:val="2"/>
          <w:sz w:val="21"/>
          <w:szCs w:val="21"/>
        </w:rPr>
        <w:t>0.4mL</w:t>
      </w:r>
      <w:r>
        <w:rPr>
          <w:rFonts w:eastAsia="仿宋_GB2312"/>
          <w:kern w:val="2"/>
          <w:sz w:val="21"/>
          <w:szCs w:val="21"/>
        </w:rPr>
        <w:t>、</w:t>
      </w:r>
      <w:r>
        <w:rPr>
          <w:rFonts w:eastAsia="仿宋_GB2312"/>
          <w:kern w:val="2"/>
          <w:sz w:val="21"/>
          <w:szCs w:val="21"/>
        </w:rPr>
        <w:t>0.6mL</w:t>
      </w:r>
      <w:r>
        <w:rPr>
          <w:rFonts w:eastAsia="仿宋_GB2312"/>
          <w:kern w:val="2"/>
          <w:sz w:val="21"/>
          <w:szCs w:val="21"/>
        </w:rPr>
        <w:t>、</w:t>
      </w:r>
      <w:r>
        <w:rPr>
          <w:rFonts w:eastAsia="仿宋_GB2312"/>
          <w:kern w:val="2"/>
          <w:sz w:val="21"/>
          <w:szCs w:val="21"/>
        </w:rPr>
        <w:t>0.8mL</w:t>
      </w:r>
      <w:r>
        <w:rPr>
          <w:rFonts w:eastAsia="仿宋_GB2312"/>
          <w:kern w:val="2"/>
          <w:sz w:val="21"/>
          <w:szCs w:val="21"/>
        </w:rPr>
        <w:t>、</w:t>
      </w:r>
      <w:r>
        <w:rPr>
          <w:rFonts w:eastAsia="仿宋_GB2312"/>
          <w:kern w:val="2"/>
          <w:sz w:val="21"/>
          <w:szCs w:val="21"/>
        </w:rPr>
        <w:t>1.0mL</w:t>
      </w:r>
      <w:r>
        <w:rPr>
          <w:rFonts w:eastAsia="仿宋_GB2312"/>
          <w:kern w:val="2"/>
          <w:sz w:val="21"/>
          <w:szCs w:val="21"/>
        </w:rPr>
        <w:t>、</w:t>
      </w:r>
      <w:r>
        <w:rPr>
          <w:rFonts w:eastAsia="仿宋_GB2312"/>
          <w:kern w:val="2"/>
          <w:sz w:val="21"/>
          <w:szCs w:val="21"/>
        </w:rPr>
        <w:t>1.2mL</w:t>
      </w:r>
      <w:r>
        <w:rPr>
          <w:rFonts w:eastAsia="仿宋_GB2312"/>
          <w:kern w:val="2"/>
          <w:sz w:val="21"/>
          <w:szCs w:val="21"/>
        </w:rPr>
        <w:t>于</w:t>
      </w:r>
      <w:r>
        <w:rPr>
          <w:rFonts w:eastAsia="仿宋_GB2312"/>
          <w:kern w:val="2"/>
          <w:sz w:val="21"/>
          <w:szCs w:val="21"/>
        </w:rPr>
        <w:t>10mL</w:t>
      </w:r>
      <w:r>
        <w:rPr>
          <w:rFonts w:eastAsia="仿宋_GB2312"/>
          <w:kern w:val="2"/>
          <w:sz w:val="21"/>
          <w:szCs w:val="21"/>
        </w:rPr>
        <w:t>具塞比色管中，置水浴中挥干溶剂，加入</w:t>
      </w:r>
      <w:r>
        <w:rPr>
          <w:rFonts w:eastAsia="仿宋_GB2312"/>
          <w:kern w:val="2"/>
          <w:sz w:val="21"/>
          <w:szCs w:val="21"/>
        </w:rPr>
        <w:t>0.2mL</w:t>
      </w:r>
      <w:r>
        <w:rPr>
          <w:rFonts w:eastAsia="仿宋_GB2312"/>
          <w:kern w:val="2"/>
          <w:sz w:val="21"/>
          <w:szCs w:val="21"/>
        </w:rPr>
        <w:t>香草醛溶液（</w:t>
      </w:r>
      <w:r>
        <w:rPr>
          <w:rFonts w:eastAsia="仿宋_GB2312"/>
          <w:kern w:val="2"/>
          <w:sz w:val="21"/>
          <w:szCs w:val="21"/>
        </w:rPr>
        <w:t>9.4.1</w:t>
      </w:r>
      <w:r>
        <w:rPr>
          <w:rFonts w:eastAsia="仿宋_GB2312"/>
          <w:kern w:val="2"/>
          <w:sz w:val="21"/>
          <w:szCs w:val="21"/>
        </w:rPr>
        <w:t>），再加入</w:t>
      </w:r>
      <w:r>
        <w:rPr>
          <w:rFonts w:eastAsia="仿宋_GB2312"/>
          <w:kern w:val="2"/>
          <w:sz w:val="21"/>
          <w:szCs w:val="21"/>
        </w:rPr>
        <w:t>0.8mL</w:t>
      </w:r>
      <w:r>
        <w:rPr>
          <w:rFonts w:eastAsia="仿宋_GB2312"/>
          <w:kern w:val="2"/>
          <w:sz w:val="21"/>
          <w:szCs w:val="21"/>
        </w:rPr>
        <w:t>高氯酸（</w:t>
      </w:r>
      <w:r>
        <w:rPr>
          <w:rFonts w:eastAsia="仿宋_GB2312"/>
          <w:kern w:val="2"/>
          <w:sz w:val="21"/>
          <w:szCs w:val="21"/>
        </w:rPr>
        <w:t>9.1.6</w:t>
      </w:r>
      <w:r>
        <w:rPr>
          <w:rFonts w:eastAsia="仿宋_GB2312"/>
          <w:kern w:val="2"/>
          <w:sz w:val="21"/>
          <w:szCs w:val="21"/>
        </w:rPr>
        <w:t>），混匀，使残渣全部溶解，置</w:t>
      </w:r>
      <w:r>
        <w:rPr>
          <w:rFonts w:eastAsia="仿宋_GB2312"/>
          <w:kern w:val="2"/>
          <w:sz w:val="21"/>
          <w:szCs w:val="21"/>
        </w:rPr>
        <w:t>60</w:t>
      </w:r>
      <w:r>
        <w:rPr>
          <w:rFonts w:ascii="宋体" w:eastAsia="宋体" w:hAnsi="宋体" w:cs="宋体" w:hint="eastAsia"/>
          <w:kern w:val="2"/>
          <w:sz w:val="21"/>
          <w:szCs w:val="21"/>
        </w:rPr>
        <w:t>℃</w:t>
      </w:r>
      <w:r>
        <w:rPr>
          <w:rFonts w:eastAsia="仿宋_GB2312"/>
          <w:kern w:val="2"/>
          <w:sz w:val="21"/>
          <w:szCs w:val="21"/>
        </w:rPr>
        <w:t>水浴中加热</w:t>
      </w:r>
      <w:r>
        <w:rPr>
          <w:rFonts w:eastAsia="仿宋_GB2312"/>
          <w:kern w:val="2"/>
          <w:sz w:val="21"/>
          <w:szCs w:val="21"/>
        </w:rPr>
        <w:t>10min</w:t>
      </w:r>
      <w:r>
        <w:rPr>
          <w:rFonts w:eastAsia="仿宋_GB2312"/>
          <w:kern w:val="2"/>
          <w:sz w:val="21"/>
          <w:szCs w:val="21"/>
        </w:rPr>
        <w:t>，取出，冰浴冷却后，加入</w:t>
      </w:r>
      <w:r>
        <w:rPr>
          <w:rFonts w:eastAsia="仿宋_GB2312"/>
          <w:kern w:val="2"/>
          <w:sz w:val="21"/>
          <w:szCs w:val="21"/>
        </w:rPr>
        <w:t>5.0mL</w:t>
      </w:r>
      <w:r>
        <w:rPr>
          <w:rFonts w:eastAsia="仿宋_GB2312"/>
          <w:kern w:val="2"/>
          <w:sz w:val="21"/>
          <w:szCs w:val="21"/>
        </w:rPr>
        <w:t>冰乙酸（</w:t>
      </w:r>
      <w:r>
        <w:rPr>
          <w:rFonts w:eastAsia="仿宋_GB2312"/>
          <w:kern w:val="2"/>
          <w:sz w:val="21"/>
          <w:szCs w:val="21"/>
        </w:rPr>
        <w:t>9.1.7</w:t>
      </w:r>
      <w:r>
        <w:rPr>
          <w:rFonts w:eastAsia="仿宋_GB2312"/>
          <w:kern w:val="2"/>
          <w:sz w:val="21"/>
          <w:szCs w:val="21"/>
        </w:rPr>
        <w:t>），摇匀后，以相应试剂为空白，立即于</w:t>
      </w:r>
      <w:r>
        <w:rPr>
          <w:rFonts w:eastAsia="仿宋_GB2312"/>
          <w:kern w:val="2"/>
          <w:sz w:val="21"/>
          <w:szCs w:val="21"/>
        </w:rPr>
        <w:t>560nm</w:t>
      </w:r>
      <w:r>
        <w:rPr>
          <w:rFonts w:eastAsia="仿宋_GB2312"/>
          <w:kern w:val="2"/>
          <w:sz w:val="21"/>
          <w:szCs w:val="21"/>
        </w:rPr>
        <w:t>波长处测定吸光度。</w:t>
      </w:r>
    </w:p>
    <w:p w:rsidR="00311B30" w:rsidRDefault="00311B30" w:rsidP="00311B30">
      <w:pPr>
        <w:widowControl w:val="0"/>
        <w:tabs>
          <w:tab w:val="left" w:pos="720"/>
        </w:tabs>
        <w:jc w:val="both"/>
        <w:rPr>
          <w:rFonts w:eastAsia="仿宋_GB2312"/>
          <w:kern w:val="2"/>
          <w:sz w:val="21"/>
          <w:szCs w:val="21"/>
        </w:rPr>
      </w:pPr>
      <w:r>
        <w:rPr>
          <w:rFonts w:eastAsia="仿宋_GB2312"/>
          <w:kern w:val="2"/>
          <w:sz w:val="21"/>
          <w:szCs w:val="21"/>
        </w:rPr>
        <w:t xml:space="preserve">11.3 </w:t>
      </w:r>
      <w:r>
        <w:rPr>
          <w:rFonts w:eastAsia="仿宋_GB2312"/>
          <w:kern w:val="2"/>
          <w:sz w:val="21"/>
          <w:szCs w:val="21"/>
        </w:rPr>
        <w:t>试样溶液的测定</w:t>
      </w:r>
      <w:r>
        <w:rPr>
          <w:rFonts w:eastAsia="仿宋_GB2312"/>
          <w:kern w:val="2"/>
          <w:sz w:val="21"/>
          <w:szCs w:val="21"/>
        </w:rPr>
        <w:t xml:space="preserve"> </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取</w:t>
      </w:r>
      <w:r>
        <w:rPr>
          <w:rFonts w:eastAsia="仿宋_GB2312"/>
          <w:kern w:val="2"/>
          <w:sz w:val="21"/>
          <w:szCs w:val="21"/>
        </w:rPr>
        <w:t>11.1.2</w:t>
      </w:r>
      <w:r>
        <w:rPr>
          <w:rFonts w:eastAsia="仿宋_GB2312"/>
          <w:kern w:val="2"/>
          <w:sz w:val="21"/>
          <w:szCs w:val="21"/>
        </w:rPr>
        <w:t>项下备用溶液</w:t>
      </w:r>
      <w:r>
        <w:rPr>
          <w:rFonts w:eastAsia="仿宋_GB2312"/>
          <w:kern w:val="2"/>
          <w:sz w:val="21"/>
          <w:szCs w:val="21"/>
        </w:rPr>
        <w:t>1.0mL</w:t>
      </w:r>
      <w:r>
        <w:rPr>
          <w:rFonts w:eastAsia="仿宋_GB2312"/>
          <w:kern w:val="2"/>
          <w:sz w:val="21"/>
          <w:szCs w:val="21"/>
        </w:rPr>
        <w:t>于</w:t>
      </w:r>
      <w:r>
        <w:rPr>
          <w:rFonts w:eastAsia="仿宋_GB2312"/>
          <w:kern w:val="2"/>
          <w:sz w:val="21"/>
          <w:szCs w:val="21"/>
        </w:rPr>
        <w:t>10mL</w:t>
      </w:r>
      <w:r>
        <w:rPr>
          <w:rFonts w:eastAsia="仿宋_GB2312"/>
          <w:kern w:val="2"/>
          <w:sz w:val="21"/>
          <w:szCs w:val="21"/>
        </w:rPr>
        <w:t>具塞比色管中，从</w:t>
      </w:r>
      <w:r>
        <w:rPr>
          <w:rFonts w:eastAsia="仿宋_GB2312"/>
          <w:kern w:val="2"/>
          <w:sz w:val="21"/>
          <w:szCs w:val="21"/>
        </w:rPr>
        <w:t>11.2 “</w:t>
      </w:r>
      <w:r>
        <w:rPr>
          <w:rFonts w:eastAsia="仿宋_GB2312"/>
          <w:kern w:val="2"/>
          <w:sz w:val="21"/>
          <w:szCs w:val="21"/>
        </w:rPr>
        <w:t>置水浴中挥干溶剂</w:t>
      </w:r>
      <w:r>
        <w:rPr>
          <w:rFonts w:eastAsia="仿宋_GB2312"/>
          <w:kern w:val="2"/>
          <w:sz w:val="21"/>
          <w:szCs w:val="21"/>
        </w:rPr>
        <w:t>……”</w:t>
      </w:r>
      <w:r>
        <w:rPr>
          <w:rFonts w:eastAsia="仿宋_GB2312"/>
          <w:kern w:val="2"/>
          <w:sz w:val="21"/>
          <w:szCs w:val="21"/>
        </w:rPr>
        <w:t>起，与标准溶液同法测定吸光度。</w:t>
      </w:r>
    </w:p>
    <w:p w:rsidR="00311B30" w:rsidRDefault="00311B30" w:rsidP="00311B30">
      <w:pPr>
        <w:widowControl w:val="0"/>
        <w:rPr>
          <w:rFonts w:eastAsia="仿宋_GB2312"/>
          <w:kern w:val="2"/>
          <w:sz w:val="21"/>
          <w:szCs w:val="21"/>
        </w:rPr>
      </w:pPr>
      <w:r>
        <w:rPr>
          <w:rFonts w:eastAsia="仿宋_GB2312"/>
          <w:kern w:val="2"/>
          <w:sz w:val="21"/>
          <w:szCs w:val="21"/>
        </w:rPr>
        <w:t xml:space="preserve">11.4 </w:t>
      </w:r>
      <w:r>
        <w:rPr>
          <w:rFonts w:eastAsia="仿宋_GB2312"/>
          <w:kern w:val="2"/>
          <w:sz w:val="21"/>
          <w:szCs w:val="21"/>
        </w:rPr>
        <w:t>背景校正（如样品不存在背景干扰，无需校正）</w:t>
      </w:r>
    </w:p>
    <w:p w:rsidR="00311B30" w:rsidRDefault="00311B30" w:rsidP="00311B30">
      <w:pPr>
        <w:widowControl w:val="0"/>
        <w:ind w:firstLine="420"/>
        <w:rPr>
          <w:rFonts w:eastAsia="仿宋_GB2312"/>
          <w:kern w:val="2"/>
          <w:sz w:val="21"/>
          <w:szCs w:val="21"/>
        </w:rPr>
      </w:pPr>
      <w:r>
        <w:rPr>
          <w:rFonts w:eastAsia="仿宋_GB2312"/>
          <w:kern w:val="2"/>
          <w:sz w:val="21"/>
          <w:szCs w:val="21"/>
        </w:rPr>
        <w:t>吸取</w:t>
      </w:r>
      <w:r>
        <w:rPr>
          <w:rFonts w:eastAsia="仿宋_GB2312"/>
          <w:kern w:val="2"/>
          <w:sz w:val="21"/>
          <w:szCs w:val="21"/>
        </w:rPr>
        <w:t>11.1.2</w:t>
      </w:r>
      <w:r>
        <w:rPr>
          <w:rFonts w:eastAsia="仿宋_GB2312"/>
          <w:kern w:val="2"/>
          <w:sz w:val="21"/>
          <w:szCs w:val="21"/>
        </w:rPr>
        <w:t>项下备用溶液</w:t>
      </w:r>
      <w:r>
        <w:rPr>
          <w:rFonts w:eastAsia="仿宋_GB2312"/>
          <w:kern w:val="2"/>
          <w:sz w:val="21"/>
          <w:szCs w:val="21"/>
        </w:rPr>
        <w:t>1.0mL</w:t>
      </w:r>
      <w:r>
        <w:rPr>
          <w:rFonts w:eastAsia="仿宋_GB2312"/>
          <w:kern w:val="2"/>
          <w:sz w:val="21"/>
          <w:szCs w:val="21"/>
        </w:rPr>
        <w:t>于</w:t>
      </w:r>
      <w:r>
        <w:rPr>
          <w:rFonts w:eastAsia="仿宋_GB2312"/>
          <w:kern w:val="2"/>
          <w:sz w:val="21"/>
          <w:szCs w:val="21"/>
        </w:rPr>
        <w:t>10mL</w:t>
      </w:r>
      <w:r>
        <w:rPr>
          <w:rFonts w:eastAsia="仿宋_GB2312"/>
          <w:kern w:val="2"/>
          <w:sz w:val="21"/>
          <w:szCs w:val="21"/>
        </w:rPr>
        <w:t>具塞比色管中，置水浴中挥干溶剂，加入</w:t>
      </w:r>
      <w:r>
        <w:rPr>
          <w:rFonts w:eastAsia="仿宋_GB2312"/>
          <w:kern w:val="2"/>
          <w:sz w:val="21"/>
          <w:szCs w:val="21"/>
        </w:rPr>
        <w:t>0.2mL</w:t>
      </w:r>
      <w:r>
        <w:rPr>
          <w:rFonts w:eastAsia="仿宋_GB2312"/>
          <w:kern w:val="2"/>
          <w:sz w:val="21"/>
          <w:szCs w:val="21"/>
        </w:rPr>
        <w:t>冰乙酸（</w:t>
      </w:r>
      <w:r>
        <w:rPr>
          <w:rFonts w:eastAsia="仿宋_GB2312"/>
          <w:kern w:val="2"/>
          <w:sz w:val="21"/>
          <w:szCs w:val="21"/>
        </w:rPr>
        <w:t>9.1.7</w:t>
      </w:r>
      <w:r>
        <w:rPr>
          <w:rFonts w:eastAsia="仿宋_GB2312"/>
          <w:kern w:val="2"/>
          <w:sz w:val="21"/>
          <w:szCs w:val="21"/>
        </w:rPr>
        <w:t>），从</w:t>
      </w:r>
      <w:r>
        <w:rPr>
          <w:rFonts w:eastAsia="仿宋_GB2312"/>
          <w:kern w:val="2"/>
          <w:sz w:val="21"/>
          <w:szCs w:val="21"/>
        </w:rPr>
        <w:t>11.2 “</w:t>
      </w:r>
      <w:r>
        <w:rPr>
          <w:rFonts w:eastAsia="仿宋_GB2312"/>
          <w:kern w:val="2"/>
          <w:sz w:val="21"/>
          <w:szCs w:val="21"/>
        </w:rPr>
        <w:t>再精密加入</w:t>
      </w:r>
      <w:r>
        <w:rPr>
          <w:rFonts w:eastAsia="仿宋_GB2312"/>
          <w:kern w:val="2"/>
          <w:sz w:val="21"/>
          <w:szCs w:val="21"/>
        </w:rPr>
        <w:t>0.8 mL</w:t>
      </w:r>
      <w:r>
        <w:rPr>
          <w:rFonts w:eastAsia="仿宋_GB2312"/>
          <w:kern w:val="2"/>
          <w:sz w:val="21"/>
          <w:szCs w:val="21"/>
        </w:rPr>
        <w:t>高氯酸（</w:t>
      </w:r>
      <w:r>
        <w:rPr>
          <w:rFonts w:eastAsia="仿宋_GB2312"/>
          <w:kern w:val="2"/>
          <w:sz w:val="21"/>
          <w:szCs w:val="21"/>
        </w:rPr>
        <w:t>9.1.6</w:t>
      </w:r>
      <w:r>
        <w:rPr>
          <w:rFonts w:eastAsia="仿宋_GB2312"/>
          <w:kern w:val="2"/>
          <w:sz w:val="21"/>
          <w:szCs w:val="21"/>
        </w:rPr>
        <w:t>）</w:t>
      </w:r>
      <w:r>
        <w:rPr>
          <w:rFonts w:eastAsia="仿宋_GB2312"/>
          <w:kern w:val="2"/>
          <w:sz w:val="21"/>
          <w:szCs w:val="21"/>
        </w:rPr>
        <w:t>……”</w:t>
      </w:r>
      <w:r>
        <w:rPr>
          <w:rFonts w:eastAsia="仿宋_GB2312"/>
          <w:kern w:val="2"/>
          <w:sz w:val="21"/>
          <w:szCs w:val="21"/>
        </w:rPr>
        <w:t>起，与试样同法测定吸光度，做试样背景校正。</w:t>
      </w:r>
    </w:p>
    <w:p w:rsidR="00311B30" w:rsidRDefault="00311B30" w:rsidP="00311B30">
      <w:pPr>
        <w:widowControl w:val="0"/>
        <w:ind w:firstLine="420"/>
        <w:rPr>
          <w:rFonts w:eastAsia="仿宋_GB2312"/>
          <w:kern w:val="2"/>
          <w:sz w:val="21"/>
          <w:szCs w:val="21"/>
        </w:rPr>
      </w:pPr>
    </w:p>
    <w:p w:rsidR="00311B30" w:rsidRDefault="00311B30" w:rsidP="00311B30">
      <w:pPr>
        <w:widowControl w:val="0"/>
        <w:tabs>
          <w:tab w:val="left" w:pos="720"/>
        </w:tabs>
        <w:jc w:val="both"/>
        <w:rPr>
          <w:rFonts w:eastAsia="仿宋_GB2312"/>
          <w:kern w:val="2"/>
          <w:sz w:val="21"/>
          <w:szCs w:val="21"/>
        </w:rPr>
      </w:pPr>
      <w:r>
        <w:rPr>
          <w:rFonts w:eastAsia="仿宋_GB2312"/>
          <w:kern w:val="2"/>
          <w:sz w:val="21"/>
          <w:szCs w:val="21"/>
        </w:rPr>
        <w:t xml:space="preserve">12   </w:t>
      </w:r>
      <w:r>
        <w:rPr>
          <w:rFonts w:eastAsia="仿宋_GB2312"/>
          <w:kern w:val="2"/>
          <w:sz w:val="21"/>
          <w:szCs w:val="21"/>
        </w:rPr>
        <w:t>结果计算</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试样中总皂苷含量（以人参皂苷</w:t>
      </w:r>
      <w:r>
        <w:rPr>
          <w:rFonts w:eastAsia="仿宋_GB2312"/>
          <w:kern w:val="2"/>
          <w:sz w:val="21"/>
          <w:szCs w:val="21"/>
        </w:rPr>
        <w:t>Re</w:t>
      </w:r>
      <w:r>
        <w:rPr>
          <w:rFonts w:eastAsia="仿宋_GB2312"/>
          <w:kern w:val="2"/>
          <w:sz w:val="21"/>
          <w:szCs w:val="21"/>
        </w:rPr>
        <w:t>计）按下式计算</w:t>
      </w:r>
      <w:r>
        <w:rPr>
          <w:rFonts w:eastAsia="仿宋_GB2312"/>
          <w:kern w:val="2"/>
          <w:sz w:val="21"/>
          <w:szCs w:val="21"/>
        </w:rPr>
        <w:t>:</w:t>
      </w:r>
    </w:p>
    <w:p w:rsidR="00311B30" w:rsidRDefault="00311B30" w:rsidP="00311B30">
      <w:pPr>
        <w:widowControl w:val="0"/>
        <w:tabs>
          <w:tab w:val="left" w:pos="720"/>
        </w:tabs>
        <w:ind w:firstLineChars="200" w:firstLine="420"/>
        <w:jc w:val="both"/>
        <w:rPr>
          <w:rFonts w:eastAsia="仿宋_GB2312"/>
          <w:kern w:val="2"/>
          <w:sz w:val="21"/>
          <w:szCs w:val="21"/>
        </w:rPr>
      </w:pPr>
    </w:p>
    <w:p w:rsidR="00311B30" w:rsidRDefault="00311B30" w:rsidP="00311B30">
      <w:pPr>
        <w:widowControl w:val="0"/>
        <w:tabs>
          <w:tab w:val="left" w:pos="720"/>
        </w:tabs>
        <w:ind w:firstLineChars="200" w:firstLine="440"/>
        <w:jc w:val="center"/>
        <w:rPr>
          <w:rFonts w:eastAsia="仿宋_GB2312"/>
          <w:b/>
          <w:bCs/>
          <w:kern w:val="2"/>
          <w:sz w:val="21"/>
          <w:szCs w:val="21"/>
        </w:rPr>
      </w:pPr>
      <w:r>
        <w:rPr>
          <w:rFonts w:eastAsia="仿宋_GB2312"/>
          <w:position w:val="-26"/>
          <w:lang w:val="en-US" w:eastAsia="zh-CN"/>
        </w:rPr>
        <w:object w:dxaOrig="1519" w:dyaOrig="599">
          <v:shape id="对象 142" o:spid="_x0000_i1043" type="#_x0000_t75" style="width:97.5pt;height:38.25pt;mso-wrap-style:square;mso-position-horizontal-relative:page;mso-position-vertical-relative:page" o:ole="">
            <v:fill o:detectmouseclick="t"/>
            <v:imagedata r:id="rId70" o:title=""/>
          </v:shape>
          <o:OLEObject Type="Embed" ProgID="Equation.KSEE3" ShapeID="对象 142" DrawAspect="Content" ObjectID="_1666770951" r:id="rId71">
            <o:FieldCodes>\* MERGEFORMAT</o:FieldCodes>
          </o:OLEObject>
        </w:objec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式中</w:t>
      </w:r>
      <w:r>
        <w:rPr>
          <w:rFonts w:eastAsia="仿宋_GB2312"/>
          <w:kern w:val="2"/>
          <w:sz w:val="21"/>
          <w:szCs w:val="21"/>
        </w:rPr>
        <w:t>:</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i/>
          <w:kern w:val="2"/>
          <w:sz w:val="21"/>
          <w:szCs w:val="21"/>
        </w:rPr>
        <w:t>X</w:t>
      </w:r>
      <w:r>
        <w:rPr>
          <w:rFonts w:eastAsia="仿宋_GB2312"/>
          <w:i/>
          <w:kern w:val="2"/>
          <w:sz w:val="21"/>
          <w:szCs w:val="21"/>
          <w:vertAlign w:val="subscript"/>
        </w:rPr>
        <w:t>i</w:t>
      </w:r>
      <w:r>
        <w:rPr>
          <w:rFonts w:eastAsia="仿宋_GB2312"/>
          <w:kern w:val="2"/>
          <w:sz w:val="21"/>
          <w:szCs w:val="21"/>
        </w:rPr>
        <w:t>—</w:t>
      </w:r>
      <w:r>
        <w:rPr>
          <w:rFonts w:eastAsia="仿宋_GB2312"/>
          <w:kern w:val="2"/>
          <w:sz w:val="21"/>
          <w:szCs w:val="21"/>
        </w:rPr>
        <w:t>试样中总皂苷的含量（以人参皂苷</w:t>
      </w:r>
      <w:r>
        <w:rPr>
          <w:rFonts w:eastAsia="仿宋_GB2312"/>
          <w:kern w:val="2"/>
          <w:sz w:val="21"/>
          <w:szCs w:val="21"/>
        </w:rPr>
        <w:t>Re</w:t>
      </w:r>
      <w:r>
        <w:rPr>
          <w:rFonts w:eastAsia="仿宋_GB2312"/>
          <w:kern w:val="2"/>
          <w:sz w:val="21"/>
          <w:szCs w:val="21"/>
        </w:rPr>
        <w:t>计），单位为毫克每百克（</w:t>
      </w:r>
      <w:r>
        <w:rPr>
          <w:rFonts w:eastAsia="仿宋_GB2312"/>
          <w:kern w:val="2"/>
          <w:sz w:val="21"/>
          <w:szCs w:val="21"/>
        </w:rPr>
        <w:t>mg/100g</w:t>
      </w:r>
      <w:r>
        <w:rPr>
          <w:rFonts w:eastAsia="仿宋_GB2312"/>
          <w:kern w:val="2"/>
          <w:sz w:val="21"/>
          <w:szCs w:val="21"/>
        </w:rPr>
        <w:t>）或毫克每百毫升（</w:t>
      </w:r>
      <w:r>
        <w:rPr>
          <w:rFonts w:eastAsia="仿宋_GB2312"/>
          <w:kern w:val="2"/>
          <w:sz w:val="21"/>
          <w:szCs w:val="21"/>
        </w:rPr>
        <w:t>mg/100mL</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i/>
          <w:kern w:val="2"/>
          <w:sz w:val="21"/>
          <w:szCs w:val="21"/>
        </w:rPr>
        <w:t>C</w:t>
      </w:r>
      <w:r>
        <w:rPr>
          <w:rFonts w:eastAsia="仿宋_GB2312"/>
          <w:i/>
          <w:kern w:val="2"/>
          <w:sz w:val="21"/>
          <w:szCs w:val="21"/>
          <w:vertAlign w:val="subscript"/>
        </w:rPr>
        <w:t>i</w:t>
      </w:r>
      <w:r>
        <w:rPr>
          <w:rFonts w:eastAsia="仿宋_GB2312"/>
          <w:kern w:val="2"/>
          <w:sz w:val="21"/>
          <w:szCs w:val="21"/>
        </w:rPr>
        <w:t>—</w:t>
      </w:r>
      <w:r>
        <w:rPr>
          <w:rFonts w:eastAsia="仿宋_GB2312"/>
          <w:kern w:val="2"/>
          <w:sz w:val="21"/>
          <w:szCs w:val="21"/>
        </w:rPr>
        <w:t>经试样背景校正后，由标准曲线算得被测液中人参皂苷</w:t>
      </w:r>
      <w:r>
        <w:rPr>
          <w:rFonts w:eastAsia="仿宋_GB2312"/>
          <w:kern w:val="2"/>
          <w:sz w:val="21"/>
          <w:szCs w:val="21"/>
        </w:rPr>
        <w:t>Re</w:t>
      </w:r>
      <w:r>
        <w:rPr>
          <w:rFonts w:eastAsia="仿宋_GB2312"/>
          <w:kern w:val="2"/>
          <w:sz w:val="21"/>
          <w:szCs w:val="21"/>
        </w:rPr>
        <w:t>质量，单位为毫克（</w:t>
      </w:r>
      <w:r>
        <w:rPr>
          <w:rFonts w:eastAsia="仿宋_GB2312"/>
          <w:kern w:val="2"/>
          <w:sz w:val="21"/>
          <w:szCs w:val="21"/>
        </w:rPr>
        <w:t>mg</w:t>
      </w:r>
      <w:r>
        <w:rPr>
          <w:rFonts w:eastAsia="仿宋_GB2312"/>
          <w:kern w:val="2"/>
          <w:sz w:val="21"/>
          <w:szCs w:val="21"/>
        </w:rPr>
        <w:t>）</w:t>
      </w:r>
      <w:r>
        <w:rPr>
          <w:rFonts w:eastAsia="仿宋_GB2312"/>
          <w:kern w:val="2"/>
          <w:sz w:val="21"/>
          <w:szCs w:val="21"/>
        </w:rPr>
        <w:t xml:space="preserve"> </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i/>
          <w:kern w:val="2"/>
          <w:sz w:val="21"/>
          <w:szCs w:val="21"/>
        </w:rPr>
        <w:t>V</w:t>
      </w:r>
      <w:r>
        <w:rPr>
          <w:rFonts w:eastAsia="仿宋_GB2312"/>
          <w:kern w:val="2"/>
          <w:sz w:val="21"/>
          <w:szCs w:val="21"/>
        </w:rPr>
        <w:t>—</w:t>
      </w:r>
      <w:r>
        <w:rPr>
          <w:rFonts w:eastAsia="仿宋_GB2312"/>
          <w:kern w:val="2"/>
          <w:sz w:val="21"/>
          <w:szCs w:val="21"/>
        </w:rPr>
        <w:t>被测样品的稀释体积，单位为毫升（</w:t>
      </w:r>
      <w:r>
        <w:rPr>
          <w:rFonts w:eastAsia="仿宋_GB2312"/>
          <w:kern w:val="2"/>
          <w:sz w:val="21"/>
          <w:szCs w:val="21"/>
        </w:rPr>
        <w:t>mL</w:t>
      </w:r>
      <w:r>
        <w:rPr>
          <w:rFonts w:eastAsia="仿宋_GB2312"/>
          <w:kern w:val="2"/>
          <w:sz w:val="21"/>
          <w:szCs w:val="21"/>
        </w:rPr>
        <w:t>）；</w:t>
      </w:r>
    </w:p>
    <w:p w:rsidR="00311B30" w:rsidRDefault="00311B30" w:rsidP="00311B30">
      <w:pPr>
        <w:widowControl w:val="0"/>
        <w:tabs>
          <w:tab w:val="left" w:pos="720"/>
        </w:tabs>
        <w:ind w:firstLineChars="200" w:firstLine="420"/>
        <w:jc w:val="both"/>
        <w:rPr>
          <w:rFonts w:eastAsia="仿宋_GB2312"/>
          <w:i/>
          <w:kern w:val="2"/>
          <w:sz w:val="21"/>
          <w:szCs w:val="21"/>
        </w:rPr>
      </w:pPr>
      <w:r>
        <w:rPr>
          <w:rFonts w:eastAsia="仿宋_GB2312"/>
          <w:i/>
          <w:kern w:val="2"/>
          <w:sz w:val="21"/>
          <w:szCs w:val="21"/>
        </w:rPr>
        <w:t>V</w:t>
      </w:r>
      <w:r>
        <w:rPr>
          <w:rFonts w:eastAsia="仿宋_GB2312"/>
          <w:i/>
          <w:kern w:val="2"/>
          <w:sz w:val="21"/>
          <w:szCs w:val="21"/>
          <w:vertAlign w:val="subscript"/>
        </w:rPr>
        <w:t>0</w:t>
      </w:r>
      <w:r>
        <w:rPr>
          <w:rFonts w:eastAsia="仿宋_GB2312"/>
          <w:kern w:val="2"/>
          <w:sz w:val="21"/>
          <w:szCs w:val="21"/>
        </w:rPr>
        <w:t>—</w:t>
      </w:r>
      <w:r>
        <w:rPr>
          <w:rFonts w:eastAsia="仿宋_GB2312"/>
          <w:kern w:val="2"/>
          <w:sz w:val="21"/>
          <w:szCs w:val="21"/>
        </w:rPr>
        <w:t>用于显色的样液体积，单位为毫升（</w:t>
      </w:r>
      <w:r>
        <w:rPr>
          <w:rFonts w:eastAsia="仿宋_GB2312"/>
          <w:kern w:val="2"/>
          <w:sz w:val="21"/>
          <w:szCs w:val="21"/>
        </w:rPr>
        <w:t>mL</w:t>
      </w:r>
      <w:r>
        <w:rPr>
          <w:rFonts w:eastAsia="仿宋_GB2312"/>
          <w:kern w:val="2"/>
          <w:sz w:val="21"/>
          <w:szCs w:val="21"/>
        </w:rPr>
        <w:t>）；</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i/>
          <w:kern w:val="2"/>
          <w:sz w:val="21"/>
          <w:szCs w:val="21"/>
        </w:rPr>
        <w:t>m</w:t>
      </w:r>
      <w:r>
        <w:rPr>
          <w:rFonts w:eastAsia="仿宋_GB2312"/>
          <w:kern w:val="2"/>
          <w:sz w:val="21"/>
          <w:szCs w:val="21"/>
        </w:rPr>
        <w:t>—</w:t>
      </w:r>
      <w:r>
        <w:rPr>
          <w:rFonts w:eastAsia="仿宋_GB2312"/>
          <w:kern w:val="2"/>
          <w:sz w:val="21"/>
          <w:szCs w:val="21"/>
        </w:rPr>
        <w:t>试样取样量，单位为克（</w:t>
      </w:r>
      <w:r>
        <w:rPr>
          <w:rFonts w:eastAsia="仿宋_GB2312"/>
          <w:kern w:val="2"/>
          <w:sz w:val="21"/>
          <w:szCs w:val="21"/>
        </w:rPr>
        <w:t>g</w:t>
      </w:r>
      <w:r>
        <w:rPr>
          <w:rFonts w:eastAsia="仿宋_GB2312"/>
          <w:kern w:val="2"/>
          <w:sz w:val="21"/>
          <w:szCs w:val="21"/>
        </w:rPr>
        <w:t>）或毫升（</w:t>
      </w:r>
      <w:r>
        <w:rPr>
          <w:rFonts w:eastAsia="仿宋_GB2312"/>
          <w:kern w:val="2"/>
          <w:sz w:val="21"/>
          <w:szCs w:val="21"/>
        </w:rPr>
        <w:t>mL</w:t>
      </w:r>
      <w:r>
        <w:rPr>
          <w:rFonts w:eastAsia="仿宋_GB2312"/>
          <w:kern w:val="2"/>
          <w:sz w:val="21"/>
          <w:szCs w:val="21"/>
        </w:rPr>
        <w:t>）；</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100—</w:t>
      </w:r>
      <w:r>
        <w:rPr>
          <w:rFonts w:eastAsia="仿宋_GB2312"/>
          <w:kern w:val="2"/>
          <w:sz w:val="21"/>
          <w:szCs w:val="21"/>
        </w:rPr>
        <w:t>单位转换。</w:t>
      </w:r>
      <w:r>
        <w:rPr>
          <w:rFonts w:eastAsia="仿宋_GB2312"/>
          <w:kern w:val="2"/>
          <w:sz w:val="21"/>
          <w:szCs w:val="21"/>
        </w:rPr>
        <w:t xml:space="preserve"> </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计算结果以重复</w:t>
      </w:r>
      <w:r>
        <w:rPr>
          <w:rFonts w:eastAsia="仿宋_GB2312" w:hint="eastAsia"/>
          <w:kern w:val="2"/>
          <w:sz w:val="21"/>
          <w:szCs w:val="21"/>
        </w:rPr>
        <w:t>性</w:t>
      </w:r>
      <w:r>
        <w:rPr>
          <w:rFonts w:eastAsia="仿宋_GB2312"/>
          <w:kern w:val="2"/>
          <w:sz w:val="21"/>
          <w:szCs w:val="21"/>
        </w:rPr>
        <w:t>条件下获得的两次独立测定结果的算术平均值表示，保留三位有效数字。</w:t>
      </w:r>
      <w:r>
        <w:rPr>
          <w:rFonts w:eastAsia="仿宋_GB2312"/>
          <w:kern w:val="2"/>
          <w:sz w:val="21"/>
          <w:szCs w:val="21"/>
        </w:rPr>
        <w:t xml:space="preserve"> </w:t>
      </w:r>
    </w:p>
    <w:p w:rsidR="00311B30" w:rsidRDefault="00311B30" w:rsidP="00311B30">
      <w:pPr>
        <w:widowControl w:val="0"/>
        <w:tabs>
          <w:tab w:val="left" w:pos="720"/>
        </w:tabs>
        <w:ind w:firstLineChars="200" w:firstLine="420"/>
        <w:jc w:val="both"/>
        <w:rPr>
          <w:rFonts w:eastAsia="仿宋_GB2312"/>
          <w:kern w:val="2"/>
          <w:sz w:val="21"/>
          <w:szCs w:val="21"/>
        </w:rPr>
      </w:pPr>
    </w:p>
    <w:p w:rsidR="00311B30" w:rsidRDefault="00311B30" w:rsidP="00311B30">
      <w:pPr>
        <w:widowControl w:val="0"/>
        <w:tabs>
          <w:tab w:val="left" w:pos="720"/>
        </w:tabs>
        <w:jc w:val="both"/>
        <w:rPr>
          <w:rFonts w:eastAsia="仿宋_GB2312"/>
          <w:kern w:val="2"/>
          <w:sz w:val="21"/>
          <w:szCs w:val="21"/>
        </w:rPr>
      </w:pPr>
      <w:r>
        <w:rPr>
          <w:rFonts w:eastAsia="仿宋_GB2312"/>
          <w:kern w:val="2"/>
          <w:sz w:val="21"/>
          <w:szCs w:val="21"/>
        </w:rPr>
        <w:t xml:space="preserve">13   </w:t>
      </w:r>
      <w:r>
        <w:rPr>
          <w:rFonts w:eastAsia="仿宋_GB2312"/>
          <w:kern w:val="2"/>
          <w:sz w:val="21"/>
          <w:szCs w:val="21"/>
        </w:rPr>
        <w:t>精密度</w:t>
      </w:r>
    </w:p>
    <w:p w:rsidR="00311B30" w:rsidRDefault="00311B30" w:rsidP="00311B30">
      <w:pPr>
        <w:jc w:val="center"/>
        <w:rPr>
          <w:rFonts w:eastAsia="仿宋_GB2312"/>
          <w:kern w:val="2"/>
          <w:sz w:val="21"/>
          <w:szCs w:val="21"/>
        </w:rPr>
      </w:pPr>
      <w:r>
        <w:rPr>
          <w:rFonts w:eastAsia="仿宋_GB2312" w:hint="eastAsia"/>
          <w:kern w:val="2"/>
          <w:sz w:val="21"/>
          <w:szCs w:val="21"/>
        </w:rPr>
        <w:t xml:space="preserve">    </w:t>
      </w:r>
      <w:r>
        <w:rPr>
          <w:rFonts w:eastAsia="仿宋_GB2312"/>
          <w:kern w:val="2"/>
          <w:sz w:val="21"/>
          <w:szCs w:val="21"/>
        </w:rPr>
        <w:t>在重复</w:t>
      </w:r>
      <w:r>
        <w:rPr>
          <w:rFonts w:eastAsia="仿宋_GB2312" w:hint="eastAsia"/>
          <w:kern w:val="2"/>
          <w:sz w:val="21"/>
          <w:szCs w:val="21"/>
        </w:rPr>
        <w:t>性</w:t>
      </w:r>
      <w:r>
        <w:rPr>
          <w:rFonts w:eastAsia="仿宋_GB2312"/>
          <w:kern w:val="2"/>
          <w:sz w:val="21"/>
          <w:szCs w:val="21"/>
        </w:rPr>
        <w:t>条件下获得的两次独立测定结果的绝对差值不得超过算术平均值的</w:t>
      </w:r>
      <w:r>
        <w:rPr>
          <w:rFonts w:eastAsia="仿宋_GB2312"/>
          <w:kern w:val="2"/>
          <w:sz w:val="21"/>
          <w:szCs w:val="21"/>
        </w:rPr>
        <w:t xml:space="preserve">10% </w:t>
      </w:r>
      <w:r>
        <w:rPr>
          <w:rFonts w:eastAsia="仿宋_GB2312"/>
          <w:kern w:val="2"/>
          <w:sz w:val="21"/>
          <w:szCs w:val="21"/>
        </w:rPr>
        <w:t>。</w:t>
      </w:r>
    </w:p>
    <w:p w:rsidR="00311B30" w:rsidRDefault="00311B30" w:rsidP="00311B30">
      <w:pPr>
        <w:widowControl w:val="0"/>
        <w:tabs>
          <w:tab w:val="left" w:pos="720"/>
        </w:tabs>
        <w:jc w:val="both"/>
        <w:rPr>
          <w:rFonts w:eastAsia="仿宋_GB2312"/>
          <w:kern w:val="2"/>
          <w:sz w:val="21"/>
          <w:szCs w:val="21"/>
        </w:rPr>
      </w:pPr>
    </w:p>
    <w:p w:rsidR="00311B30" w:rsidRDefault="00311B30" w:rsidP="00311B30">
      <w:pPr>
        <w:widowControl w:val="0"/>
        <w:tabs>
          <w:tab w:val="left" w:pos="720"/>
        </w:tabs>
        <w:jc w:val="both"/>
        <w:rPr>
          <w:rFonts w:eastAsia="仿宋_GB2312"/>
          <w:kern w:val="2"/>
          <w:sz w:val="21"/>
          <w:szCs w:val="21"/>
        </w:rPr>
      </w:pPr>
    </w:p>
    <w:p w:rsidR="00311B30" w:rsidRDefault="00311B30" w:rsidP="00311B30">
      <w:pPr>
        <w:widowControl w:val="0"/>
        <w:tabs>
          <w:tab w:val="left" w:pos="720"/>
        </w:tabs>
        <w:jc w:val="both"/>
        <w:rPr>
          <w:rFonts w:eastAsia="仿宋_GB2312"/>
          <w:kern w:val="2"/>
          <w:sz w:val="21"/>
          <w:szCs w:val="21"/>
        </w:rPr>
      </w:pPr>
    </w:p>
    <w:p w:rsidR="00311B30" w:rsidRDefault="00311B30" w:rsidP="00311B30">
      <w:pPr>
        <w:widowControl w:val="0"/>
        <w:tabs>
          <w:tab w:val="left" w:pos="720"/>
        </w:tabs>
        <w:jc w:val="both"/>
        <w:rPr>
          <w:rFonts w:eastAsia="仿宋_GB2312"/>
          <w:kern w:val="2"/>
          <w:sz w:val="21"/>
          <w:szCs w:val="21"/>
        </w:rPr>
      </w:pPr>
    </w:p>
    <w:p w:rsidR="00311B30" w:rsidRDefault="00311B30" w:rsidP="00311B30">
      <w:pPr>
        <w:tabs>
          <w:tab w:val="left" w:pos="720"/>
        </w:tabs>
        <w:spacing w:line="480" w:lineRule="auto"/>
        <w:rPr>
          <w:rFonts w:eastAsia="仿宋_GB2312"/>
          <w:b/>
          <w:szCs w:val="21"/>
        </w:rPr>
      </w:pPr>
    </w:p>
    <w:p w:rsidR="00311B30" w:rsidRDefault="00311B30" w:rsidP="00311B30">
      <w:pPr>
        <w:widowControl w:val="0"/>
        <w:spacing w:line="440" w:lineRule="exact"/>
        <w:outlineLvl w:val="1"/>
        <w:rPr>
          <w:rFonts w:eastAsia="仿宋_GB2312"/>
          <w:kern w:val="2"/>
          <w:sz w:val="28"/>
        </w:rPr>
      </w:pPr>
    </w:p>
    <w:bookmarkEnd w:id="318"/>
    <w:p w:rsidR="00311B30" w:rsidRDefault="00311B30" w:rsidP="00311B30">
      <w:pPr>
        <w:rPr>
          <w:rFonts w:eastAsia="仿宋_GB2312"/>
          <w:b/>
          <w:kern w:val="2"/>
        </w:rPr>
      </w:pPr>
      <w:r>
        <w:rPr>
          <w:rFonts w:eastAsia="仿宋_GB2312"/>
          <w:b/>
          <w:kern w:val="2"/>
        </w:rPr>
        <w:br w:type="page"/>
      </w:r>
    </w:p>
    <w:p w:rsidR="00311B30" w:rsidRDefault="00311B30" w:rsidP="00311B30">
      <w:pPr>
        <w:widowControl w:val="0"/>
        <w:jc w:val="center"/>
        <w:outlineLvl w:val="1"/>
        <w:rPr>
          <w:rFonts w:eastAsia="仿宋_GB2312"/>
          <w:kern w:val="2"/>
          <w:sz w:val="32"/>
          <w:szCs w:val="32"/>
        </w:rPr>
      </w:pPr>
      <w:bookmarkStart w:id="323" w:name="_Toc1587_WPSOffice_Level2"/>
      <w:bookmarkStart w:id="324" w:name="_Toc12050_WPSOffice_Level2"/>
      <w:bookmarkStart w:id="325" w:name="_Toc6301_WPSOffice_Level2"/>
      <w:bookmarkStart w:id="326" w:name="_Toc20138146"/>
      <w:bookmarkStart w:id="327" w:name="_Toc10938802"/>
      <w:r>
        <w:rPr>
          <w:rFonts w:eastAsia="仿宋_GB2312"/>
          <w:kern w:val="2"/>
          <w:sz w:val="32"/>
          <w:szCs w:val="32"/>
        </w:rPr>
        <w:lastRenderedPageBreak/>
        <w:t>十五、保健食品中总黄酮的测定</w:t>
      </w:r>
      <w:bookmarkEnd w:id="323"/>
      <w:bookmarkEnd w:id="324"/>
      <w:bookmarkEnd w:id="325"/>
      <w:bookmarkEnd w:id="326"/>
    </w:p>
    <w:p w:rsidR="00311B30" w:rsidRDefault="00311B30" w:rsidP="00311B30">
      <w:pPr>
        <w:widowControl w:val="0"/>
        <w:jc w:val="both"/>
        <w:rPr>
          <w:rFonts w:eastAsia="仿宋_GB2312"/>
          <w:kern w:val="2"/>
          <w:sz w:val="21"/>
          <w:szCs w:val="21"/>
          <w:u w:val="single"/>
        </w:rPr>
      </w:pPr>
      <w:r>
        <w:rPr>
          <w:rFonts w:eastAsia="仿宋_GB2312"/>
          <w:kern w:val="2"/>
          <w:sz w:val="21"/>
          <w:szCs w:val="21"/>
          <w:u w:val="single"/>
        </w:rPr>
        <w:t xml:space="preserve">                                                                                </w:t>
      </w:r>
    </w:p>
    <w:p w:rsidR="00311B30" w:rsidRDefault="00311B30" w:rsidP="00311B30">
      <w:pPr>
        <w:widowControl w:val="0"/>
        <w:numPr>
          <w:ilvl w:val="0"/>
          <w:numId w:val="13"/>
        </w:numPr>
        <w:adjustRightInd/>
        <w:snapToGrid/>
        <w:spacing w:after="0" w:line="380" w:lineRule="exact"/>
        <w:jc w:val="both"/>
        <w:rPr>
          <w:rFonts w:eastAsia="仿宋_GB2312"/>
          <w:bCs/>
          <w:kern w:val="2"/>
          <w:sz w:val="21"/>
          <w:szCs w:val="21"/>
        </w:rPr>
      </w:pPr>
      <w:r>
        <w:rPr>
          <w:rFonts w:eastAsia="仿宋_GB2312"/>
          <w:bCs/>
          <w:kern w:val="2"/>
          <w:sz w:val="21"/>
          <w:szCs w:val="21"/>
        </w:rPr>
        <w:t>范围</w:t>
      </w:r>
    </w:p>
    <w:p w:rsidR="00311B30" w:rsidRDefault="00311B30" w:rsidP="00311B30">
      <w:pPr>
        <w:widowControl w:val="0"/>
        <w:ind w:firstLineChars="200" w:firstLine="420"/>
        <w:jc w:val="both"/>
        <w:rPr>
          <w:rFonts w:eastAsia="仿宋_GB2312" w:hint="eastAsia"/>
          <w:kern w:val="2"/>
          <w:sz w:val="21"/>
          <w:szCs w:val="21"/>
        </w:rPr>
      </w:pPr>
      <w:r>
        <w:rPr>
          <w:rFonts w:eastAsia="仿宋_GB2312"/>
          <w:kern w:val="2"/>
          <w:sz w:val="21"/>
          <w:szCs w:val="21"/>
        </w:rPr>
        <w:t>本</w:t>
      </w:r>
      <w:r>
        <w:rPr>
          <w:rFonts w:eastAsia="仿宋_GB2312" w:hint="eastAsia"/>
          <w:kern w:val="2"/>
          <w:sz w:val="21"/>
          <w:szCs w:val="21"/>
        </w:rPr>
        <w:t>方法</w:t>
      </w:r>
      <w:r>
        <w:rPr>
          <w:rFonts w:eastAsia="仿宋_GB2312"/>
          <w:kern w:val="2"/>
          <w:sz w:val="21"/>
          <w:szCs w:val="21"/>
        </w:rPr>
        <w:t>规定了保健食品中</w:t>
      </w:r>
      <w:r>
        <w:rPr>
          <w:rFonts w:eastAsia="仿宋_GB2312" w:hint="eastAsia"/>
          <w:kern w:val="2"/>
          <w:sz w:val="21"/>
          <w:szCs w:val="21"/>
        </w:rPr>
        <w:t>总黄酮</w:t>
      </w:r>
      <w:r>
        <w:rPr>
          <w:rFonts w:eastAsia="仿宋_GB2312"/>
          <w:kern w:val="2"/>
          <w:sz w:val="21"/>
          <w:szCs w:val="21"/>
        </w:rPr>
        <w:t>的分光光度测定方法。</w:t>
      </w:r>
    </w:p>
    <w:p w:rsidR="00311B30" w:rsidRDefault="00311B30" w:rsidP="00311B30">
      <w:pPr>
        <w:widowControl w:val="0"/>
        <w:spacing w:line="380" w:lineRule="exact"/>
        <w:ind w:firstLineChars="200" w:firstLine="420"/>
        <w:rPr>
          <w:rFonts w:eastAsia="仿宋_GB2312" w:hint="eastAsia"/>
          <w:bCs/>
          <w:kern w:val="2"/>
          <w:sz w:val="21"/>
          <w:szCs w:val="21"/>
        </w:rPr>
      </w:pPr>
      <w:r>
        <w:rPr>
          <w:rFonts w:eastAsia="仿宋_GB2312"/>
          <w:bCs/>
          <w:kern w:val="2"/>
          <w:sz w:val="21"/>
          <w:szCs w:val="21"/>
        </w:rPr>
        <w:t>本方法适用于以含黄酮类成分为主要原料的保健食品中总黄酮含量的测定。</w:t>
      </w:r>
    </w:p>
    <w:p w:rsidR="00311B30" w:rsidRDefault="00311B30" w:rsidP="00311B30">
      <w:pPr>
        <w:widowControl w:val="0"/>
        <w:spacing w:line="380" w:lineRule="exact"/>
        <w:ind w:firstLineChars="200" w:firstLine="420"/>
        <w:rPr>
          <w:rFonts w:eastAsia="仿宋_GB2312"/>
          <w:bCs/>
          <w:kern w:val="2"/>
          <w:sz w:val="21"/>
          <w:szCs w:val="21"/>
        </w:rPr>
      </w:pPr>
    </w:p>
    <w:p w:rsidR="00311B30" w:rsidRDefault="00311B30" w:rsidP="00311B30">
      <w:pPr>
        <w:pStyle w:val="afa"/>
        <w:tabs>
          <w:tab w:val="center" w:pos="4201"/>
          <w:tab w:val="right" w:leader="dot" w:pos="9298"/>
        </w:tabs>
        <w:spacing w:line="360" w:lineRule="auto"/>
        <w:ind w:firstLine="480"/>
        <w:jc w:val="center"/>
        <w:rPr>
          <w:rFonts w:ascii="Times New Roman" w:eastAsia="仿宋_GB2312"/>
          <w:b/>
          <w:bCs/>
          <w:kern w:val="0"/>
          <w:sz w:val="24"/>
          <w:szCs w:val="24"/>
        </w:rPr>
      </w:pPr>
      <w:r>
        <w:rPr>
          <w:rFonts w:ascii="Times New Roman" w:eastAsia="仿宋_GB2312"/>
          <w:b/>
          <w:bCs/>
          <w:kern w:val="0"/>
          <w:sz w:val="24"/>
          <w:szCs w:val="24"/>
        </w:rPr>
        <w:t>第一法</w:t>
      </w:r>
    </w:p>
    <w:p w:rsidR="00311B30" w:rsidRDefault="00311B30" w:rsidP="00311B30">
      <w:pPr>
        <w:widowControl w:val="0"/>
        <w:numPr>
          <w:ilvl w:val="0"/>
          <w:numId w:val="13"/>
        </w:numPr>
        <w:adjustRightInd/>
        <w:snapToGrid/>
        <w:spacing w:after="0" w:line="380" w:lineRule="exact"/>
        <w:jc w:val="both"/>
        <w:rPr>
          <w:rFonts w:eastAsia="仿宋_GB2312"/>
          <w:bCs/>
          <w:kern w:val="2"/>
          <w:sz w:val="21"/>
          <w:szCs w:val="21"/>
        </w:rPr>
      </w:pPr>
      <w:r>
        <w:rPr>
          <w:rFonts w:eastAsia="仿宋_GB2312"/>
          <w:bCs/>
          <w:kern w:val="2"/>
          <w:sz w:val="21"/>
          <w:szCs w:val="21"/>
        </w:rPr>
        <w:t>原理</w:t>
      </w:r>
    </w:p>
    <w:p w:rsidR="00311B30" w:rsidRDefault="00311B30" w:rsidP="00311B30">
      <w:pPr>
        <w:widowControl w:val="0"/>
        <w:spacing w:line="380" w:lineRule="exact"/>
        <w:ind w:firstLineChars="200" w:firstLine="420"/>
        <w:rPr>
          <w:rFonts w:eastAsia="仿宋_GB2312"/>
          <w:bCs/>
          <w:kern w:val="2"/>
          <w:sz w:val="21"/>
          <w:szCs w:val="21"/>
        </w:rPr>
      </w:pPr>
      <w:r>
        <w:rPr>
          <w:rFonts w:eastAsia="仿宋_GB2312"/>
          <w:bCs/>
          <w:kern w:val="2"/>
          <w:sz w:val="21"/>
          <w:szCs w:val="21"/>
        </w:rPr>
        <w:t>试样中的总黄酮经乙醇提取、聚酰胺粉吸附、甲苯和甲醇洗脱净化后，以芦丁为对照样品，采用分光光度法在</w:t>
      </w:r>
      <w:r>
        <w:rPr>
          <w:rFonts w:eastAsia="仿宋_GB2312"/>
          <w:bCs/>
          <w:kern w:val="2"/>
          <w:sz w:val="21"/>
          <w:szCs w:val="21"/>
        </w:rPr>
        <w:t>360nm</w:t>
      </w:r>
      <w:r>
        <w:rPr>
          <w:rFonts w:eastAsia="仿宋_GB2312"/>
          <w:bCs/>
          <w:kern w:val="2"/>
          <w:sz w:val="21"/>
          <w:szCs w:val="21"/>
        </w:rPr>
        <w:t>波长下测定总黄酮的吸光度，标准曲线法进行定量。</w:t>
      </w:r>
    </w:p>
    <w:p w:rsidR="00311B30" w:rsidRDefault="00311B30" w:rsidP="00311B30">
      <w:pPr>
        <w:widowControl w:val="0"/>
        <w:spacing w:line="380" w:lineRule="exact"/>
        <w:ind w:firstLineChars="200" w:firstLine="420"/>
        <w:rPr>
          <w:rFonts w:eastAsia="仿宋_GB2312"/>
          <w:bCs/>
          <w:kern w:val="2"/>
          <w:sz w:val="21"/>
          <w:szCs w:val="21"/>
        </w:rPr>
      </w:pPr>
    </w:p>
    <w:p w:rsidR="00311B30" w:rsidRDefault="00311B30" w:rsidP="00311B30">
      <w:pPr>
        <w:widowControl w:val="0"/>
        <w:numPr>
          <w:ilvl w:val="0"/>
          <w:numId w:val="13"/>
        </w:numPr>
        <w:adjustRightInd/>
        <w:snapToGrid/>
        <w:spacing w:after="0" w:line="380" w:lineRule="exact"/>
        <w:jc w:val="both"/>
        <w:rPr>
          <w:rFonts w:eastAsia="仿宋_GB2312"/>
          <w:bCs/>
          <w:kern w:val="2"/>
          <w:sz w:val="21"/>
          <w:szCs w:val="21"/>
        </w:rPr>
      </w:pPr>
      <w:r>
        <w:rPr>
          <w:rFonts w:eastAsia="仿宋_GB2312"/>
          <w:bCs/>
          <w:kern w:val="2"/>
          <w:sz w:val="21"/>
          <w:szCs w:val="21"/>
        </w:rPr>
        <w:t>试剂和材料</w:t>
      </w:r>
    </w:p>
    <w:p w:rsidR="00311B30" w:rsidRDefault="00311B30" w:rsidP="00311B30">
      <w:pPr>
        <w:widowControl w:val="0"/>
        <w:spacing w:line="380" w:lineRule="exact"/>
        <w:ind w:firstLineChars="200" w:firstLine="360"/>
        <w:jc w:val="both"/>
        <w:rPr>
          <w:rFonts w:eastAsia="仿宋_GB2312"/>
          <w:kern w:val="2"/>
          <w:sz w:val="21"/>
          <w:szCs w:val="21"/>
        </w:rPr>
      </w:pPr>
      <w:r>
        <w:rPr>
          <w:rFonts w:eastAsia="仿宋_GB2312"/>
          <w:kern w:val="2"/>
          <w:sz w:val="18"/>
          <w:szCs w:val="18"/>
        </w:rPr>
        <w:t>注：除非另有说明，本方法所用试剂均为分析纯，</w:t>
      </w:r>
      <w:r>
        <w:rPr>
          <w:rFonts w:eastAsia="仿宋_GB2312"/>
          <w:kern w:val="2"/>
          <w:sz w:val="18"/>
          <w:szCs w:val="21"/>
        </w:rPr>
        <w:t>水为</w:t>
      </w:r>
      <w:r>
        <w:rPr>
          <w:rFonts w:eastAsia="仿宋_GB2312"/>
          <w:kern w:val="2"/>
          <w:sz w:val="18"/>
          <w:szCs w:val="21"/>
        </w:rPr>
        <w:t>GB/T 6682</w:t>
      </w:r>
      <w:r>
        <w:rPr>
          <w:rFonts w:eastAsia="仿宋_GB2312"/>
          <w:kern w:val="2"/>
          <w:sz w:val="18"/>
          <w:szCs w:val="21"/>
        </w:rPr>
        <w:t>规定的二级水或三级水。</w:t>
      </w:r>
    </w:p>
    <w:p w:rsidR="00311B30" w:rsidRDefault="00311B30" w:rsidP="00311B30">
      <w:pPr>
        <w:widowControl w:val="0"/>
        <w:spacing w:line="380" w:lineRule="exact"/>
        <w:rPr>
          <w:rFonts w:eastAsia="仿宋_GB2312"/>
          <w:bCs/>
          <w:kern w:val="2"/>
          <w:sz w:val="21"/>
          <w:szCs w:val="21"/>
        </w:rPr>
      </w:pPr>
      <w:r>
        <w:rPr>
          <w:rFonts w:eastAsia="仿宋_GB2312"/>
          <w:bCs/>
          <w:kern w:val="2"/>
          <w:sz w:val="21"/>
          <w:szCs w:val="21"/>
        </w:rPr>
        <w:t xml:space="preserve">3.1 </w:t>
      </w:r>
      <w:r>
        <w:rPr>
          <w:rFonts w:eastAsia="仿宋_GB2312"/>
          <w:bCs/>
          <w:kern w:val="2"/>
          <w:sz w:val="21"/>
          <w:szCs w:val="21"/>
        </w:rPr>
        <w:t>试剂</w:t>
      </w:r>
    </w:p>
    <w:p w:rsidR="00311B30" w:rsidRDefault="00311B30" w:rsidP="00311B30">
      <w:pPr>
        <w:widowControl w:val="0"/>
        <w:spacing w:line="380" w:lineRule="exact"/>
        <w:rPr>
          <w:rFonts w:eastAsia="仿宋_GB2312"/>
          <w:kern w:val="2"/>
          <w:sz w:val="21"/>
          <w:szCs w:val="21"/>
        </w:rPr>
      </w:pPr>
      <w:r>
        <w:rPr>
          <w:rFonts w:eastAsia="仿宋_GB2312"/>
          <w:bCs/>
          <w:kern w:val="2"/>
          <w:sz w:val="21"/>
          <w:szCs w:val="21"/>
        </w:rPr>
        <w:t>3.1.1</w:t>
      </w:r>
      <w:r>
        <w:rPr>
          <w:rFonts w:eastAsia="仿宋_GB2312"/>
          <w:kern w:val="2"/>
          <w:sz w:val="21"/>
          <w:szCs w:val="21"/>
        </w:rPr>
        <w:t>乙醇（</w:t>
      </w:r>
      <w:r>
        <w:rPr>
          <w:rFonts w:eastAsia="仿宋_GB2312"/>
          <w:kern w:val="2"/>
          <w:sz w:val="21"/>
          <w:szCs w:val="21"/>
        </w:rPr>
        <w:t>C</w:t>
      </w:r>
      <w:r>
        <w:rPr>
          <w:rFonts w:eastAsia="仿宋_GB2312"/>
          <w:kern w:val="2"/>
          <w:sz w:val="21"/>
          <w:szCs w:val="21"/>
          <w:vertAlign w:val="subscript"/>
        </w:rPr>
        <w:t>2</w:t>
      </w:r>
      <w:r>
        <w:rPr>
          <w:rFonts w:eastAsia="仿宋_GB2312"/>
          <w:kern w:val="2"/>
          <w:sz w:val="21"/>
          <w:szCs w:val="21"/>
        </w:rPr>
        <w:t>H</w:t>
      </w:r>
      <w:r>
        <w:rPr>
          <w:rFonts w:eastAsia="仿宋_GB2312"/>
          <w:kern w:val="2"/>
          <w:sz w:val="21"/>
          <w:szCs w:val="21"/>
          <w:vertAlign w:val="subscript"/>
        </w:rPr>
        <w:t>5</w:t>
      </w:r>
      <w:r>
        <w:rPr>
          <w:rFonts w:eastAsia="仿宋_GB2312"/>
          <w:kern w:val="2"/>
          <w:sz w:val="21"/>
          <w:szCs w:val="21"/>
        </w:rPr>
        <w:t>OH</w:t>
      </w:r>
      <w:r>
        <w:rPr>
          <w:rFonts w:eastAsia="仿宋_GB2312"/>
          <w:kern w:val="2"/>
          <w:sz w:val="21"/>
          <w:szCs w:val="21"/>
        </w:rPr>
        <w:t>）。</w:t>
      </w:r>
    </w:p>
    <w:p w:rsidR="00311B30" w:rsidRDefault="00311B30" w:rsidP="00311B30">
      <w:pPr>
        <w:widowControl w:val="0"/>
        <w:spacing w:line="380" w:lineRule="exact"/>
        <w:rPr>
          <w:rFonts w:eastAsia="仿宋_GB2312"/>
          <w:kern w:val="2"/>
          <w:sz w:val="21"/>
          <w:szCs w:val="21"/>
        </w:rPr>
      </w:pPr>
      <w:r>
        <w:rPr>
          <w:rFonts w:eastAsia="仿宋_GB2312"/>
          <w:kern w:val="2"/>
          <w:sz w:val="21"/>
          <w:szCs w:val="21"/>
        </w:rPr>
        <w:t>3.1.2</w:t>
      </w:r>
      <w:r>
        <w:rPr>
          <w:rFonts w:eastAsia="仿宋_GB2312"/>
          <w:kern w:val="2"/>
          <w:sz w:val="21"/>
          <w:szCs w:val="21"/>
        </w:rPr>
        <w:t>聚酰胺粉。</w:t>
      </w:r>
    </w:p>
    <w:p w:rsidR="00311B30" w:rsidRDefault="00311B30" w:rsidP="00311B30">
      <w:pPr>
        <w:widowControl w:val="0"/>
        <w:spacing w:line="380" w:lineRule="exact"/>
        <w:rPr>
          <w:rFonts w:eastAsia="仿宋_GB2312"/>
          <w:kern w:val="2"/>
          <w:sz w:val="21"/>
          <w:szCs w:val="21"/>
        </w:rPr>
      </w:pPr>
      <w:r>
        <w:rPr>
          <w:rFonts w:eastAsia="仿宋_GB2312"/>
          <w:kern w:val="2"/>
          <w:sz w:val="21"/>
          <w:szCs w:val="21"/>
        </w:rPr>
        <w:t>3.1.3</w:t>
      </w:r>
      <w:r>
        <w:rPr>
          <w:rFonts w:eastAsia="仿宋_GB2312"/>
          <w:kern w:val="2"/>
          <w:sz w:val="21"/>
          <w:szCs w:val="21"/>
        </w:rPr>
        <w:t>甲苯（</w:t>
      </w:r>
      <w:r>
        <w:rPr>
          <w:rFonts w:eastAsia="仿宋_GB2312"/>
          <w:kern w:val="2"/>
          <w:sz w:val="21"/>
          <w:szCs w:val="21"/>
        </w:rPr>
        <w:t>C</w:t>
      </w:r>
      <w:r>
        <w:rPr>
          <w:rFonts w:eastAsia="仿宋_GB2312"/>
          <w:kern w:val="2"/>
          <w:sz w:val="21"/>
          <w:szCs w:val="21"/>
          <w:vertAlign w:val="subscript"/>
        </w:rPr>
        <w:t>7</w:t>
      </w:r>
      <w:r>
        <w:rPr>
          <w:rFonts w:eastAsia="仿宋_GB2312"/>
          <w:kern w:val="2"/>
          <w:sz w:val="21"/>
          <w:szCs w:val="21"/>
        </w:rPr>
        <w:t>H</w:t>
      </w:r>
      <w:r>
        <w:rPr>
          <w:rFonts w:eastAsia="仿宋_GB2312"/>
          <w:kern w:val="2"/>
          <w:sz w:val="21"/>
          <w:szCs w:val="21"/>
          <w:vertAlign w:val="subscript"/>
        </w:rPr>
        <w:t>8</w:t>
      </w:r>
      <w:r>
        <w:rPr>
          <w:rFonts w:eastAsia="仿宋_GB2312"/>
          <w:kern w:val="2"/>
          <w:sz w:val="21"/>
          <w:szCs w:val="21"/>
        </w:rPr>
        <w:t>）。</w:t>
      </w:r>
    </w:p>
    <w:p w:rsidR="00311B30" w:rsidRDefault="00311B30" w:rsidP="00311B30">
      <w:pPr>
        <w:widowControl w:val="0"/>
        <w:spacing w:line="380" w:lineRule="exact"/>
        <w:rPr>
          <w:rFonts w:eastAsia="仿宋_GB2312"/>
          <w:kern w:val="2"/>
          <w:sz w:val="21"/>
          <w:szCs w:val="21"/>
        </w:rPr>
      </w:pPr>
      <w:r>
        <w:rPr>
          <w:rFonts w:eastAsia="仿宋_GB2312"/>
          <w:bCs/>
          <w:kern w:val="2"/>
          <w:sz w:val="21"/>
          <w:szCs w:val="21"/>
        </w:rPr>
        <w:t>3.1.4</w:t>
      </w:r>
      <w:r>
        <w:rPr>
          <w:rFonts w:eastAsia="仿宋_GB2312"/>
          <w:bCs/>
          <w:kern w:val="2"/>
          <w:sz w:val="21"/>
          <w:szCs w:val="21"/>
        </w:rPr>
        <w:t>甲醇</w:t>
      </w:r>
      <w:r>
        <w:rPr>
          <w:rFonts w:eastAsia="仿宋_GB2312"/>
          <w:kern w:val="2"/>
          <w:sz w:val="21"/>
          <w:szCs w:val="21"/>
        </w:rPr>
        <w:t>（</w:t>
      </w:r>
      <w:r>
        <w:rPr>
          <w:rFonts w:eastAsia="仿宋_GB2312"/>
          <w:kern w:val="2"/>
          <w:sz w:val="21"/>
          <w:szCs w:val="21"/>
        </w:rPr>
        <w:t>CH</w:t>
      </w:r>
      <w:r>
        <w:rPr>
          <w:rFonts w:eastAsia="仿宋_GB2312"/>
          <w:kern w:val="2"/>
          <w:sz w:val="21"/>
          <w:szCs w:val="21"/>
          <w:vertAlign w:val="subscript"/>
        </w:rPr>
        <w:t>3</w:t>
      </w:r>
      <w:r>
        <w:rPr>
          <w:rFonts w:eastAsia="仿宋_GB2312"/>
          <w:kern w:val="2"/>
          <w:sz w:val="21"/>
          <w:szCs w:val="21"/>
        </w:rPr>
        <w:t>OH</w:t>
      </w:r>
      <w:r>
        <w:rPr>
          <w:rFonts w:eastAsia="仿宋_GB2312"/>
          <w:kern w:val="2"/>
          <w:sz w:val="21"/>
          <w:szCs w:val="21"/>
        </w:rPr>
        <w:t>）。</w:t>
      </w:r>
    </w:p>
    <w:p w:rsidR="00311B30" w:rsidRDefault="00311B30" w:rsidP="00311B30">
      <w:pPr>
        <w:widowControl w:val="0"/>
        <w:spacing w:line="380" w:lineRule="exact"/>
        <w:rPr>
          <w:rFonts w:eastAsia="仿宋_GB2312"/>
          <w:bCs/>
          <w:kern w:val="2"/>
          <w:sz w:val="21"/>
          <w:szCs w:val="21"/>
        </w:rPr>
      </w:pPr>
      <w:r>
        <w:rPr>
          <w:rFonts w:eastAsia="仿宋_GB2312"/>
          <w:bCs/>
          <w:kern w:val="2"/>
          <w:sz w:val="21"/>
          <w:szCs w:val="21"/>
        </w:rPr>
        <w:t xml:space="preserve">3.2 </w:t>
      </w:r>
      <w:r>
        <w:rPr>
          <w:rFonts w:eastAsia="仿宋_GB2312"/>
          <w:bCs/>
          <w:kern w:val="2"/>
          <w:sz w:val="21"/>
          <w:szCs w:val="21"/>
        </w:rPr>
        <w:t>标准品</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芦丁标准样品的分子式、相对分子量、</w:t>
      </w:r>
      <w:r>
        <w:rPr>
          <w:rFonts w:eastAsia="仿宋_GB2312"/>
          <w:kern w:val="2"/>
          <w:sz w:val="21"/>
          <w:szCs w:val="21"/>
        </w:rPr>
        <w:t>CAS</w:t>
      </w:r>
      <w:r>
        <w:rPr>
          <w:rFonts w:eastAsia="仿宋_GB2312"/>
          <w:kern w:val="2"/>
          <w:sz w:val="21"/>
          <w:szCs w:val="21"/>
        </w:rPr>
        <w:t>登录号见表</w:t>
      </w:r>
      <w:r>
        <w:rPr>
          <w:rFonts w:eastAsia="仿宋_GB2312"/>
          <w:kern w:val="2"/>
          <w:sz w:val="21"/>
          <w:szCs w:val="21"/>
        </w:rPr>
        <w:t>1</w:t>
      </w:r>
      <w:r>
        <w:rPr>
          <w:rFonts w:eastAsia="仿宋_GB2312"/>
          <w:kern w:val="2"/>
          <w:sz w:val="21"/>
          <w:szCs w:val="21"/>
        </w:rPr>
        <w:t>，纯度</w:t>
      </w:r>
      <w:r>
        <w:rPr>
          <w:rFonts w:eastAsia="仿宋_GB2312"/>
          <w:kern w:val="2"/>
          <w:sz w:val="21"/>
          <w:szCs w:val="21"/>
        </w:rPr>
        <w:t>≥90%</w:t>
      </w:r>
      <w:r>
        <w:rPr>
          <w:rFonts w:eastAsia="仿宋_GB2312"/>
          <w:kern w:val="2"/>
          <w:sz w:val="21"/>
          <w:szCs w:val="21"/>
        </w:rPr>
        <w:t>，</w:t>
      </w:r>
      <w:r>
        <w:rPr>
          <w:rFonts w:eastAsia="仿宋_GB2312"/>
          <w:bCs/>
          <w:sz w:val="21"/>
          <w:szCs w:val="21"/>
        </w:rPr>
        <w:t>或经国家认证并授予标准物质证书的标准物质</w:t>
      </w:r>
      <w:r>
        <w:rPr>
          <w:rFonts w:eastAsia="仿宋_GB2312"/>
          <w:kern w:val="2"/>
          <w:sz w:val="21"/>
          <w:szCs w:val="21"/>
        </w:rPr>
        <w:t>。</w:t>
      </w:r>
    </w:p>
    <w:p w:rsidR="00311B30" w:rsidRDefault="00311B30" w:rsidP="00311B30">
      <w:pPr>
        <w:widowControl w:val="0"/>
        <w:spacing w:line="360" w:lineRule="auto"/>
        <w:jc w:val="center"/>
        <w:rPr>
          <w:rFonts w:eastAsia="仿宋_GB2312"/>
          <w:kern w:val="2"/>
          <w:sz w:val="21"/>
          <w:szCs w:val="21"/>
        </w:rPr>
      </w:pPr>
      <w:r>
        <w:rPr>
          <w:rFonts w:eastAsia="仿宋_GB2312"/>
          <w:kern w:val="2"/>
          <w:sz w:val="21"/>
          <w:szCs w:val="21"/>
        </w:rPr>
        <w:t>表</w:t>
      </w:r>
      <w:r>
        <w:rPr>
          <w:rFonts w:eastAsia="仿宋_GB2312"/>
          <w:kern w:val="2"/>
          <w:sz w:val="21"/>
          <w:szCs w:val="21"/>
        </w:rPr>
        <w:t xml:space="preserve">1 </w:t>
      </w:r>
      <w:r>
        <w:rPr>
          <w:rFonts w:eastAsia="仿宋_GB2312"/>
          <w:kern w:val="2"/>
          <w:sz w:val="21"/>
          <w:szCs w:val="21"/>
        </w:rPr>
        <w:t>芦丁标准样品的中文名称、英文名称、</w:t>
      </w:r>
      <w:r>
        <w:rPr>
          <w:rFonts w:eastAsia="仿宋_GB2312"/>
          <w:kern w:val="2"/>
          <w:sz w:val="21"/>
          <w:szCs w:val="21"/>
        </w:rPr>
        <w:t>CAS</w:t>
      </w:r>
      <w:r>
        <w:rPr>
          <w:rFonts w:eastAsia="仿宋_GB2312"/>
          <w:kern w:val="2"/>
          <w:sz w:val="21"/>
          <w:szCs w:val="21"/>
        </w:rPr>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1"/>
        <w:gridCol w:w="1662"/>
        <w:gridCol w:w="1662"/>
        <w:gridCol w:w="1662"/>
        <w:gridCol w:w="1875"/>
      </w:tblGrid>
      <w:tr w:rsidR="00311B30" w:rsidTr="00BC173C">
        <w:trPr>
          <w:jc w:val="center"/>
        </w:trPr>
        <w:tc>
          <w:tcPr>
            <w:tcW w:w="1661" w:type="dxa"/>
          </w:tcPr>
          <w:p w:rsidR="00311B30" w:rsidRDefault="00311B30" w:rsidP="00BC173C">
            <w:pPr>
              <w:widowControl w:val="0"/>
              <w:jc w:val="center"/>
              <w:rPr>
                <w:rFonts w:eastAsia="仿宋_GB2312"/>
                <w:kern w:val="2"/>
                <w:sz w:val="18"/>
                <w:szCs w:val="18"/>
              </w:rPr>
            </w:pPr>
            <w:r>
              <w:rPr>
                <w:rFonts w:eastAsia="仿宋_GB2312"/>
                <w:kern w:val="2"/>
                <w:sz w:val="18"/>
                <w:szCs w:val="18"/>
              </w:rPr>
              <w:t>中文名称</w:t>
            </w:r>
          </w:p>
        </w:tc>
        <w:tc>
          <w:tcPr>
            <w:tcW w:w="1662" w:type="dxa"/>
          </w:tcPr>
          <w:p w:rsidR="00311B30" w:rsidRDefault="00311B30" w:rsidP="00BC173C">
            <w:pPr>
              <w:widowControl w:val="0"/>
              <w:jc w:val="center"/>
              <w:rPr>
                <w:rFonts w:eastAsia="仿宋_GB2312"/>
                <w:kern w:val="2"/>
                <w:sz w:val="18"/>
                <w:szCs w:val="18"/>
              </w:rPr>
            </w:pPr>
            <w:r>
              <w:rPr>
                <w:rFonts w:eastAsia="仿宋_GB2312"/>
                <w:kern w:val="2"/>
                <w:sz w:val="18"/>
                <w:szCs w:val="18"/>
              </w:rPr>
              <w:t>英文名称</w:t>
            </w:r>
          </w:p>
        </w:tc>
        <w:tc>
          <w:tcPr>
            <w:tcW w:w="1662" w:type="dxa"/>
          </w:tcPr>
          <w:p w:rsidR="00311B30" w:rsidRDefault="00311B30" w:rsidP="00BC173C">
            <w:pPr>
              <w:widowControl w:val="0"/>
              <w:jc w:val="center"/>
              <w:rPr>
                <w:rFonts w:eastAsia="仿宋_GB2312"/>
                <w:kern w:val="2"/>
                <w:sz w:val="18"/>
                <w:szCs w:val="18"/>
              </w:rPr>
            </w:pPr>
            <w:r>
              <w:rPr>
                <w:rFonts w:eastAsia="仿宋_GB2312"/>
                <w:kern w:val="2"/>
                <w:sz w:val="18"/>
                <w:szCs w:val="18"/>
              </w:rPr>
              <w:t>CAS</w:t>
            </w:r>
            <w:r>
              <w:rPr>
                <w:rFonts w:eastAsia="仿宋_GB2312"/>
                <w:kern w:val="2"/>
                <w:sz w:val="18"/>
                <w:szCs w:val="18"/>
              </w:rPr>
              <w:t>登录号</w:t>
            </w:r>
          </w:p>
        </w:tc>
        <w:tc>
          <w:tcPr>
            <w:tcW w:w="1662" w:type="dxa"/>
          </w:tcPr>
          <w:p w:rsidR="00311B30" w:rsidRDefault="00311B30" w:rsidP="00BC173C">
            <w:pPr>
              <w:widowControl w:val="0"/>
              <w:jc w:val="center"/>
              <w:rPr>
                <w:rFonts w:eastAsia="仿宋_GB2312"/>
                <w:kern w:val="2"/>
                <w:sz w:val="18"/>
                <w:szCs w:val="18"/>
              </w:rPr>
            </w:pPr>
            <w:r>
              <w:rPr>
                <w:rFonts w:eastAsia="仿宋_GB2312"/>
                <w:kern w:val="2"/>
                <w:sz w:val="18"/>
                <w:szCs w:val="18"/>
              </w:rPr>
              <w:t>分子式</w:t>
            </w:r>
          </w:p>
        </w:tc>
        <w:tc>
          <w:tcPr>
            <w:tcW w:w="1875" w:type="dxa"/>
          </w:tcPr>
          <w:p w:rsidR="00311B30" w:rsidRDefault="00311B30" w:rsidP="00BC173C">
            <w:pPr>
              <w:widowControl w:val="0"/>
              <w:jc w:val="center"/>
              <w:rPr>
                <w:rFonts w:eastAsia="仿宋_GB2312"/>
                <w:kern w:val="2"/>
                <w:sz w:val="18"/>
                <w:szCs w:val="18"/>
              </w:rPr>
            </w:pPr>
            <w:r>
              <w:rPr>
                <w:rFonts w:eastAsia="仿宋_GB2312"/>
                <w:kern w:val="2"/>
                <w:sz w:val="18"/>
                <w:szCs w:val="18"/>
              </w:rPr>
              <w:t>相对分子量</w:t>
            </w:r>
          </w:p>
        </w:tc>
      </w:tr>
      <w:tr w:rsidR="00311B30" w:rsidTr="00BC173C">
        <w:trPr>
          <w:jc w:val="center"/>
        </w:trPr>
        <w:tc>
          <w:tcPr>
            <w:tcW w:w="1661" w:type="dxa"/>
          </w:tcPr>
          <w:p w:rsidR="00311B30" w:rsidRDefault="00311B30" w:rsidP="00BC173C">
            <w:pPr>
              <w:widowControl w:val="0"/>
              <w:jc w:val="center"/>
              <w:rPr>
                <w:rFonts w:eastAsia="仿宋_GB2312"/>
                <w:kern w:val="2"/>
                <w:sz w:val="18"/>
                <w:szCs w:val="18"/>
              </w:rPr>
            </w:pPr>
            <w:r>
              <w:rPr>
                <w:rFonts w:eastAsia="仿宋_GB2312"/>
                <w:kern w:val="2"/>
                <w:sz w:val="18"/>
                <w:szCs w:val="18"/>
              </w:rPr>
              <w:t>芦丁</w:t>
            </w:r>
          </w:p>
        </w:tc>
        <w:tc>
          <w:tcPr>
            <w:tcW w:w="1662" w:type="dxa"/>
          </w:tcPr>
          <w:p w:rsidR="00311B30" w:rsidRDefault="00311B30" w:rsidP="00BC173C">
            <w:pPr>
              <w:widowControl w:val="0"/>
              <w:jc w:val="center"/>
              <w:rPr>
                <w:rFonts w:eastAsia="仿宋_GB2312"/>
                <w:kern w:val="2"/>
                <w:sz w:val="18"/>
                <w:szCs w:val="18"/>
              </w:rPr>
            </w:pPr>
            <w:r>
              <w:rPr>
                <w:rFonts w:eastAsia="仿宋_GB2312"/>
                <w:kern w:val="2"/>
                <w:sz w:val="18"/>
                <w:szCs w:val="18"/>
              </w:rPr>
              <w:t>Rutoside</w:t>
            </w:r>
          </w:p>
        </w:tc>
        <w:tc>
          <w:tcPr>
            <w:tcW w:w="1662" w:type="dxa"/>
          </w:tcPr>
          <w:p w:rsidR="00311B30" w:rsidRDefault="00311B30" w:rsidP="00BC173C">
            <w:pPr>
              <w:widowControl w:val="0"/>
              <w:jc w:val="center"/>
              <w:rPr>
                <w:rFonts w:eastAsia="仿宋_GB2312"/>
                <w:kern w:val="2"/>
                <w:sz w:val="18"/>
                <w:szCs w:val="18"/>
              </w:rPr>
            </w:pPr>
            <w:r>
              <w:rPr>
                <w:rFonts w:eastAsia="仿宋_GB2312"/>
                <w:kern w:val="2"/>
                <w:sz w:val="18"/>
                <w:szCs w:val="18"/>
              </w:rPr>
              <w:t>153-18-4</w:t>
            </w:r>
          </w:p>
        </w:tc>
        <w:tc>
          <w:tcPr>
            <w:tcW w:w="1662" w:type="dxa"/>
          </w:tcPr>
          <w:p w:rsidR="00311B30" w:rsidRDefault="00311B30" w:rsidP="00BC173C">
            <w:pPr>
              <w:widowControl w:val="0"/>
              <w:jc w:val="center"/>
              <w:rPr>
                <w:rFonts w:eastAsia="仿宋_GB2312"/>
                <w:kern w:val="2"/>
                <w:sz w:val="18"/>
                <w:szCs w:val="18"/>
              </w:rPr>
            </w:pPr>
            <w:r>
              <w:rPr>
                <w:rFonts w:eastAsia="仿宋_GB2312"/>
                <w:kern w:val="2"/>
                <w:sz w:val="18"/>
                <w:szCs w:val="18"/>
              </w:rPr>
              <w:t>C</w:t>
            </w:r>
            <w:r>
              <w:rPr>
                <w:rFonts w:eastAsia="仿宋_GB2312"/>
                <w:kern w:val="2"/>
                <w:sz w:val="18"/>
                <w:szCs w:val="18"/>
                <w:vertAlign w:val="subscript"/>
              </w:rPr>
              <w:t>27</w:t>
            </w:r>
            <w:r>
              <w:rPr>
                <w:rFonts w:eastAsia="仿宋_GB2312"/>
                <w:kern w:val="2"/>
                <w:sz w:val="18"/>
                <w:szCs w:val="18"/>
              </w:rPr>
              <w:t>H</w:t>
            </w:r>
            <w:r>
              <w:rPr>
                <w:rFonts w:eastAsia="仿宋_GB2312"/>
                <w:kern w:val="2"/>
                <w:sz w:val="18"/>
                <w:szCs w:val="18"/>
                <w:vertAlign w:val="subscript"/>
              </w:rPr>
              <w:t>30</w:t>
            </w:r>
            <w:r>
              <w:rPr>
                <w:rFonts w:eastAsia="仿宋_GB2312"/>
                <w:kern w:val="2"/>
                <w:sz w:val="18"/>
                <w:szCs w:val="18"/>
              </w:rPr>
              <w:t>O</w:t>
            </w:r>
            <w:r>
              <w:rPr>
                <w:rFonts w:eastAsia="仿宋_GB2312"/>
                <w:kern w:val="2"/>
                <w:sz w:val="18"/>
                <w:szCs w:val="18"/>
                <w:vertAlign w:val="subscript"/>
              </w:rPr>
              <w:t>16</w:t>
            </w:r>
          </w:p>
        </w:tc>
        <w:tc>
          <w:tcPr>
            <w:tcW w:w="1875" w:type="dxa"/>
          </w:tcPr>
          <w:p w:rsidR="00311B30" w:rsidRDefault="00311B30" w:rsidP="00BC173C">
            <w:pPr>
              <w:widowControl w:val="0"/>
              <w:jc w:val="center"/>
              <w:rPr>
                <w:rFonts w:eastAsia="仿宋_GB2312"/>
                <w:kern w:val="2"/>
                <w:sz w:val="18"/>
                <w:szCs w:val="18"/>
              </w:rPr>
            </w:pPr>
            <w:r>
              <w:rPr>
                <w:rFonts w:eastAsia="仿宋_GB2312"/>
                <w:kern w:val="2"/>
                <w:sz w:val="18"/>
                <w:szCs w:val="18"/>
              </w:rPr>
              <w:t>610.52</w:t>
            </w:r>
          </w:p>
        </w:tc>
      </w:tr>
    </w:tbl>
    <w:p w:rsidR="00311B30" w:rsidRDefault="00311B30" w:rsidP="00311B30">
      <w:pPr>
        <w:widowControl w:val="0"/>
        <w:spacing w:line="380" w:lineRule="exact"/>
        <w:rPr>
          <w:rFonts w:eastAsia="仿宋_GB2312"/>
          <w:bCs/>
          <w:kern w:val="2"/>
          <w:sz w:val="21"/>
          <w:szCs w:val="21"/>
        </w:rPr>
      </w:pPr>
      <w:r>
        <w:rPr>
          <w:rFonts w:eastAsia="仿宋_GB2312"/>
          <w:bCs/>
          <w:kern w:val="2"/>
          <w:sz w:val="21"/>
          <w:szCs w:val="21"/>
        </w:rPr>
        <w:t xml:space="preserve">3.3 </w:t>
      </w:r>
      <w:r>
        <w:rPr>
          <w:rFonts w:eastAsia="仿宋_GB2312"/>
          <w:bCs/>
          <w:kern w:val="2"/>
          <w:sz w:val="21"/>
          <w:szCs w:val="21"/>
        </w:rPr>
        <w:t>标准溶液配制</w:t>
      </w:r>
    </w:p>
    <w:p w:rsidR="00311B30" w:rsidRDefault="00311B30" w:rsidP="00311B30">
      <w:pPr>
        <w:widowControl w:val="0"/>
        <w:spacing w:line="380" w:lineRule="exact"/>
        <w:rPr>
          <w:rFonts w:eastAsia="仿宋_GB2312"/>
          <w:bCs/>
          <w:kern w:val="2"/>
          <w:sz w:val="21"/>
          <w:szCs w:val="21"/>
        </w:rPr>
      </w:pPr>
      <w:r>
        <w:rPr>
          <w:rFonts w:eastAsia="仿宋_GB2312"/>
          <w:bCs/>
          <w:kern w:val="2"/>
          <w:sz w:val="21"/>
          <w:szCs w:val="21"/>
        </w:rPr>
        <w:lastRenderedPageBreak/>
        <w:t>3.3.1</w:t>
      </w:r>
      <w:r>
        <w:rPr>
          <w:rFonts w:eastAsia="仿宋_GB2312"/>
          <w:bCs/>
          <w:kern w:val="2"/>
          <w:sz w:val="21"/>
          <w:szCs w:val="21"/>
        </w:rPr>
        <w:t>芦丁标准储备液：称取在</w:t>
      </w:r>
      <w:r>
        <w:rPr>
          <w:rFonts w:eastAsia="仿宋_GB2312"/>
          <w:bCs/>
          <w:kern w:val="2"/>
          <w:sz w:val="21"/>
          <w:szCs w:val="21"/>
        </w:rPr>
        <w:t>102</w:t>
      </w:r>
      <w:r>
        <w:rPr>
          <w:rFonts w:ascii="宋体" w:eastAsia="宋体" w:hAnsi="宋体" w:cs="宋体" w:hint="eastAsia"/>
          <w:kern w:val="2"/>
          <w:sz w:val="21"/>
          <w:szCs w:val="21"/>
        </w:rPr>
        <w:t>℃</w:t>
      </w:r>
      <w:r>
        <w:rPr>
          <w:rFonts w:eastAsia="仿宋_GB2312"/>
          <w:kern w:val="2"/>
          <w:sz w:val="21"/>
          <w:szCs w:val="21"/>
        </w:rPr>
        <w:t>烘箱中恒重后的</w:t>
      </w:r>
      <w:r>
        <w:rPr>
          <w:rFonts w:eastAsia="仿宋_GB2312"/>
          <w:bCs/>
          <w:kern w:val="2"/>
          <w:sz w:val="21"/>
          <w:szCs w:val="21"/>
        </w:rPr>
        <w:t>芦丁标准样品</w:t>
      </w:r>
      <w:r>
        <w:rPr>
          <w:rFonts w:eastAsia="仿宋_GB2312"/>
          <w:kern w:val="2"/>
          <w:sz w:val="21"/>
          <w:szCs w:val="21"/>
        </w:rPr>
        <w:t>（</w:t>
      </w:r>
      <w:r>
        <w:rPr>
          <w:rFonts w:eastAsia="仿宋_GB2312"/>
          <w:kern w:val="2"/>
          <w:sz w:val="21"/>
          <w:szCs w:val="21"/>
        </w:rPr>
        <w:t>3.2</w:t>
      </w:r>
      <w:r>
        <w:rPr>
          <w:rFonts w:eastAsia="仿宋_GB2312"/>
          <w:kern w:val="2"/>
          <w:sz w:val="21"/>
          <w:szCs w:val="21"/>
        </w:rPr>
        <w:t>）</w:t>
      </w:r>
      <w:r>
        <w:rPr>
          <w:rFonts w:eastAsia="仿宋_GB2312"/>
          <w:kern w:val="2"/>
          <w:sz w:val="21"/>
          <w:szCs w:val="21"/>
        </w:rPr>
        <w:t>5.0mg</w:t>
      </w:r>
      <w:r>
        <w:rPr>
          <w:rFonts w:eastAsia="仿宋_GB2312"/>
          <w:kern w:val="2"/>
          <w:sz w:val="21"/>
          <w:szCs w:val="21"/>
        </w:rPr>
        <w:t>（精确至</w:t>
      </w:r>
      <w:r>
        <w:rPr>
          <w:rFonts w:eastAsia="仿宋_GB2312"/>
          <w:kern w:val="2"/>
          <w:sz w:val="21"/>
          <w:szCs w:val="21"/>
        </w:rPr>
        <w:t>0.01mg</w:t>
      </w:r>
      <w:r>
        <w:rPr>
          <w:rFonts w:eastAsia="仿宋_GB2312"/>
          <w:kern w:val="2"/>
          <w:sz w:val="21"/>
          <w:szCs w:val="21"/>
        </w:rPr>
        <w:t>）</w:t>
      </w:r>
      <w:r>
        <w:rPr>
          <w:rFonts w:eastAsia="仿宋_GB2312"/>
          <w:bCs/>
          <w:kern w:val="2"/>
          <w:sz w:val="21"/>
          <w:szCs w:val="21"/>
        </w:rPr>
        <w:t>，加甲醇溶解，</w:t>
      </w:r>
      <w:r>
        <w:rPr>
          <w:rFonts w:eastAsia="仿宋_GB2312"/>
          <w:kern w:val="2"/>
          <w:sz w:val="21"/>
          <w:szCs w:val="21"/>
        </w:rPr>
        <w:t>并转移至</w:t>
      </w:r>
      <w:r>
        <w:rPr>
          <w:rFonts w:eastAsia="仿宋_GB2312"/>
          <w:kern w:val="2"/>
          <w:sz w:val="21"/>
          <w:szCs w:val="21"/>
        </w:rPr>
        <w:t>100mL</w:t>
      </w:r>
      <w:r>
        <w:rPr>
          <w:rFonts w:eastAsia="仿宋_GB2312"/>
          <w:kern w:val="2"/>
          <w:sz w:val="21"/>
          <w:szCs w:val="21"/>
        </w:rPr>
        <w:t>容量瓶中定容至刻度，此溶液浓度</w:t>
      </w:r>
      <w:r>
        <w:rPr>
          <w:rFonts w:eastAsia="仿宋_GB2312"/>
          <w:bCs/>
          <w:kern w:val="2"/>
          <w:sz w:val="21"/>
          <w:szCs w:val="21"/>
        </w:rPr>
        <w:t>为</w:t>
      </w:r>
      <w:r>
        <w:rPr>
          <w:rFonts w:eastAsia="仿宋_GB2312"/>
          <w:bCs/>
          <w:kern w:val="2"/>
          <w:sz w:val="21"/>
          <w:szCs w:val="21"/>
        </w:rPr>
        <w:t>50μg/mL</w:t>
      </w:r>
      <w:r>
        <w:rPr>
          <w:rFonts w:eastAsia="仿宋_GB2312"/>
          <w:bCs/>
          <w:kern w:val="2"/>
          <w:sz w:val="21"/>
          <w:szCs w:val="21"/>
        </w:rPr>
        <w:t>。</w:t>
      </w:r>
    </w:p>
    <w:p w:rsidR="00311B30" w:rsidRDefault="00311B30" w:rsidP="00311B30">
      <w:pPr>
        <w:widowControl w:val="0"/>
        <w:spacing w:line="380" w:lineRule="exact"/>
        <w:rPr>
          <w:rFonts w:eastAsia="仿宋_GB2312"/>
          <w:kern w:val="2"/>
          <w:sz w:val="21"/>
          <w:szCs w:val="21"/>
        </w:rPr>
      </w:pPr>
      <w:r>
        <w:rPr>
          <w:rFonts w:eastAsia="仿宋_GB2312"/>
          <w:kern w:val="2"/>
          <w:sz w:val="21"/>
          <w:szCs w:val="21"/>
        </w:rPr>
        <w:t>3.3.2</w:t>
      </w:r>
      <w:r>
        <w:rPr>
          <w:rFonts w:eastAsia="仿宋_GB2312"/>
          <w:kern w:val="2"/>
          <w:sz w:val="21"/>
          <w:szCs w:val="21"/>
        </w:rPr>
        <w:t>芦丁标准系列工作液：精密吸取</w:t>
      </w:r>
      <w:r>
        <w:rPr>
          <w:rFonts w:eastAsia="仿宋_GB2312"/>
          <w:kern w:val="2"/>
          <w:sz w:val="21"/>
          <w:szCs w:val="21"/>
        </w:rPr>
        <w:t>0.0</w:t>
      </w:r>
      <w:r>
        <w:rPr>
          <w:rFonts w:eastAsia="仿宋_GB2312"/>
          <w:kern w:val="2"/>
          <w:sz w:val="21"/>
          <w:szCs w:val="21"/>
        </w:rPr>
        <w:t>、</w:t>
      </w:r>
      <w:r>
        <w:rPr>
          <w:rFonts w:eastAsia="仿宋_GB2312"/>
          <w:kern w:val="2"/>
          <w:sz w:val="21"/>
          <w:szCs w:val="21"/>
        </w:rPr>
        <w:t>1.0</w:t>
      </w:r>
      <w:r>
        <w:rPr>
          <w:rFonts w:eastAsia="仿宋_GB2312"/>
          <w:kern w:val="2"/>
          <w:sz w:val="21"/>
          <w:szCs w:val="21"/>
        </w:rPr>
        <w:t>、</w:t>
      </w:r>
      <w:r>
        <w:rPr>
          <w:rFonts w:eastAsia="仿宋_GB2312"/>
          <w:kern w:val="2"/>
          <w:sz w:val="21"/>
          <w:szCs w:val="21"/>
        </w:rPr>
        <w:t>2.0</w:t>
      </w:r>
      <w:r>
        <w:rPr>
          <w:rFonts w:eastAsia="仿宋_GB2312"/>
          <w:kern w:val="2"/>
          <w:sz w:val="21"/>
          <w:szCs w:val="21"/>
        </w:rPr>
        <w:t>、</w:t>
      </w:r>
      <w:r>
        <w:rPr>
          <w:rFonts w:eastAsia="仿宋_GB2312"/>
          <w:kern w:val="2"/>
          <w:sz w:val="21"/>
          <w:szCs w:val="21"/>
        </w:rPr>
        <w:t>3.0</w:t>
      </w:r>
      <w:r>
        <w:rPr>
          <w:rFonts w:eastAsia="仿宋_GB2312"/>
          <w:kern w:val="2"/>
          <w:sz w:val="21"/>
          <w:szCs w:val="21"/>
        </w:rPr>
        <w:t>、</w:t>
      </w:r>
      <w:r>
        <w:rPr>
          <w:rFonts w:eastAsia="仿宋_GB2312"/>
          <w:kern w:val="2"/>
          <w:sz w:val="21"/>
          <w:szCs w:val="21"/>
        </w:rPr>
        <w:t>4.0</w:t>
      </w:r>
      <w:r>
        <w:rPr>
          <w:rFonts w:eastAsia="仿宋_GB2312"/>
          <w:kern w:val="2"/>
          <w:sz w:val="21"/>
          <w:szCs w:val="21"/>
        </w:rPr>
        <w:t>、</w:t>
      </w:r>
      <w:r>
        <w:rPr>
          <w:rFonts w:eastAsia="仿宋_GB2312"/>
          <w:kern w:val="2"/>
          <w:sz w:val="21"/>
          <w:szCs w:val="21"/>
        </w:rPr>
        <w:t>5.0mL</w:t>
      </w:r>
      <w:r>
        <w:rPr>
          <w:rFonts w:eastAsia="仿宋_GB2312"/>
          <w:kern w:val="2"/>
          <w:sz w:val="21"/>
          <w:szCs w:val="21"/>
        </w:rPr>
        <w:t>的标准储备液（</w:t>
      </w:r>
      <w:r>
        <w:rPr>
          <w:rFonts w:eastAsia="仿宋_GB2312"/>
          <w:kern w:val="2"/>
          <w:sz w:val="21"/>
          <w:szCs w:val="21"/>
        </w:rPr>
        <w:t>3.3.1</w:t>
      </w:r>
      <w:r>
        <w:rPr>
          <w:rFonts w:eastAsia="仿宋_GB2312"/>
          <w:kern w:val="2"/>
          <w:sz w:val="21"/>
          <w:szCs w:val="21"/>
        </w:rPr>
        <w:t>），分别置于</w:t>
      </w:r>
      <w:r>
        <w:rPr>
          <w:rFonts w:eastAsia="仿宋_GB2312"/>
          <w:kern w:val="2"/>
          <w:sz w:val="21"/>
          <w:szCs w:val="21"/>
        </w:rPr>
        <w:t>10mL</w:t>
      </w:r>
      <w:r>
        <w:rPr>
          <w:rFonts w:eastAsia="仿宋_GB2312"/>
          <w:kern w:val="2"/>
          <w:sz w:val="21"/>
          <w:szCs w:val="21"/>
        </w:rPr>
        <w:t>容量瓶中，加甲醇至刻度，摇匀，制成芦丁浓度分别为</w:t>
      </w:r>
      <w:r>
        <w:rPr>
          <w:rFonts w:eastAsia="仿宋_GB2312"/>
          <w:kern w:val="2"/>
          <w:sz w:val="21"/>
          <w:szCs w:val="21"/>
        </w:rPr>
        <w:t>0.0μg/mL</w:t>
      </w:r>
      <w:r>
        <w:rPr>
          <w:rFonts w:eastAsia="仿宋_GB2312"/>
          <w:kern w:val="2"/>
          <w:sz w:val="21"/>
          <w:szCs w:val="21"/>
        </w:rPr>
        <w:t>、</w:t>
      </w:r>
      <w:r>
        <w:rPr>
          <w:rFonts w:eastAsia="仿宋_GB2312"/>
          <w:kern w:val="2"/>
          <w:sz w:val="21"/>
          <w:szCs w:val="21"/>
        </w:rPr>
        <w:t>5.0μg/mL</w:t>
      </w:r>
      <w:r>
        <w:rPr>
          <w:rFonts w:eastAsia="仿宋_GB2312"/>
          <w:kern w:val="2"/>
          <w:sz w:val="21"/>
          <w:szCs w:val="21"/>
        </w:rPr>
        <w:t>、</w:t>
      </w:r>
      <w:r>
        <w:rPr>
          <w:rFonts w:eastAsia="仿宋_GB2312"/>
          <w:kern w:val="2"/>
          <w:sz w:val="21"/>
          <w:szCs w:val="21"/>
        </w:rPr>
        <w:t>10μg/mL</w:t>
      </w:r>
      <w:r>
        <w:rPr>
          <w:rFonts w:eastAsia="仿宋_GB2312"/>
          <w:kern w:val="2"/>
          <w:sz w:val="21"/>
          <w:szCs w:val="21"/>
        </w:rPr>
        <w:t>、</w:t>
      </w:r>
      <w:r>
        <w:rPr>
          <w:rFonts w:eastAsia="仿宋_GB2312"/>
          <w:kern w:val="2"/>
          <w:sz w:val="21"/>
          <w:szCs w:val="21"/>
        </w:rPr>
        <w:t>15μg/mL</w:t>
      </w:r>
      <w:r>
        <w:rPr>
          <w:rFonts w:eastAsia="仿宋_GB2312"/>
          <w:kern w:val="2"/>
          <w:sz w:val="21"/>
          <w:szCs w:val="21"/>
        </w:rPr>
        <w:t>、</w:t>
      </w:r>
      <w:r>
        <w:rPr>
          <w:rFonts w:eastAsia="仿宋_GB2312"/>
          <w:kern w:val="2"/>
          <w:sz w:val="21"/>
          <w:szCs w:val="21"/>
        </w:rPr>
        <w:t>20μg/mL</w:t>
      </w:r>
      <w:r>
        <w:rPr>
          <w:rFonts w:eastAsia="仿宋_GB2312"/>
          <w:kern w:val="2"/>
          <w:sz w:val="21"/>
          <w:szCs w:val="21"/>
        </w:rPr>
        <w:t>、</w:t>
      </w:r>
      <w:r>
        <w:rPr>
          <w:rFonts w:eastAsia="仿宋_GB2312"/>
          <w:kern w:val="2"/>
          <w:sz w:val="21"/>
          <w:szCs w:val="21"/>
        </w:rPr>
        <w:t>25μg/mL</w:t>
      </w:r>
      <w:r>
        <w:rPr>
          <w:rFonts w:eastAsia="仿宋_GB2312"/>
          <w:kern w:val="2"/>
          <w:sz w:val="21"/>
          <w:szCs w:val="21"/>
        </w:rPr>
        <w:t>的标准系列工作液。</w:t>
      </w:r>
    </w:p>
    <w:p w:rsidR="00311B30" w:rsidRDefault="00311B30" w:rsidP="00311B30">
      <w:pPr>
        <w:widowControl w:val="0"/>
        <w:spacing w:line="380" w:lineRule="exact"/>
        <w:rPr>
          <w:rFonts w:eastAsia="仿宋_GB2312"/>
          <w:bCs/>
          <w:kern w:val="2"/>
          <w:sz w:val="21"/>
          <w:szCs w:val="21"/>
        </w:rPr>
      </w:pPr>
    </w:p>
    <w:p w:rsidR="00311B30" w:rsidRDefault="00311B30" w:rsidP="00311B30">
      <w:pPr>
        <w:widowControl w:val="0"/>
        <w:numPr>
          <w:ilvl w:val="0"/>
          <w:numId w:val="13"/>
        </w:numPr>
        <w:adjustRightInd/>
        <w:snapToGrid/>
        <w:spacing w:after="0" w:line="380" w:lineRule="exact"/>
        <w:jc w:val="both"/>
        <w:rPr>
          <w:rFonts w:eastAsia="仿宋_GB2312"/>
          <w:bCs/>
          <w:kern w:val="2"/>
          <w:sz w:val="21"/>
          <w:szCs w:val="21"/>
        </w:rPr>
      </w:pPr>
      <w:r>
        <w:rPr>
          <w:rFonts w:eastAsia="仿宋_GB2312"/>
          <w:bCs/>
          <w:kern w:val="2"/>
          <w:sz w:val="21"/>
          <w:szCs w:val="21"/>
        </w:rPr>
        <w:t>仪器和设备</w:t>
      </w:r>
    </w:p>
    <w:p w:rsidR="00311B30" w:rsidRDefault="00311B30" w:rsidP="00311B30">
      <w:pPr>
        <w:widowControl w:val="0"/>
        <w:spacing w:line="380" w:lineRule="exact"/>
        <w:rPr>
          <w:rFonts w:eastAsia="仿宋_GB2312"/>
          <w:bCs/>
          <w:kern w:val="2"/>
          <w:sz w:val="21"/>
          <w:szCs w:val="21"/>
        </w:rPr>
      </w:pPr>
      <w:r>
        <w:rPr>
          <w:rFonts w:eastAsia="仿宋_GB2312"/>
          <w:bCs/>
          <w:kern w:val="2"/>
          <w:sz w:val="21"/>
          <w:szCs w:val="21"/>
        </w:rPr>
        <w:t xml:space="preserve">4.1 </w:t>
      </w:r>
      <w:r>
        <w:rPr>
          <w:rFonts w:eastAsia="仿宋_GB2312"/>
          <w:bCs/>
          <w:kern w:val="2"/>
          <w:sz w:val="21"/>
          <w:szCs w:val="21"/>
        </w:rPr>
        <w:t>紫外</w:t>
      </w:r>
      <w:r>
        <w:rPr>
          <w:rFonts w:eastAsia="仿宋_GB2312"/>
          <w:bCs/>
          <w:kern w:val="2"/>
          <w:sz w:val="21"/>
          <w:szCs w:val="21"/>
        </w:rPr>
        <w:t>/</w:t>
      </w:r>
      <w:r>
        <w:rPr>
          <w:rFonts w:eastAsia="仿宋_GB2312"/>
          <w:bCs/>
          <w:kern w:val="2"/>
          <w:sz w:val="21"/>
          <w:szCs w:val="21"/>
        </w:rPr>
        <w:t>可见分光光度计。</w:t>
      </w:r>
    </w:p>
    <w:p w:rsidR="00311B30" w:rsidRDefault="00311B30" w:rsidP="00311B30">
      <w:pPr>
        <w:widowControl w:val="0"/>
        <w:spacing w:line="380" w:lineRule="exact"/>
        <w:rPr>
          <w:rFonts w:eastAsia="仿宋_GB2312"/>
          <w:bCs/>
          <w:kern w:val="2"/>
          <w:sz w:val="21"/>
          <w:szCs w:val="21"/>
        </w:rPr>
      </w:pPr>
      <w:r>
        <w:rPr>
          <w:rFonts w:eastAsia="仿宋_GB2312"/>
          <w:bCs/>
          <w:kern w:val="2"/>
          <w:sz w:val="21"/>
          <w:szCs w:val="21"/>
        </w:rPr>
        <w:t xml:space="preserve">4.2 </w:t>
      </w:r>
      <w:r>
        <w:rPr>
          <w:rFonts w:eastAsia="仿宋_GB2312"/>
          <w:bCs/>
          <w:kern w:val="2"/>
          <w:sz w:val="21"/>
          <w:szCs w:val="21"/>
        </w:rPr>
        <w:t>超声波清洗器。</w:t>
      </w:r>
    </w:p>
    <w:p w:rsidR="00311B30" w:rsidRDefault="00311B30" w:rsidP="00311B30">
      <w:pPr>
        <w:widowControl w:val="0"/>
        <w:spacing w:line="380" w:lineRule="exact"/>
        <w:rPr>
          <w:rFonts w:eastAsia="仿宋_GB2312"/>
          <w:bCs/>
          <w:kern w:val="2"/>
          <w:sz w:val="21"/>
          <w:szCs w:val="21"/>
        </w:rPr>
      </w:pPr>
      <w:r>
        <w:rPr>
          <w:rFonts w:eastAsia="仿宋_GB2312"/>
          <w:bCs/>
          <w:kern w:val="2"/>
          <w:sz w:val="21"/>
          <w:szCs w:val="21"/>
        </w:rPr>
        <w:t xml:space="preserve">4.3 </w:t>
      </w:r>
      <w:r>
        <w:rPr>
          <w:rFonts w:eastAsia="仿宋_GB2312"/>
          <w:bCs/>
          <w:kern w:val="2"/>
          <w:sz w:val="21"/>
          <w:szCs w:val="21"/>
        </w:rPr>
        <w:t>层析柱。</w:t>
      </w:r>
    </w:p>
    <w:p w:rsidR="00311B30" w:rsidRDefault="00311B30" w:rsidP="00311B30">
      <w:pPr>
        <w:widowControl w:val="0"/>
        <w:spacing w:line="380" w:lineRule="exact"/>
        <w:rPr>
          <w:rFonts w:eastAsia="仿宋_GB2312"/>
          <w:bCs/>
          <w:kern w:val="2"/>
          <w:sz w:val="21"/>
          <w:szCs w:val="21"/>
        </w:rPr>
      </w:pPr>
      <w:r>
        <w:rPr>
          <w:rFonts w:eastAsia="仿宋_GB2312"/>
          <w:bCs/>
          <w:kern w:val="2"/>
          <w:sz w:val="21"/>
          <w:szCs w:val="21"/>
        </w:rPr>
        <w:t xml:space="preserve">4.4 </w:t>
      </w:r>
      <w:r>
        <w:rPr>
          <w:rFonts w:eastAsia="仿宋_GB2312"/>
          <w:bCs/>
          <w:kern w:val="2"/>
          <w:sz w:val="21"/>
          <w:szCs w:val="21"/>
        </w:rPr>
        <w:t>分析天平：感量分别为</w:t>
      </w:r>
      <w:r>
        <w:rPr>
          <w:rFonts w:eastAsia="仿宋_GB2312"/>
          <w:bCs/>
          <w:kern w:val="2"/>
          <w:sz w:val="21"/>
          <w:szCs w:val="21"/>
        </w:rPr>
        <w:t>0.01mg</w:t>
      </w:r>
      <w:r>
        <w:rPr>
          <w:rFonts w:eastAsia="仿宋_GB2312"/>
          <w:bCs/>
          <w:kern w:val="2"/>
          <w:sz w:val="21"/>
          <w:szCs w:val="21"/>
        </w:rPr>
        <w:t>、</w:t>
      </w:r>
      <w:r>
        <w:rPr>
          <w:rFonts w:eastAsia="仿宋_GB2312"/>
          <w:bCs/>
          <w:kern w:val="2"/>
          <w:sz w:val="21"/>
          <w:szCs w:val="21"/>
        </w:rPr>
        <w:t>0.0001g</w:t>
      </w:r>
      <w:r>
        <w:rPr>
          <w:rFonts w:eastAsia="仿宋_GB2312"/>
          <w:bCs/>
          <w:kern w:val="2"/>
          <w:sz w:val="21"/>
          <w:szCs w:val="21"/>
        </w:rPr>
        <w:t>和</w:t>
      </w:r>
      <w:r>
        <w:rPr>
          <w:rFonts w:eastAsia="仿宋_GB2312"/>
          <w:bCs/>
          <w:kern w:val="2"/>
          <w:sz w:val="21"/>
          <w:szCs w:val="21"/>
        </w:rPr>
        <w:t>0.001g</w:t>
      </w:r>
      <w:r>
        <w:rPr>
          <w:rFonts w:eastAsia="仿宋_GB2312"/>
          <w:bCs/>
          <w:kern w:val="2"/>
          <w:sz w:val="21"/>
          <w:szCs w:val="21"/>
        </w:rPr>
        <w:t>。</w:t>
      </w:r>
    </w:p>
    <w:p w:rsidR="00311B30" w:rsidRDefault="00311B30" w:rsidP="00311B30">
      <w:pPr>
        <w:widowControl w:val="0"/>
        <w:spacing w:line="380" w:lineRule="exact"/>
        <w:rPr>
          <w:rFonts w:eastAsia="仿宋_GB2312"/>
          <w:bCs/>
          <w:kern w:val="2"/>
          <w:sz w:val="21"/>
          <w:szCs w:val="21"/>
        </w:rPr>
      </w:pPr>
    </w:p>
    <w:p w:rsidR="00311B30" w:rsidRDefault="00311B30" w:rsidP="00311B30">
      <w:pPr>
        <w:widowControl w:val="0"/>
        <w:numPr>
          <w:ilvl w:val="0"/>
          <w:numId w:val="13"/>
        </w:numPr>
        <w:adjustRightInd/>
        <w:snapToGrid/>
        <w:spacing w:after="0" w:line="380" w:lineRule="exact"/>
        <w:jc w:val="both"/>
        <w:rPr>
          <w:rFonts w:eastAsia="仿宋_GB2312"/>
          <w:bCs/>
          <w:kern w:val="2"/>
          <w:sz w:val="21"/>
          <w:szCs w:val="21"/>
        </w:rPr>
      </w:pPr>
      <w:r>
        <w:rPr>
          <w:rFonts w:eastAsia="仿宋_GB2312"/>
          <w:bCs/>
          <w:kern w:val="2"/>
          <w:sz w:val="21"/>
          <w:szCs w:val="21"/>
        </w:rPr>
        <w:t>分析步骤</w:t>
      </w:r>
    </w:p>
    <w:p w:rsidR="00311B30" w:rsidRDefault="00311B30" w:rsidP="00311B30">
      <w:pPr>
        <w:widowControl w:val="0"/>
        <w:spacing w:line="380" w:lineRule="exact"/>
        <w:jc w:val="both"/>
        <w:rPr>
          <w:rFonts w:eastAsia="仿宋_GB2312"/>
          <w:kern w:val="2"/>
          <w:sz w:val="21"/>
        </w:rPr>
      </w:pPr>
      <w:r>
        <w:rPr>
          <w:rFonts w:eastAsia="仿宋_GB2312"/>
          <w:kern w:val="2"/>
          <w:sz w:val="21"/>
        </w:rPr>
        <w:t xml:space="preserve">5.1 </w:t>
      </w:r>
      <w:r>
        <w:rPr>
          <w:rFonts w:eastAsia="仿宋_GB2312"/>
          <w:kern w:val="2"/>
          <w:sz w:val="21"/>
        </w:rPr>
        <w:t>试样制备</w:t>
      </w:r>
    </w:p>
    <w:p w:rsidR="00311B30" w:rsidRDefault="00311B30" w:rsidP="00311B30">
      <w:pPr>
        <w:widowControl w:val="0"/>
        <w:spacing w:line="380" w:lineRule="exact"/>
        <w:ind w:firstLineChars="200" w:firstLine="420"/>
        <w:rPr>
          <w:rFonts w:eastAsia="仿宋_GB2312"/>
          <w:bCs/>
          <w:kern w:val="2"/>
          <w:sz w:val="21"/>
          <w:szCs w:val="21"/>
        </w:rPr>
      </w:pPr>
      <w:r>
        <w:rPr>
          <w:rFonts w:eastAsia="仿宋_GB2312"/>
          <w:bCs/>
          <w:kern w:val="2"/>
          <w:sz w:val="21"/>
          <w:szCs w:val="21"/>
        </w:rPr>
        <w:t>称取一定量的试样，加乙醇（</w:t>
      </w:r>
      <w:r>
        <w:rPr>
          <w:rFonts w:eastAsia="仿宋_GB2312"/>
          <w:bCs/>
          <w:kern w:val="2"/>
          <w:sz w:val="21"/>
          <w:szCs w:val="21"/>
        </w:rPr>
        <w:t>3.1.1</w:t>
      </w:r>
      <w:r>
        <w:rPr>
          <w:rFonts w:eastAsia="仿宋_GB2312"/>
          <w:bCs/>
          <w:kern w:val="2"/>
          <w:sz w:val="21"/>
          <w:szCs w:val="21"/>
        </w:rPr>
        <w:t>）定容至</w:t>
      </w:r>
      <w:r>
        <w:rPr>
          <w:rFonts w:eastAsia="仿宋_GB2312"/>
          <w:bCs/>
          <w:kern w:val="2"/>
          <w:sz w:val="21"/>
          <w:szCs w:val="21"/>
        </w:rPr>
        <w:t>25mL</w:t>
      </w:r>
      <w:r>
        <w:rPr>
          <w:rFonts w:eastAsia="仿宋_GB2312"/>
          <w:bCs/>
          <w:kern w:val="2"/>
          <w:sz w:val="21"/>
          <w:szCs w:val="21"/>
        </w:rPr>
        <w:t>，摇匀，超声提取</w:t>
      </w:r>
      <w:r>
        <w:rPr>
          <w:rFonts w:eastAsia="仿宋_GB2312"/>
          <w:bCs/>
          <w:kern w:val="2"/>
          <w:sz w:val="21"/>
          <w:szCs w:val="21"/>
        </w:rPr>
        <w:t>20min</w:t>
      </w:r>
      <w:r>
        <w:rPr>
          <w:rFonts w:eastAsia="仿宋_GB2312"/>
          <w:bCs/>
          <w:kern w:val="2"/>
          <w:sz w:val="21"/>
          <w:szCs w:val="21"/>
        </w:rPr>
        <w:t>，放置，吸取上清液</w:t>
      </w:r>
      <w:r>
        <w:rPr>
          <w:rFonts w:eastAsia="仿宋_GB2312"/>
          <w:bCs/>
          <w:kern w:val="2"/>
          <w:sz w:val="21"/>
          <w:szCs w:val="21"/>
        </w:rPr>
        <w:t>1.0mL</w:t>
      </w:r>
      <w:r>
        <w:rPr>
          <w:rFonts w:eastAsia="仿宋_GB2312"/>
          <w:bCs/>
          <w:kern w:val="2"/>
          <w:sz w:val="21"/>
          <w:szCs w:val="21"/>
        </w:rPr>
        <w:t>，于蒸发皿中，加</w:t>
      </w:r>
      <w:r>
        <w:rPr>
          <w:rFonts w:eastAsia="仿宋_GB2312"/>
          <w:bCs/>
          <w:kern w:val="2"/>
          <w:sz w:val="21"/>
          <w:szCs w:val="21"/>
        </w:rPr>
        <w:t>1g</w:t>
      </w:r>
      <w:r>
        <w:rPr>
          <w:rFonts w:eastAsia="仿宋_GB2312"/>
          <w:bCs/>
          <w:kern w:val="2"/>
          <w:sz w:val="21"/>
          <w:szCs w:val="21"/>
        </w:rPr>
        <w:t>聚酰胺粉（</w:t>
      </w:r>
      <w:r>
        <w:rPr>
          <w:rFonts w:eastAsia="仿宋_GB2312"/>
          <w:bCs/>
          <w:kern w:val="2"/>
          <w:sz w:val="21"/>
          <w:szCs w:val="21"/>
        </w:rPr>
        <w:t>3.1.2</w:t>
      </w:r>
      <w:r>
        <w:rPr>
          <w:rFonts w:eastAsia="仿宋_GB2312"/>
          <w:bCs/>
          <w:kern w:val="2"/>
          <w:sz w:val="21"/>
          <w:szCs w:val="21"/>
        </w:rPr>
        <w:t>）吸附，水浴挥去乙醇，然后转入层析柱</w:t>
      </w:r>
      <w:r>
        <w:rPr>
          <w:rFonts w:ascii="仿宋" w:eastAsia="仿宋" w:hAnsi="仿宋" w:hint="eastAsia"/>
          <w:bCs/>
          <w:kern w:val="2"/>
          <w:sz w:val="21"/>
          <w:szCs w:val="21"/>
        </w:rPr>
        <w:t>（</w:t>
      </w:r>
      <w:r>
        <w:rPr>
          <w:rFonts w:eastAsia="仿宋_GB2312" w:hint="eastAsia"/>
          <w:bCs/>
          <w:kern w:val="2"/>
          <w:sz w:val="21"/>
          <w:szCs w:val="21"/>
        </w:rPr>
        <w:t>层析柱内径可根据每个产品具体情况确定</w:t>
      </w:r>
      <w:r>
        <w:rPr>
          <w:rFonts w:ascii="仿宋" w:eastAsia="仿宋" w:hAnsi="仿宋" w:hint="eastAsia"/>
          <w:bCs/>
          <w:kern w:val="2"/>
          <w:sz w:val="21"/>
          <w:szCs w:val="21"/>
        </w:rPr>
        <w:t>）</w:t>
      </w:r>
      <w:r>
        <w:rPr>
          <w:rFonts w:ascii="仿宋" w:eastAsia="仿宋" w:hAnsi="仿宋"/>
          <w:bCs/>
          <w:kern w:val="2"/>
          <w:sz w:val="21"/>
          <w:szCs w:val="21"/>
        </w:rPr>
        <w:t>。</w:t>
      </w:r>
      <w:r>
        <w:rPr>
          <w:rFonts w:eastAsia="仿宋_GB2312"/>
          <w:bCs/>
          <w:kern w:val="2"/>
          <w:sz w:val="21"/>
          <w:szCs w:val="21"/>
        </w:rPr>
        <w:t>先用</w:t>
      </w:r>
      <w:r>
        <w:rPr>
          <w:rFonts w:eastAsia="仿宋_GB2312"/>
          <w:bCs/>
          <w:kern w:val="2"/>
          <w:sz w:val="21"/>
          <w:szCs w:val="21"/>
        </w:rPr>
        <w:t>20mL</w:t>
      </w:r>
      <w:r>
        <w:rPr>
          <w:rFonts w:eastAsia="仿宋_GB2312"/>
          <w:bCs/>
          <w:kern w:val="2"/>
          <w:sz w:val="21"/>
          <w:szCs w:val="21"/>
        </w:rPr>
        <w:t>甲苯（</w:t>
      </w:r>
      <w:r>
        <w:rPr>
          <w:rFonts w:eastAsia="仿宋_GB2312"/>
          <w:bCs/>
          <w:kern w:val="2"/>
          <w:sz w:val="21"/>
          <w:szCs w:val="21"/>
        </w:rPr>
        <w:t>3.1.3</w:t>
      </w:r>
      <w:r>
        <w:rPr>
          <w:rFonts w:eastAsia="仿宋_GB2312"/>
          <w:bCs/>
          <w:kern w:val="2"/>
          <w:sz w:val="21"/>
          <w:szCs w:val="21"/>
        </w:rPr>
        <w:t>）洗脱，弃去甲苯液；然后用甲醇（</w:t>
      </w:r>
      <w:r>
        <w:rPr>
          <w:rFonts w:eastAsia="仿宋_GB2312"/>
          <w:bCs/>
          <w:kern w:val="2"/>
          <w:sz w:val="21"/>
          <w:szCs w:val="21"/>
        </w:rPr>
        <w:t>3.1.4</w:t>
      </w:r>
      <w:r>
        <w:rPr>
          <w:rFonts w:eastAsia="仿宋_GB2312"/>
          <w:bCs/>
          <w:kern w:val="2"/>
          <w:sz w:val="21"/>
          <w:szCs w:val="21"/>
        </w:rPr>
        <w:t>）洗脱，合并洗脱液并定容至</w:t>
      </w:r>
      <w:r>
        <w:rPr>
          <w:rFonts w:eastAsia="仿宋_GB2312"/>
          <w:bCs/>
          <w:kern w:val="2"/>
          <w:sz w:val="21"/>
          <w:szCs w:val="21"/>
        </w:rPr>
        <w:t>25mL</w:t>
      </w:r>
      <w:r>
        <w:rPr>
          <w:rFonts w:eastAsia="仿宋_GB2312"/>
          <w:bCs/>
          <w:kern w:val="2"/>
          <w:sz w:val="21"/>
          <w:szCs w:val="21"/>
        </w:rPr>
        <w:t>，即得。</w:t>
      </w:r>
    </w:p>
    <w:p w:rsidR="00311B30" w:rsidRDefault="00311B30" w:rsidP="00311B30">
      <w:pPr>
        <w:widowControl w:val="0"/>
        <w:spacing w:line="380" w:lineRule="exact"/>
        <w:jc w:val="both"/>
        <w:rPr>
          <w:rFonts w:eastAsia="仿宋_GB2312"/>
          <w:kern w:val="2"/>
          <w:sz w:val="21"/>
          <w:szCs w:val="21"/>
        </w:rPr>
      </w:pPr>
      <w:r>
        <w:rPr>
          <w:rFonts w:eastAsia="仿宋_GB2312"/>
          <w:kern w:val="2"/>
          <w:sz w:val="21"/>
          <w:szCs w:val="21"/>
        </w:rPr>
        <w:t xml:space="preserve">5.2 </w:t>
      </w:r>
      <w:r>
        <w:rPr>
          <w:rFonts w:eastAsia="仿宋_GB2312"/>
          <w:kern w:val="2"/>
          <w:sz w:val="21"/>
          <w:szCs w:val="21"/>
        </w:rPr>
        <w:t>标准曲线的制作</w:t>
      </w:r>
    </w:p>
    <w:p w:rsidR="00311B30" w:rsidRDefault="00311B30" w:rsidP="00311B30">
      <w:pPr>
        <w:widowControl w:val="0"/>
        <w:spacing w:line="380" w:lineRule="exact"/>
        <w:ind w:firstLineChars="200" w:firstLine="420"/>
        <w:jc w:val="both"/>
        <w:rPr>
          <w:rFonts w:eastAsia="仿宋_GB2312"/>
          <w:kern w:val="2"/>
          <w:sz w:val="21"/>
          <w:szCs w:val="21"/>
        </w:rPr>
      </w:pPr>
      <w:r>
        <w:rPr>
          <w:rFonts w:eastAsia="仿宋_GB2312"/>
          <w:kern w:val="2"/>
          <w:sz w:val="21"/>
          <w:szCs w:val="21"/>
        </w:rPr>
        <w:t>取标准系列工作液（</w:t>
      </w:r>
      <w:r>
        <w:rPr>
          <w:rFonts w:eastAsia="仿宋_GB2312"/>
          <w:kern w:val="2"/>
          <w:sz w:val="21"/>
          <w:szCs w:val="21"/>
        </w:rPr>
        <w:t>3.3.2</w:t>
      </w:r>
      <w:r>
        <w:rPr>
          <w:rFonts w:eastAsia="仿宋_GB2312"/>
          <w:kern w:val="2"/>
          <w:sz w:val="21"/>
          <w:szCs w:val="21"/>
        </w:rPr>
        <w:t>），于波长</w:t>
      </w:r>
      <w:r>
        <w:rPr>
          <w:rFonts w:eastAsia="仿宋_GB2312"/>
          <w:kern w:val="2"/>
          <w:sz w:val="21"/>
          <w:szCs w:val="21"/>
        </w:rPr>
        <w:t>360nm</w:t>
      </w:r>
      <w:r>
        <w:rPr>
          <w:rFonts w:eastAsia="仿宋_GB2312"/>
          <w:kern w:val="2"/>
          <w:sz w:val="21"/>
          <w:szCs w:val="21"/>
        </w:rPr>
        <w:t>测定吸光度，以芦丁标准工作液的浓度为横坐标，吸光度值为纵坐标，绘制标准曲线。</w:t>
      </w:r>
    </w:p>
    <w:p w:rsidR="00311B30" w:rsidRDefault="00311B30" w:rsidP="00311B30">
      <w:pPr>
        <w:widowControl w:val="0"/>
        <w:spacing w:line="380" w:lineRule="exact"/>
        <w:jc w:val="both"/>
        <w:rPr>
          <w:rFonts w:eastAsia="仿宋_GB2312"/>
          <w:kern w:val="2"/>
          <w:sz w:val="21"/>
          <w:szCs w:val="21"/>
        </w:rPr>
      </w:pPr>
      <w:r>
        <w:rPr>
          <w:rFonts w:eastAsia="仿宋_GB2312"/>
          <w:kern w:val="2"/>
          <w:sz w:val="21"/>
          <w:szCs w:val="21"/>
        </w:rPr>
        <w:t xml:space="preserve">5.3 </w:t>
      </w:r>
      <w:r>
        <w:rPr>
          <w:rFonts w:eastAsia="仿宋_GB2312"/>
          <w:kern w:val="2"/>
          <w:sz w:val="21"/>
          <w:szCs w:val="21"/>
        </w:rPr>
        <w:t>试样溶液的测定</w:t>
      </w:r>
    </w:p>
    <w:p w:rsidR="00311B30" w:rsidRDefault="00311B30" w:rsidP="00311B30">
      <w:pPr>
        <w:widowControl w:val="0"/>
        <w:spacing w:line="380" w:lineRule="exact"/>
        <w:ind w:firstLineChars="200" w:firstLine="420"/>
        <w:jc w:val="both"/>
        <w:rPr>
          <w:rFonts w:eastAsia="仿宋_GB2312"/>
          <w:kern w:val="2"/>
          <w:sz w:val="21"/>
          <w:szCs w:val="21"/>
        </w:rPr>
      </w:pPr>
      <w:r>
        <w:rPr>
          <w:rFonts w:eastAsia="仿宋_GB2312"/>
          <w:kern w:val="2"/>
          <w:sz w:val="21"/>
          <w:szCs w:val="21"/>
        </w:rPr>
        <w:t>取试样溶液（</w:t>
      </w:r>
      <w:r>
        <w:rPr>
          <w:rFonts w:eastAsia="仿宋_GB2312"/>
          <w:kern w:val="2"/>
          <w:sz w:val="21"/>
          <w:szCs w:val="21"/>
        </w:rPr>
        <w:t>5.1</w:t>
      </w:r>
      <w:r>
        <w:rPr>
          <w:rFonts w:eastAsia="仿宋_GB2312"/>
          <w:kern w:val="2"/>
          <w:sz w:val="21"/>
          <w:szCs w:val="21"/>
        </w:rPr>
        <w:t>），于波长</w:t>
      </w:r>
      <w:r>
        <w:rPr>
          <w:rFonts w:eastAsia="仿宋_GB2312"/>
          <w:kern w:val="2"/>
          <w:sz w:val="21"/>
          <w:szCs w:val="21"/>
        </w:rPr>
        <w:t>360nm</w:t>
      </w:r>
      <w:r>
        <w:rPr>
          <w:rFonts w:eastAsia="仿宋_GB2312"/>
          <w:kern w:val="2"/>
          <w:sz w:val="21"/>
          <w:szCs w:val="21"/>
        </w:rPr>
        <w:t>测定吸光度，根据标准曲线得到试样溶液中总黄酮的浓度，平行测定次数不少于两次。</w:t>
      </w:r>
    </w:p>
    <w:p w:rsidR="00311B30" w:rsidRDefault="00311B30" w:rsidP="00311B30">
      <w:pPr>
        <w:widowControl w:val="0"/>
        <w:spacing w:line="380" w:lineRule="exact"/>
        <w:ind w:firstLineChars="200" w:firstLine="420"/>
        <w:jc w:val="both"/>
        <w:rPr>
          <w:rFonts w:eastAsia="仿宋_GB2312"/>
          <w:kern w:val="2"/>
          <w:sz w:val="21"/>
          <w:szCs w:val="21"/>
        </w:rPr>
      </w:pPr>
    </w:p>
    <w:p w:rsidR="00311B30" w:rsidRDefault="00311B30" w:rsidP="00311B30">
      <w:pPr>
        <w:widowControl w:val="0"/>
        <w:numPr>
          <w:ilvl w:val="0"/>
          <w:numId w:val="13"/>
        </w:numPr>
        <w:adjustRightInd/>
        <w:snapToGrid/>
        <w:spacing w:after="0" w:line="380" w:lineRule="exact"/>
        <w:jc w:val="both"/>
        <w:rPr>
          <w:rFonts w:eastAsia="仿宋_GB2312"/>
          <w:kern w:val="2"/>
          <w:sz w:val="21"/>
          <w:szCs w:val="21"/>
        </w:rPr>
      </w:pPr>
      <w:r>
        <w:rPr>
          <w:rFonts w:eastAsia="仿宋_GB2312"/>
          <w:kern w:val="2"/>
          <w:sz w:val="21"/>
          <w:szCs w:val="21"/>
        </w:rPr>
        <w:t>结果计算</w:t>
      </w:r>
    </w:p>
    <w:p w:rsidR="00311B30" w:rsidRDefault="00311B30" w:rsidP="00311B30">
      <w:pPr>
        <w:pStyle w:val="afffe"/>
        <w:tabs>
          <w:tab w:val="left" w:pos="720"/>
        </w:tabs>
        <w:ind w:left="360" w:firstLineChars="0" w:firstLine="0"/>
        <w:rPr>
          <w:rFonts w:eastAsia="仿宋_GB2312"/>
          <w:szCs w:val="21"/>
        </w:rPr>
      </w:pPr>
      <w:r>
        <w:rPr>
          <w:rFonts w:eastAsia="仿宋_GB2312"/>
          <w:szCs w:val="21"/>
        </w:rPr>
        <w:t>试样中总黄酮含量按下式计算</w:t>
      </w:r>
      <w:r>
        <w:rPr>
          <w:rFonts w:eastAsia="仿宋_GB2312"/>
          <w:szCs w:val="21"/>
        </w:rPr>
        <w:t>:</w:t>
      </w:r>
    </w:p>
    <w:p w:rsidR="00311B30" w:rsidRDefault="00311B30" w:rsidP="00311B30">
      <w:pPr>
        <w:widowControl w:val="0"/>
        <w:spacing w:line="720" w:lineRule="auto"/>
        <w:ind w:left="357"/>
        <w:jc w:val="center"/>
        <w:rPr>
          <w:rFonts w:eastAsia="仿宋_GB2312"/>
          <w:kern w:val="2"/>
          <w:sz w:val="28"/>
          <w:szCs w:val="28"/>
        </w:rPr>
      </w:pPr>
      <w:r>
        <w:rPr>
          <w:rFonts w:eastAsia="仿宋_GB2312"/>
          <w:position w:val="-26"/>
          <w:lang w:val="en-US" w:eastAsia="zh-CN"/>
        </w:rPr>
        <w:object w:dxaOrig="1779" w:dyaOrig="599">
          <v:shape id="对象 143" o:spid="_x0000_i1044" type="#_x0000_t75" style="width:111pt;height:37.5pt;mso-wrap-style:square;mso-position-horizontal-relative:page;mso-position-vertical-relative:page" o:ole="">
            <v:fill o:detectmouseclick="t"/>
            <v:imagedata r:id="rId72" o:title=""/>
          </v:shape>
          <o:OLEObject Type="Embed" ProgID="Equation.KSEE3" ShapeID="对象 143" DrawAspect="Content" ObjectID="_1666770952" r:id="rId73">
            <o:FieldCodes>\* MERGEFORMAT</o:FieldCodes>
          </o:OLEObject>
        </w:object>
      </w:r>
    </w:p>
    <w:p w:rsidR="00311B30" w:rsidRDefault="00311B30" w:rsidP="00311B30">
      <w:pPr>
        <w:widowControl w:val="0"/>
        <w:spacing w:line="380" w:lineRule="exact"/>
        <w:ind w:firstLineChars="200" w:firstLine="420"/>
        <w:rPr>
          <w:rFonts w:eastAsia="仿宋_GB2312"/>
          <w:bCs/>
          <w:kern w:val="2"/>
          <w:sz w:val="21"/>
          <w:szCs w:val="21"/>
        </w:rPr>
      </w:pPr>
      <w:r>
        <w:rPr>
          <w:rFonts w:eastAsia="仿宋_GB2312"/>
          <w:bCs/>
          <w:kern w:val="2"/>
          <w:sz w:val="21"/>
          <w:szCs w:val="21"/>
        </w:rPr>
        <w:t>式中：</w:t>
      </w:r>
    </w:p>
    <w:p w:rsidR="00311B30" w:rsidRDefault="00311B30" w:rsidP="00311B30">
      <w:pPr>
        <w:widowControl w:val="0"/>
        <w:spacing w:line="380" w:lineRule="exact"/>
        <w:ind w:firstLineChars="200" w:firstLine="420"/>
        <w:rPr>
          <w:rFonts w:eastAsia="仿宋_GB2312"/>
          <w:bCs/>
          <w:kern w:val="2"/>
          <w:sz w:val="21"/>
          <w:szCs w:val="21"/>
        </w:rPr>
      </w:pPr>
      <w:r>
        <w:rPr>
          <w:rFonts w:eastAsia="仿宋_GB2312"/>
          <w:bCs/>
          <w:i/>
          <w:kern w:val="2"/>
          <w:sz w:val="21"/>
          <w:szCs w:val="21"/>
        </w:rPr>
        <w:t>X</w:t>
      </w:r>
      <w:r>
        <w:rPr>
          <w:rFonts w:eastAsia="仿宋_GB2312"/>
          <w:kern w:val="2"/>
          <w:sz w:val="21"/>
          <w:szCs w:val="21"/>
        </w:rPr>
        <w:t>—</w:t>
      </w:r>
      <w:r>
        <w:rPr>
          <w:rFonts w:eastAsia="仿宋_GB2312"/>
          <w:bCs/>
          <w:kern w:val="2"/>
          <w:sz w:val="21"/>
          <w:szCs w:val="21"/>
        </w:rPr>
        <w:t>试样中总黄酮的含量，以芦丁（</w:t>
      </w:r>
      <w:r>
        <w:rPr>
          <w:rFonts w:eastAsia="仿宋_GB2312"/>
          <w:bCs/>
          <w:kern w:val="2"/>
          <w:sz w:val="21"/>
          <w:szCs w:val="21"/>
        </w:rPr>
        <w:t>C</w:t>
      </w:r>
      <w:r>
        <w:rPr>
          <w:rFonts w:eastAsia="仿宋_GB2312"/>
          <w:bCs/>
          <w:kern w:val="2"/>
          <w:sz w:val="21"/>
          <w:szCs w:val="21"/>
          <w:vertAlign w:val="subscript"/>
        </w:rPr>
        <w:t>27</w:t>
      </w:r>
      <w:r>
        <w:rPr>
          <w:rFonts w:eastAsia="仿宋_GB2312"/>
          <w:bCs/>
          <w:kern w:val="2"/>
          <w:sz w:val="21"/>
          <w:szCs w:val="21"/>
        </w:rPr>
        <w:t>H</w:t>
      </w:r>
      <w:r>
        <w:rPr>
          <w:rFonts w:eastAsia="仿宋_GB2312"/>
          <w:bCs/>
          <w:kern w:val="2"/>
          <w:sz w:val="21"/>
          <w:szCs w:val="21"/>
          <w:vertAlign w:val="subscript"/>
        </w:rPr>
        <w:t>30</w:t>
      </w:r>
      <w:r>
        <w:rPr>
          <w:rFonts w:eastAsia="仿宋_GB2312"/>
          <w:bCs/>
          <w:kern w:val="2"/>
          <w:sz w:val="21"/>
          <w:szCs w:val="21"/>
        </w:rPr>
        <w:t>O</w:t>
      </w:r>
      <w:r>
        <w:rPr>
          <w:rFonts w:eastAsia="仿宋_GB2312"/>
          <w:bCs/>
          <w:kern w:val="2"/>
          <w:sz w:val="21"/>
          <w:szCs w:val="21"/>
          <w:vertAlign w:val="subscript"/>
        </w:rPr>
        <w:t>16</w:t>
      </w:r>
      <w:r>
        <w:rPr>
          <w:rFonts w:eastAsia="仿宋_GB2312"/>
          <w:bCs/>
          <w:kern w:val="2"/>
          <w:sz w:val="21"/>
          <w:szCs w:val="21"/>
        </w:rPr>
        <w:t>）计，</w:t>
      </w:r>
      <w:r>
        <w:rPr>
          <w:rFonts w:eastAsia="仿宋_GB2312"/>
          <w:bCs/>
          <w:kern w:val="2"/>
          <w:sz w:val="21"/>
          <w:szCs w:val="21"/>
        </w:rPr>
        <w:t xml:space="preserve"> </w:t>
      </w:r>
      <w:r>
        <w:rPr>
          <w:rFonts w:eastAsia="仿宋_GB2312"/>
          <w:bCs/>
          <w:kern w:val="2"/>
          <w:sz w:val="21"/>
          <w:szCs w:val="21"/>
        </w:rPr>
        <w:t>单位为克每一百克或克每一百毫升（</w:t>
      </w:r>
      <w:r>
        <w:rPr>
          <w:rFonts w:eastAsia="仿宋_GB2312"/>
          <w:bCs/>
          <w:kern w:val="2"/>
          <w:sz w:val="21"/>
          <w:szCs w:val="21"/>
        </w:rPr>
        <w:t>g/100g</w:t>
      </w:r>
      <w:r>
        <w:rPr>
          <w:rFonts w:eastAsia="仿宋_GB2312"/>
          <w:bCs/>
          <w:kern w:val="2"/>
          <w:sz w:val="21"/>
          <w:szCs w:val="21"/>
        </w:rPr>
        <w:t>或</w:t>
      </w:r>
      <w:r>
        <w:rPr>
          <w:rFonts w:eastAsia="仿宋_GB2312"/>
          <w:bCs/>
          <w:kern w:val="2"/>
          <w:sz w:val="21"/>
          <w:szCs w:val="21"/>
        </w:rPr>
        <w:t>g/100mL</w:t>
      </w:r>
      <w:r>
        <w:rPr>
          <w:rFonts w:eastAsia="仿宋_GB2312"/>
          <w:bCs/>
          <w:kern w:val="2"/>
          <w:sz w:val="21"/>
          <w:szCs w:val="21"/>
        </w:rPr>
        <w:t>）；</w:t>
      </w:r>
    </w:p>
    <w:p w:rsidR="00311B30" w:rsidRDefault="00311B30" w:rsidP="00311B30">
      <w:pPr>
        <w:widowControl w:val="0"/>
        <w:spacing w:line="380" w:lineRule="exact"/>
        <w:ind w:firstLineChars="200" w:firstLine="420"/>
        <w:rPr>
          <w:rFonts w:eastAsia="仿宋_GB2312"/>
          <w:bCs/>
          <w:kern w:val="2"/>
          <w:sz w:val="21"/>
          <w:szCs w:val="21"/>
        </w:rPr>
      </w:pPr>
      <w:r>
        <w:rPr>
          <w:rFonts w:eastAsia="仿宋_GB2312"/>
          <w:bCs/>
          <w:i/>
          <w:kern w:val="2"/>
          <w:sz w:val="21"/>
          <w:szCs w:val="21"/>
        </w:rPr>
        <w:t>C</w:t>
      </w:r>
      <w:r>
        <w:rPr>
          <w:rFonts w:eastAsia="仿宋_GB2312"/>
          <w:kern w:val="2"/>
          <w:sz w:val="21"/>
          <w:szCs w:val="21"/>
        </w:rPr>
        <w:t>—</w:t>
      </w:r>
      <w:r>
        <w:rPr>
          <w:rFonts w:eastAsia="仿宋_GB2312"/>
          <w:kern w:val="2"/>
          <w:sz w:val="21"/>
          <w:szCs w:val="21"/>
        </w:rPr>
        <w:t>试样</w:t>
      </w:r>
      <w:r>
        <w:rPr>
          <w:rFonts w:eastAsia="仿宋_GB2312"/>
          <w:bCs/>
          <w:kern w:val="2"/>
          <w:sz w:val="21"/>
          <w:szCs w:val="21"/>
        </w:rPr>
        <w:t>溶液中总黄酮的浓度，</w:t>
      </w:r>
      <w:r>
        <w:rPr>
          <w:rFonts w:eastAsia="仿宋_GB2312"/>
          <w:kern w:val="2"/>
          <w:sz w:val="21"/>
          <w:szCs w:val="21"/>
        </w:rPr>
        <w:t>单位为毫克每毫升（</w:t>
      </w:r>
      <w:r>
        <w:rPr>
          <w:rFonts w:eastAsia="仿宋_GB2312"/>
          <w:kern w:val="2"/>
          <w:sz w:val="21"/>
          <w:szCs w:val="21"/>
        </w:rPr>
        <w:t>mg/mL</w:t>
      </w:r>
      <w:r>
        <w:rPr>
          <w:rFonts w:eastAsia="仿宋_GB2312"/>
          <w:kern w:val="2"/>
          <w:sz w:val="21"/>
          <w:szCs w:val="21"/>
        </w:rPr>
        <w:t>）</w:t>
      </w:r>
      <w:r>
        <w:rPr>
          <w:rFonts w:eastAsia="仿宋_GB2312"/>
          <w:bCs/>
          <w:kern w:val="2"/>
          <w:sz w:val="21"/>
          <w:szCs w:val="21"/>
        </w:rPr>
        <w:t>；</w:t>
      </w:r>
    </w:p>
    <w:p w:rsidR="00311B30" w:rsidRDefault="00311B30" w:rsidP="00311B30">
      <w:pPr>
        <w:widowControl w:val="0"/>
        <w:spacing w:line="380" w:lineRule="exact"/>
        <w:ind w:firstLineChars="200" w:firstLine="420"/>
        <w:rPr>
          <w:rFonts w:eastAsia="仿宋_GB2312"/>
          <w:bCs/>
          <w:kern w:val="2"/>
          <w:sz w:val="21"/>
          <w:szCs w:val="21"/>
        </w:rPr>
      </w:pPr>
      <w:r>
        <w:rPr>
          <w:rFonts w:eastAsia="仿宋_GB2312"/>
          <w:bCs/>
          <w:i/>
          <w:kern w:val="2"/>
          <w:sz w:val="21"/>
          <w:szCs w:val="21"/>
        </w:rPr>
        <w:t>V</w:t>
      </w:r>
      <w:r>
        <w:rPr>
          <w:rFonts w:eastAsia="仿宋_GB2312"/>
          <w:bCs/>
          <w:i/>
          <w:kern w:val="2"/>
          <w:sz w:val="21"/>
          <w:szCs w:val="21"/>
          <w:vertAlign w:val="subscript"/>
        </w:rPr>
        <w:t>1</w:t>
      </w:r>
      <w:r>
        <w:rPr>
          <w:rFonts w:eastAsia="仿宋_GB2312"/>
          <w:kern w:val="2"/>
          <w:sz w:val="21"/>
          <w:szCs w:val="21"/>
        </w:rPr>
        <w:t>—</w:t>
      </w:r>
      <w:r>
        <w:rPr>
          <w:rFonts w:eastAsia="仿宋_GB2312"/>
          <w:bCs/>
          <w:kern w:val="2"/>
          <w:sz w:val="21"/>
          <w:szCs w:val="21"/>
        </w:rPr>
        <w:t>试样定容体积，</w:t>
      </w:r>
      <w:r>
        <w:rPr>
          <w:rFonts w:eastAsia="仿宋_GB2312"/>
          <w:kern w:val="2"/>
          <w:sz w:val="21"/>
          <w:szCs w:val="21"/>
        </w:rPr>
        <w:t>单位为毫升（</w:t>
      </w:r>
      <w:r>
        <w:rPr>
          <w:rFonts w:eastAsia="仿宋_GB2312"/>
          <w:kern w:val="2"/>
          <w:sz w:val="21"/>
          <w:szCs w:val="21"/>
        </w:rPr>
        <w:t>mL</w:t>
      </w:r>
      <w:r>
        <w:rPr>
          <w:rFonts w:eastAsia="仿宋_GB2312"/>
          <w:kern w:val="2"/>
          <w:sz w:val="21"/>
          <w:szCs w:val="21"/>
        </w:rPr>
        <w:t>）</w:t>
      </w:r>
      <w:r>
        <w:rPr>
          <w:rFonts w:eastAsia="仿宋_GB2312"/>
          <w:bCs/>
          <w:kern w:val="2"/>
          <w:sz w:val="21"/>
          <w:szCs w:val="21"/>
        </w:rPr>
        <w:t>；</w:t>
      </w:r>
    </w:p>
    <w:p w:rsidR="00311B30" w:rsidRDefault="00311B30" w:rsidP="00311B30">
      <w:pPr>
        <w:widowControl w:val="0"/>
        <w:spacing w:line="380" w:lineRule="exact"/>
        <w:ind w:firstLineChars="200" w:firstLine="420"/>
        <w:rPr>
          <w:rFonts w:eastAsia="仿宋_GB2312"/>
          <w:bCs/>
          <w:kern w:val="2"/>
          <w:sz w:val="21"/>
          <w:szCs w:val="21"/>
        </w:rPr>
      </w:pPr>
      <w:r>
        <w:rPr>
          <w:rFonts w:eastAsia="仿宋_GB2312"/>
          <w:bCs/>
          <w:i/>
          <w:kern w:val="2"/>
          <w:sz w:val="21"/>
          <w:szCs w:val="21"/>
        </w:rPr>
        <w:t>V</w:t>
      </w:r>
      <w:r>
        <w:rPr>
          <w:rFonts w:eastAsia="仿宋_GB2312"/>
          <w:bCs/>
          <w:i/>
          <w:kern w:val="2"/>
          <w:sz w:val="21"/>
          <w:szCs w:val="21"/>
          <w:vertAlign w:val="subscript"/>
        </w:rPr>
        <w:t>2</w:t>
      </w:r>
      <w:r>
        <w:rPr>
          <w:rFonts w:eastAsia="仿宋_GB2312"/>
          <w:kern w:val="2"/>
          <w:sz w:val="21"/>
          <w:szCs w:val="21"/>
        </w:rPr>
        <w:t>—</w:t>
      </w:r>
      <w:r>
        <w:rPr>
          <w:rFonts w:eastAsia="仿宋_GB2312"/>
          <w:bCs/>
          <w:kern w:val="2"/>
          <w:sz w:val="21"/>
          <w:szCs w:val="21"/>
        </w:rPr>
        <w:t>吸取试样溶液体积，</w:t>
      </w:r>
      <w:r>
        <w:rPr>
          <w:rFonts w:eastAsia="仿宋_GB2312"/>
          <w:kern w:val="2"/>
          <w:sz w:val="21"/>
          <w:szCs w:val="21"/>
        </w:rPr>
        <w:t>单位为毫升（</w:t>
      </w:r>
      <w:r>
        <w:rPr>
          <w:rFonts w:eastAsia="仿宋_GB2312"/>
          <w:kern w:val="2"/>
          <w:sz w:val="21"/>
          <w:szCs w:val="21"/>
        </w:rPr>
        <w:t>mL</w:t>
      </w:r>
      <w:r>
        <w:rPr>
          <w:rFonts w:eastAsia="仿宋_GB2312"/>
          <w:kern w:val="2"/>
          <w:sz w:val="21"/>
          <w:szCs w:val="21"/>
        </w:rPr>
        <w:t>）</w:t>
      </w:r>
      <w:r>
        <w:rPr>
          <w:rFonts w:eastAsia="仿宋_GB2312"/>
          <w:bCs/>
          <w:kern w:val="2"/>
          <w:sz w:val="21"/>
          <w:szCs w:val="21"/>
        </w:rPr>
        <w:t>；</w:t>
      </w:r>
    </w:p>
    <w:p w:rsidR="00311B30" w:rsidRDefault="00311B30" w:rsidP="00311B30">
      <w:pPr>
        <w:widowControl w:val="0"/>
        <w:spacing w:line="380" w:lineRule="exact"/>
        <w:ind w:firstLineChars="200" w:firstLine="420"/>
        <w:rPr>
          <w:rFonts w:eastAsia="仿宋_GB2312"/>
          <w:bCs/>
          <w:kern w:val="2"/>
          <w:sz w:val="21"/>
          <w:szCs w:val="21"/>
        </w:rPr>
      </w:pPr>
      <w:r>
        <w:rPr>
          <w:rFonts w:eastAsia="仿宋_GB2312"/>
          <w:bCs/>
          <w:i/>
          <w:kern w:val="2"/>
          <w:sz w:val="21"/>
          <w:szCs w:val="21"/>
        </w:rPr>
        <w:t>V</w:t>
      </w:r>
      <w:r>
        <w:rPr>
          <w:rFonts w:eastAsia="仿宋_GB2312"/>
          <w:bCs/>
          <w:i/>
          <w:kern w:val="2"/>
          <w:sz w:val="21"/>
          <w:szCs w:val="21"/>
          <w:vertAlign w:val="subscript"/>
        </w:rPr>
        <w:t>3</w:t>
      </w:r>
      <w:r>
        <w:rPr>
          <w:rFonts w:eastAsia="仿宋_GB2312"/>
          <w:kern w:val="2"/>
          <w:sz w:val="21"/>
          <w:szCs w:val="21"/>
        </w:rPr>
        <w:t>—</w:t>
      </w:r>
      <w:r>
        <w:rPr>
          <w:rFonts w:eastAsia="仿宋_GB2312"/>
          <w:bCs/>
          <w:kern w:val="2"/>
          <w:sz w:val="21"/>
          <w:szCs w:val="21"/>
        </w:rPr>
        <w:t>过柱后定容体积，</w:t>
      </w:r>
      <w:r>
        <w:rPr>
          <w:rFonts w:eastAsia="仿宋_GB2312"/>
          <w:kern w:val="2"/>
          <w:sz w:val="21"/>
          <w:szCs w:val="21"/>
        </w:rPr>
        <w:t>单位为毫升（</w:t>
      </w:r>
      <w:r>
        <w:rPr>
          <w:rFonts w:eastAsia="仿宋_GB2312"/>
          <w:kern w:val="2"/>
          <w:sz w:val="21"/>
          <w:szCs w:val="21"/>
        </w:rPr>
        <w:t>mL</w:t>
      </w:r>
      <w:r>
        <w:rPr>
          <w:rFonts w:eastAsia="仿宋_GB2312"/>
          <w:kern w:val="2"/>
          <w:sz w:val="21"/>
          <w:szCs w:val="21"/>
        </w:rPr>
        <w:t>）</w:t>
      </w:r>
      <w:r>
        <w:rPr>
          <w:rFonts w:eastAsia="仿宋_GB2312"/>
          <w:bCs/>
          <w:kern w:val="2"/>
          <w:sz w:val="21"/>
          <w:szCs w:val="21"/>
        </w:rPr>
        <w:t>；</w:t>
      </w:r>
    </w:p>
    <w:p w:rsidR="00311B30" w:rsidRDefault="00311B30" w:rsidP="00311B30">
      <w:pPr>
        <w:widowControl w:val="0"/>
        <w:spacing w:line="380" w:lineRule="exact"/>
        <w:ind w:firstLineChars="200" w:firstLine="420"/>
        <w:rPr>
          <w:rFonts w:eastAsia="仿宋_GB2312"/>
          <w:bCs/>
          <w:kern w:val="2"/>
          <w:sz w:val="21"/>
          <w:szCs w:val="21"/>
        </w:rPr>
      </w:pPr>
      <w:r>
        <w:rPr>
          <w:rFonts w:eastAsia="仿宋_GB2312"/>
          <w:bCs/>
          <w:i/>
          <w:kern w:val="2"/>
          <w:sz w:val="21"/>
          <w:szCs w:val="21"/>
        </w:rPr>
        <w:t>M</w:t>
      </w:r>
      <w:r>
        <w:rPr>
          <w:rFonts w:eastAsia="仿宋_GB2312"/>
          <w:kern w:val="2"/>
          <w:sz w:val="21"/>
          <w:szCs w:val="21"/>
        </w:rPr>
        <w:t>—</w:t>
      </w:r>
      <w:r>
        <w:rPr>
          <w:rFonts w:eastAsia="仿宋_GB2312"/>
          <w:bCs/>
          <w:kern w:val="2"/>
          <w:sz w:val="21"/>
          <w:szCs w:val="21"/>
        </w:rPr>
        <w:t>试样取样量，</w:t>
      </w:r>
      <w:r>
        <w:rPr>
          <w:rFonts w:eastAsia="仿宋_GB2312"/>
          <w:kern w:val="2"/>
          <w:sz w:val="21"/>
          <w:szCs w:val="21"/>
        </w:rPr>
        <w:t>单位为克或毫升（</w:t>
      </w:r>
      <w:r>
        <w:rPr>
          <w:rFonts w:eastAsia="仿宋_GB2312"/>
          <w:bCs/>
          <w:kern w:val="2"/>
          <w:sz w:val="21"/>
          <w:szCs w:val="21"/>
        </w:rPr>
        <w:t>g</w:t>
      </w:r>
      <w:r>
        <w:rPr>
          <w:rFonts w:eastAsia="仿宋_GB2312"/>
          <w:bCs/>
          <w:kern w:val="2"/>
          <w:sz w:val="21"/>
          <w:szCs w:val="21"/>
        </w:rPr>
        <w:t>或</w:t>
      </w:r>
      <w:r>
        <w:rPr>
          <w:rFonts w:eastAsia="仿宋_GB2312"/>
          <w:bCs/>
          <w:kern w:val="2"/>
          <w:sz w:val="21"/>
          <w:szCs w:val="21"/>
        </w:rPr>
        <w:t>mL</w:t>
      </w:r>
      <w:r>
        <w:rPr>
          <w:rFonts w:eastAsia="仿宋_GB2312"/>
          <w:bCs/>
          <w:kern w:val="2"/>
          <w:sz w:val="21"/>
          <w:szCs w:val="21"/>
        </w:rPr>
        <w:t>）。</w:t>
      </w:r>
    </w:p>
    <w:p w:rsidR="00311B30" w:rsidRDefault="00311B30" w:rsidP="00311B30">
      <w:pPr>
        <w:widowControl w:val="0"/>
        <w:spacing w:line="380" w:lineRule="exact"/>
        <w:ind w:firstLineChars="200" w:firstLine="420"/>
        <w:jc w:val="both"/>
        <w:rPr>
          <w:rFonts w:eastAsia="仿宋_GB2312"/>
          <w:kern w:val="2"/>
          <w:sz w:val="21"/>
          <w:szCs w:val="21"/>
        </w:rPr>
      </w:pPr>
      <w:r>
        <w:rPr>
          <w:rFonts w:eastAsia="仿宋_GB2312"/>
          <w:kern w:val="2"/>
          <w:sz w:val="21"/>
          <w:szCs w:val="21"/>
        </w:rPr>
        <w:t>计算结果以重复</w:t>
      </w:r>
      <w:r>
        <w:rPr>
          <w:rFonts w:eastAsia="仿宋_GB2312" w:hint="eastAsia"/>
          <w:kern w:val="2"/>
          <w:sz w:val="21"/>
          <w:szCs w:val="21"/>
        </w:rPr>
        <w:t>性</w:t>
      </w:r>
      <w:r>
        <w:rPr>
          <w:rFonts w:eastAsia="仿宋_GB2312"/>
          <w:kern w:val="2"/>
          <w:sz w:val="21"/>
          <w:szCs w:val="21"/>
        </w:rPr>
        <w:t>条件下获得的两次独立测定结果的算术平均值表示，保留三位有效数字。</w:t>
      </w:r>
    </w:p>
    <w:p w:rsidR="00311B30" w:rsidRDefault="00311B30" w:rsidP="00311B30">
      <w:pPr>
        <w:widowControl w:val="0"/>
        <w:spacing w:line="380" w:lineRule="exact"/>
        <w:ind w:firstLineChars="200" w:firstLine="420"/>
        <w:jc w:val="both"/>
        <w:rPr>
          <w:rFonts w:eastAsia="仿宋_GB2312"/>
          <w:kern w:val="2"/>
          <w:sz w:val="21"/>
          <w:szCs w:val="21"/>
        </w:rPr>
      </w:pPr>
    </w:p>
    <w:p w:rsidR="00311B30" w:rsidRDefault="00311B30" w:rsidP="00311B30">
      <w:pPr>
        <w:widowControl w:val="0"/>
        <w:numPr>
          <w:ilvl w:val="0"/>
          <w:numId w:val="13"/>
        </w:numPr>
        <w:adjustRightInd/>
        <w:snapToGrid/>
        <w:spacing w:after="0" w:line="380" w:lineRule="exact"/>
        <w:jc w:val="both"/>
        <w:rPr>
          <w:rFonts w:eastAsia="仿宋_GB2312"/>
          <w:bCs/>
          <w:spacing w:val="-4"/>
          <w:kern w:val="2"/>
          <w:sz w:val="21"/>
          <w:szCs w:val="21"/>
        </w:rPr>
      </w:pPr>
      <w:r>
        <w:rPr>
          <w:rFonts w:eastAsia="仿宋_GB2312"/>
          <w:bCs/>
          <w:spacing w:val="-4"/>
          <w:kern w:val="2"/>
          <w:sz w:val="21"/>
          <w:szCs w:val="21"/>
        </w:rPr>
        <w:t>精密度</w:t>
      </w:r>
    </w:p>
    <w:p w:rsidR="00311B30" w:rsidRDefault="00311B30" w:rsidP="00311B30">
      <w:pPr>
        <w:widowControl w:val="0"/>
        <w:tabs>
          <w:tab w:val="left" w:pos="720"/>
        </w:tabs>
        <w:spacing w:line="380" w:lineRule="exact"/>
        <w:ind w:firstLineChars="200" w:firstLine="420"/>
        <w:jc w:val="both"/>
        <w:rPr>
          <w:rFonts w:eastAsia="仿宋_GB2312"/>
          <w:kern w:val="2"/>
          <w:sz w:val="21"/>
          <w:szCs w:val="21"/>
        </w:rPr>
      </w:pPr>
      <w:r>
        <w:rPr>
          <w:rFonts w:eastAsia="仿宋_GB2312"/>
          <w:kern w:val="2"/>
          <w:sz w:val="21"/>
          <w:szCs w:val="21"/>
        </w:rPr>
        <w:t>在重复</w:t>
      </w:r>
      <w:r>
        <w:rPr>
          <w:rFonts w:eastAsia="仿宋_GB2312" w:hint="eastAsia"/>
          <w:kern w:val="2"/>
          <w:sz w:val="21"/>
          <w:szCs w:val="21"/>
        </w:rPr>
        <w:t>性</w:t>
      </w:r>
      <w:r>
        <w:rPr>
          <w:rFonts w:eastAsia="仿宋_GB2312"/>
          <w:kern w:val="2"/>
          <w:sz w:val="21"/>
          <w:szCs w:val="21"/>
        </w:rPr>
        <w:t>条件下获得的两次独立测定结果的绝对差值不得超过算术平均值的</w:t>
      </w:r>
      <w:r>
        <w:rPr>
          <w:rFonts w:eastAsia="仿宋_GB2312"/>
          <w:kern w:val="2"/>
          <w:sz w:val="21"/>
          <w:szCs w:val="21"/>
        </w:rPr>
        <w:t>10%</w:t>
      </w:r>
      <w:r>
        <w:rPr>
          <w:rFonts w:eastAsia="仿宋_GB2312"/>
          <w:kern w:val="2"/>
          <w:sz w:val="21"/>
          <w:szCs w:val="21"/>
        </w:rPr>
        <w:t>。</w:t>
      </w:r>
    </w:p>
    <w:p w:rsidR="00311B30" w:rsidRDefault="00311B30" w:rsidP="00311B30">
      <w:pPr>
        <w:widowControl w:val="0"/>
        <w:tabs>
          <w:tab w:val="left" w:pos="720"/>
        </w:tabs>
        <w:spacing w:line="380" w:lineRule="exact"/>
        <w:ind w:firstLineChars="200" w:firstLine="420"/>
        <w:jc w:val="both"/>
        <w:rPr>
          <w:rFonts w:eastAsia="仿宋_GB2312"/>
          <w:kern w:val="2"/>
          <w:sz w:val="21"/>
          <w:szCs w:val="21"/>
        </w:rPr>
      </w:pPr>
    </w:p>
    <w:p w:rsidR="00311B30" w:rsidRDefault="00311B30" w:rsidP="00311B30">
      <w:pPr>
        <w:pStyle w:val="afa"/>
        <w:tabs>
          <w:tab w:val="center" w:pos="4201"/>
          <w:tab w:val="right" w:leader="dot" w:pos="9298"/>
        </w:tabs>
        <w:spacing w:line="360" w:lineRule="auto"/>
        <w:ind w:firstLine="480"/>
        <w:jc w:val="center"/>
        <w:rPr>
          <w:rFonts w:ascii="Times New Roman" w:eastAsia="仿宋_GB2312"/>
          <w:b/>
          <w:bCs/>
          <w:kern w:val="0"/>
          <w:sz w:val="24"/>
          <w:szCs w:val="24"/>
        </w:rPr>
      </w:pPr>
      <w:bookmarkStart w:id="328" w:name="_Toc30260_WPSOffice_Level3"/>
      <w:bookmarkStart w:id="329" w:name="_Toc4186_WPSOffice_Level3"/>
      <w:r>
        <w:rPr>
          <w:rFonts w:ascii="Times New Roman" w:eastAsia="仿宋_GB2312"/>
          <w:b/>
          <w:bCs/>
          <w:kern w:val="0"/>
          <w:sz w:val="24"/>
          <w:szCs w:val="24"/>
        </w:rPr>
        <w:br w:type="page"/>
      </w:r>
      <w:r>
        <w:rPr>
          <w:rFonts w:ascii="Times New Roman" w:eastAsia="仿宋_GB2312"/>
          <w:b/>
          <w:bCs/>
          <w:kern w:val="0"/>
          <w:sz w:val="24"/>
          <w:szCs w:val="24"/>
        </w:rPr>
        <w:lastRenderedPageBreak/>
        <w:t>第二法</w:t>
      </w:r>
      <w:bookmarkEnd w:id="328"/>
      <w:bookmarkEnd w:id="329"/>
    </w:p>
    <w:p w:rsidR="00311B30" w:rsidRDefault="00311B30" w:rsidP="00311B30">
      <w:pPr>
        <w:widowControl w:val="0"/>
        <w:numPr>
          <w:ilvl w:val="0"/>
          <w:numId w:val="13"/>
        </w:numPr>
        <w:adjustRightInd/>
        <w:snapToGrid/>
        <w:spacing w:after="0" w:line="380" w:lineRule="exact"/>
        <w:jc w:val="both"/>
        <w:rPr>
          <w:rFonts w:eastAsia="仿宋_GB2312"/>
          <w:bCs/>
          <w:kern w:val="2"/>
          <w:sz w:val="21"/>
          <w:szCs w:val="21"/>
        </w:rPr>
      </w:pPr>
      <w:r>
        <w:rPr>
          <w:rFonts w:eastAsia="仿宋_GB2312"/>
          <w:bCs/>
          <w:kern w:val="2"/>
          <w:sz w:val="21"/>
          <w:szCs w:val="21"/>
        </w:rPr>
        <w:t>原理</w:t>
      </w:r>
    </w:p>
    <w:p w:rsidR="00311B30" w:rsidRDefault="00311B30" w:rsidP="00311B30">
      <w:pPr>
        <w:widowControl w:val="0"/>
        <w:spacing w:line="380" w:lineRule="exact"/>
        <w:ind w:firstLineChars="200" w:firstLine="420"/>
        <w:rPr>
          <w:rFonts w:eastAsia="仿宋_GB2312"/>
          <w:bCs/>
          <w:kern w:val="2"/>
          <w:sz w:val="21"/>
          <w:szCs w:val="21"/>
        </w:rPr>
      </w:pPr>
      <w:r>
        <w:rPr>
          <w:rFonts w:eastAsia="仿宋_GB2312"/>
          <w:bCs/>
          <w:kern w:val="2"/>
          <w:sz w:val="21"/>
          <w:szCs w:val="21"/>
        </w:rPr>
        <w:t>试样经预处理除杂后，以甲醇或</w:t>
      </w:r>
      <w:r>
        <w:rPr>
          <w:rFonts w:eastAsia="仿宋_GB2312"/>
          <w:bCs/>
          <w:kern w:val="2"/>
          <w:sz w:val="21"/>
          <w:szCs w:val="21"/>
        </w:rPr>
        <w:t>60%</w:t>
      </w:r>
      <w:r>
        <w:rPr>
          <w:rFonts w:eastAsia="仿宋_GB2312"/>
          <w:bCs/>
          <w:kern w:val="2"/>
          <w:sz w:val="21"/>
          <w:szCs w:val="21"/>
        </w:rPr>
        <w:t>乙醇溶液提取黄酮类成分。试样中的黄酮类成分可被亚硝酸钠还原，与硝酸铝生成络合物，在氢氧化钠溶液碱性条件下开环，生成</w:t>
      </w:r>
      <w:r>
        <w:rPr>
          <w:rFonts w:eastAsia="仿宋_GB2312"/>
          <w:bCs/>
          <w:kern w:val="2"/>
          <w:sz w:val="21"/>
          <w:szCs w:val="21"/>
        </w:rPr>
        <w:t>2-</w:t>
      </w:r>
      <w:r>
        <w:rPr>
          <w:rFonts w:eastAsia="仿宋_GB2312"/>
          <w:bCs/>
          <w:kern w:val="2"/>
          <w:sz w:val="21"/>
          <w:szCs w:val="21"/>
        </w:rPr>
        <w:t>羟基查尔酮而使溶液显特征的橙红色，采用分光光度法在</w:t>
      </w:r>
      <w:r>
        <w:rPr>
          <w:rFonts w:eastAsia="仿宋_GB2312"/>
          <w:bCs/>
          <w:kern w:val="2"/>
          <w:sz w:val="21"/>
          <w:szCs w:val="21"/>
        </w:rPr>
        <w:t>510nm</w:t>
      </w:r>
      <w:r>
        <w:rPr>
          <w:rFonts w:eastAsia="仿宋_GB2312"/>
          <w:bCs/>
          <w:kern w:val="2"/>
          <w:sz w:val="21"/>
          <w:szCs w:val="21"/>
        </w:rPr>
        <w:t>波长处测定吸光度，以芦丁为对照品，采用标准曲线法计算样品中总黄酮的含量。</w:t>
      </w:r>
    </w:p>
    <w:p w:rsidR="00311B30" w:rsidRDefault="00311B30" w:rsidP="00311B30">
      <w:pPr>
        <w:widowControl w:val="0"/>
        <w:spacing w:line="380" w:lineRule="exact"/>
        <w:ind w:firstLineChars="200" w:firstLine="420"/>
        <w:rPr>
          <w:rFonts w:eastAsia="仿宋_GB2312"/>
          <w:bCs/>
          <w:kern w:val="2"/>
          <w:sz w:val="21"/>
          <w:szCs w:val="21"/>
        </w:rPr>
      </w:pPr>
    </w:p>
    <w:p w:rsidR="00311B30" w:rsidRDefault="00311B30" w:rsidP="00311B30">
      <w:pPr>
        <w:widowControl w:val="0"/>
        <w:numPr>
          <w:ilvl w:val="0"/>
          <w:numId w:val="13"/>
        </w:numPr>
        <w:adjustRightInd/>
        <w:snapToGrid/>
        <w:spacing w:after="0" w:line="380" w:lineRule="exact"/>
        <w:jc w:val="both"/>
        <w:rPr>
          <w:rFonts w:eastAsia="仿宋_GB2312"/>
          <w:bCs/>
          <w:kern w:val="2"/>
          <w:sz w:val="21"/>
          <w:szCs w:val="21"/>
        </w:rPr>
      </w:pPr>
      <w:r>
        <w:rPr>
          <w:rFonts w:eastAsia="仿宋_GB2312"/>
          <w:bCs/>
          <w:kern w:val="2"/>
          <w:sz w:val="21"/>
          <w:szCs w:val="21"/>
        </w:rPr>
        <w:t>试剂和材料</w:t>
      </w:r>
    </w:p>
    <w:p w:rsidR="00311B30" w:rsidRDefault="00311B30" w:rsidP="00311B30">
      <w:pPr>
        <w:widowControl w:val="0"/>
        <w:spacing w:line="380" w:lineRule="exact"/>
        <w:ind w:firstLineChars="200" w:firstLine="360"/>
        <w:jc w:val="both"/>
        <w:rPr>
          <w:rFonts w:eastAsia="仿宋_GB2312"/>
          <w:kern w:val="2"/>
          <w:sz w:val="21"/>
          <w:szCs w:val="21"/>
        </w:rPr>
      </w:pPr>
      <w:r>
        <w:rPr>
          <w:rFonts w:eastAsia="仿宋_GB2312"/>
          <w:kern w:val="2"/>
          <w:sz w:val="18"/>
          <w:szCs w:val="18"/>
        </w:rPr>
        <w:t>注：除非另有说明，本方法所用试剂均为分析纯，</w:t>
      </w:r>
      <w:r>
        <w:rPr>
          <w:rFonts w:eastAsia="仿宋_GB2312"/>
          <w:kern w:val="2"/>
          <w:sz w:val="18"/>
          <w:szCs w:val="21"/>
        </w:rPr>
        <w:t>水为</w:t>
      </w:r>
      <w:r>
        <w:rPr>
          <w:rFonts w:eastAsia="仿宋_GB2312"/>
          <w:kern w:val="2"/>
          <w:sz w:val="18"/>
          <w:szCs w:val="21"/>
        </w:rPr>
        <w:t>GB/T 6682</w:t>
      </w:r>
      <w:r>
        <w:rPr>
          <w:rFonts w:eastAsia="仿宋_GB2312"/>
          <w:kern w:val="2"/>
          <w:sz w:val="18"/>
          <w:szCs w:val="21"/>
        </w:rPr>
        <w:t>规定的二级水或三级水。</w:t>
      </w:r>
    </w:p>
    <w:p w:rsidR="00311B30" w:rsidRDefault="00311B30" w:rsidP="00311B30">
      <w:pPr>
        <w:widowControl w:val="0"/>
        <w:spacing w:line="380" w:lineRule="exact"/>
        <w:jc w:val="both"/>
        <w:rPr>
          <w:rFonts w:eastAsia="仿宋_GB2312"/>
          <w:kern w:val="2"/>
          <w:sz w:val="21"/>
          <w:szCs w:val="21"/>
        </w:rPr>
      </w:pPr>
      <w:r>
        <w:rPr>
          <w:rFonts w:eastAsia="仿宋_GB2312"/>
          <w:kern w:val="2"/>
          <w:sz w:val="21"/>
          <w:szCs w:val="21"/>
        </w:rPr>
        <w:t xml:space="preserve">9.1 </w:t>
      </w:r>
      <w:r>
        <w:rPr>
          <w:rFonts w:eastAsia="仿宋_GB2312"/>
          <w:kern w:val="2"/>
          <w:sz w:val="21"/>
          <w:szCs w:val="21"/>
        </w:rPr>
        <w:t>试剂</w:t>
      </w:r>
    </w:p>
    <w:p w:rsidR="00311B30" w:rsidRDefault="00311B30" w:rsidP="00311B30">
      <w:pPr>
        <w:widowControl w:val="0"/>
        <w:spacing w:line="380" w:lineRule="exact"/>
        <w:jc w:val="both"/>
        <w:rPr>
          <w:rFonts w:eastAsia="仿宋_GB2312"/>
          <w:sz w:val="21"/>
          <w:szCs w:val="21"/>
        </w:rPr>
      </w:pPr>
      <w:r>
        <w:rPr>
          <w:rFonts w:eastAsia="仿宋_GB2312"/>
          <w:kern w:val="2"/>
          <w:sz w:val="21"/>
          <w:szCs w:val="21"/>
        </w:rPr>
        <w:t xml:space="preserve">9.1.1 </w:t>
      </w:r>
      <w:r>
        <w:rPr>
          <w:rFonts w:eastAsia="仿宋_GB2312"/>
          <w:bCs/>
          <w:kern w:val="2"/>
          <w:sz w:val="21"/>
          <w:szCs w:val="21"/>
        </w:rPr>
        <w:t>亚硝酸钠（</w:t>
      </w:r>
      <w:r>
        <w:rPr>
          <w:rFonts w:eastAsia="仿宋_GB2312"/>
          <w:sz w:val="21"/>
          <w:szCs w:val="21"/>
        </w:rPr>
        <w:t>NaNO</w:t>
      </w:r>
      <w:r>
        <w:rPr>
          <w:rFonts w:eastAsia="仿宋_GB2312" w:hint="eastAsia"/>
          <w:sz w:val="21"/>
          <w:szCs w:val="21"/>
          <w:vertAlign w:val="subscript"/>
        </w:rPr>
        <w:t>2</w:t>
      </w:r>
      <w:r>
        <w:rPr>
          <w:rFonts w:eastAsia="仿宋_GB2312"/>
          <w:sz w:val="21"/>
          <w:szCs w:val="21"/>
        </w:rPr>
        <w:t>）。</w:t>
      </w:r>
    </w:p>
    <w:p w:rsidR="00311B30" w:rsidRDefault="00311B30" w:rsidP="00311B30">
      <w:pPr>
        <w:widowControl w:val="0"/>
        <w:spacing w:line="380" w:lineRule="exact"/>
        <w:jc w:val="both"/>
        <w:rPr>
          <w:rFonts w:eastAsia="仿宋_GB2312"/>
          <w:sz w:val="21"/>
          <w:szCs w:val="21"/>
        </w:rPr>
      </w:pPr>
      <w:r>
        <w:rPr>
          <w:rFonts w:eastAsia="仿宋_GB2312"/>
          <w:kern w:val="2"/>
          <w:sz w:val="21"/>
          <w:szCs w:val="21"/>
        </w:rPr>
        <w:t xml:space="preserve">9.1.2 </w:t>
      </w:r>
      <w:r>
        <w:rPr>
          <w:rFonts w:eastAsia="仿宋_GB2312"/>
          <w:bCs/>
          <w:kern w:val="2"/>
          <w:sz w:val="21"/>
          <w:szCs w:val="21"/>
        </w:rPr>
        <w:t>硝酸铝（</w:t>
      </w:r>
      <w:r>
        <w:rPr>
          <w:rFonts w:eastAsia="仿宋_GB2312"/>
          <w:sz w:val="21"/>
          <w:szCs w:val="21"/>
        </w:rPr>
        <w:t>Al(NO</w:t>
      </w:r>
      <w:r>
        <w:rPr>
          <w:rFonts w:eastAsia="仿宋_GB2312"/>
          <w:sz w:val="21"/>
          <w:szCs w:val="21"/>
          <w:vertAlign w:val="subscript"/>
        </w:rPr>
        <w:t>3</w:t>
      </w:r>
      <w:r>
        <w:rPr>
          <w:rFonts w:eastAsia="仿宋_GB2312"/>
          <w:sz w:val="21"/>
          <w:szCs w:val="21"/>
        </w:rPr>
        <w:t>)</w:t>
      </w:r>
      <w:r>
        <w:rPr>
          <w:rFonts w:eastAsia="仿宋_GB2312"/>
          <w:sz w:val="21"/>
          <w:szCs w:val="21"/>
          <w:vertAlign w:val="subscript"/>
        </w:rPr>
        <w:t>3</w:t>
      </w:r>
      <w:r>
        <w:rPr>
          <w:rFonts w:eastAsia="仿宋_GB2312"/>
          <w:sz w:val="21"/>
          <w:szCs w:val="21"/>
        </w:rPr>
        <w:t>·9H</w:t>
      </w:r>
      <w:r>
        <w:rPr>
          <w:rFonts w:eastAsia="仿宋_GB2312"/>
          <w:sz w:val="21"/>
          <w:szCs w:val="21"/>
          <w:vertAlign w:val="subscript"/>
        </w:rPr>
        <w:t>2</w:t>
      </w:r>
      <w:r>
        <w:rPr>
          <w:rFonts w:eastAsia="仿宋_GB2312"/>
          <w:sz w:val="21"/>
          <w:szCs w:val="21"/>
        </w:rPr>
        <w:t>O</w:t>
      </w:r>
      <w:r>
        <w:rPr>
          <w:rFonts w:eastAsia="仿宋_GB2312"/>
          <w:sz w:val="21"/>
          <w:szCs w:val="21"/>
        </w:rPr>
        <w:t>）。</w:t>
      </w:r>
    </w:p>
    <w:p w:rsidR="00311B30" w:rsidRDefault="00311B30" w:rsidP="00311B30">
      <w:pPr>
        <w:widowControl w:val="0"/>
        <w:spacing w:line="380" w:lineRule="exact"/>
        <w:jc w:val="both"/>
        <w:rPr>
          <w:rFonts w:eastAsia="仿宋_GB2312"/>
          <w:kern w:val="2"/>
          <w:sz w:val="21"/>
          <w:szCs w:val="21"/>
        </w:rPr>
      </w:pPr>
      <w:r>
        <w:rPr>
          <w:rFonts w:eastAsia="仿宋_GB2312"/>
          <w:kern w:val="2"/>
          <w:sz w:val="21"/>
          <w:szCs w:val="21"/>
        </w:rPr>
        <w:t xml:space="preserve">9.1.3 </w:t>
      </w:r>
      <w:r>
        <w:rPr>
          <w:rFonts w:eastAsia="仿宋_GB2312"/>
          <w:bCs/>
          <w:kern w:val="2"/>
          <w:sz w:val="21"/>
          <w:szCs w:val="21"/>
        </w:rPr>
        <w:t>氢氧化钠</w:t>
      </w:r>
      <w:r>
        <w:rPr>
          <w:rFonts w:eastAsia="仿宋_GB2312"/>
          <w:kern w:val="2"/>
          <w:sz w:val="21"/>
          <w:szCs w:val="21"/>
        </w:rPr>
        <w:t>（</w:t>
      </w:r>
      <w:r>
        <w:rPr>
          <w:rFonts w:eastAsia="仿宋_GB2312"/>
          <w:kern w:val="2"/>
          <w:sz w:val="21"/>
          <w:szCs w:val="21"/>
        </w:rPr>
        <w:t>NaOH</w:t>
      </w:r>
      <w:r>
        <w:rPr>
          <w:rFonts w:eastAsia="仿宋_GB2312"/>
          <w:kern w:val="2"/>
          <w:sz w:val="21"/>
          <w:szCs w:val="21"/>
        </w:rPr>
        <w:t>）。</w:t>
      </w:r>
    </w:p>
    <w:p w:rsidR="00311B30" w:rsidRDefault="00311B30" w:rsidP="00311B30">
      <w:pPr>
        <w:widowControl w:val="0"/>
        <w:spacing w:line="380" w:lineRule="exact"/>
        <w:jc w:val="both"/>
        <w:rPr>
          <w:rFonts w:eastAsia="仿宋_GB2312"/>
          <w:bCs/>
          <w:kern w:val="2"/>
          <w:sz w:val="21"/>
          <w:szCs w:val="21"/>
        </w:rPr>
      </w:pPr>
      <w:r>
        <w:rPr>
          <w:rFonts w:eastAsia="仿宋_GB2312"/>
          <w:kern w:val="2"/>
          <w:sz w:val="21"/>
          <w:szCs w:val="21"/>
        </w:rPr>
        <w:t xml:space="preserve">9.1.4 </w:t>
      </w:r>
      <w:r>
        <w:rPr>
          <w:rFonts w:eastAsia="仿宋_GB2312"/>
          <w:bCs/>
          <w:kern w:val="2"/>
          <w:sz w:val="21"/>
          <w:szCs w:val="21"/>
        </w:rPr>
        <w:t>石油醚（</w:t>
      </w:r>
      <w:r>
        <w:rPr>
          <w:rFonts w:eastAsia="仿宋_GB2312"/>
          <w:bCs/>
          <w:kern w:val="2"/>
          <w:sz w:val="21"/>
          <w:szCs w:val="21"/>
        </w:rPr>
        <w:t>60</w:t>
      </w:r>
      <w:r>
        <w:rPr>
          <w:rFonts w:eastAsia="仿宋_GB2312"/>
          <w:bCs/>
          <w:kern w:val="2"/>
          <w:sz w:val="21"/>
          <w:szCs w:val="21"/>
        </w:rPr>
        <w:t>～</w:t>
      </w:r>
      <w:r>
        <w:rPr>
          <w:rFonts w:eastAsia="仿宋_GB2312"/>
          <w:bCs/>
          <w:kern w:val="2"/>
          <w:sz w:val="21"/>
          <w:szCs w:val="21"/>
        </w:rPr>
        <w:t>90</w:t>
      </w:r>
      <w:r>
        <w:rPr>
          <w:rFonts w:ascii="宋体" w:eastAsia="宋体" w:hAnsi="宋体" w:cs="宋体" w:hint="eastAsia"/>
          <w:bCs/>
          <w:kern w:val="2"/>
          <w:sz w:val="21"/>
          <w:szCs w:val="21"/>
        </w:rPr>
        <w:t>℃</w:t>
      </w:r>
      <w:r>
        <w:rPr>
          <w:rFonts w:eastAsia="仿宋_GB2312" w:hint="eastAsia"/>
          <w:bCs/>
          <w:kern w:val="2"/>
          <w:sz w:val="21"/>
          <w:szCs w:val="21"/>
        </w:rPr>
        <w:t>)</w:t>
      </w:r>
      <w:r>
        <w:rPr>
          <w:rFonts w:eastAsia="仿宋_GB2312"/>
          <w:bCs/>
          <w:kern w:val="2"/>
          <w:sz w:val="21"/>
          <w:szCs w:val="21"/>
        </w:rPr>
        <w:t>。</w:t>
      </w:r>
    </w:p>
    <w:p w:rsidR="00311B30" w:rsidRDefault="00311B30" w:rsidP="00311B30">
      <w:pPr>
        <w:widowControl w:val="0"/>
        <w:spacing w:line="380" w:lineRule="exact"/>
        <w:jc w:val="both"/>
        <w:rPr>
          <w:rFonts w:eastAsia="仿宋_GB2312"/>
          <w:kern w:val="2"/>
          <w:sz w:val="21"/>
          <w:szCs w:val="21"/>
        </w:rPr>
      </w:pPr>
      <w:r>
        <w:rPr>
          <w:rFonts w:eastAsia="仿宋_GB2312"/>
          <w:kern w:val="2"/>
          <w:sz w:val="21"/>
          <w:szCs w:val="21"/>
        </w:rPr>
        <w:t xml:space="preserve">9.1.5 </w:t>
      </w:r>
      <w:r>
        <w:rPr>
          <w:rFonts w:eastAsia="仿宋_GB2312"/>
          <w:kern w:val="2"/>
          <w:sz w:val="21"/>
          <w:szCs w:val="21"/>
        </w:rPr>
        <w:t>无水</w:t>
      </w:r>
      <w:r>
        <w:rPr>
          <w:rFonts w:eastAsia="仿宋_GB2312"/>
          <w:bCs/>
          <w:kern w:val="2"/>
          <w:sz w:val="21"/>
          <w:szCs w:val="21"/>
        </w:rPr>
        <w:t>乙醇</w:t>
      </w:r>
      <w:r>
        <w:rPr>
          <w:rFonts w:eastAsia="仿宋_GB2312"/>
          <w:kern w:val="2"/>
          <w:sz w:val="21"/>
          <w:szCs w:val="21"/>
        </w:rPr>
        <w:t>（</w:t>
      </w:r>
      <w:r>
        <w:rPr>
          <w:rFonts w:eastAsia="仿宋_GB2312"/>
          <w:kern w:val="2"/>
          <w:sz w:val="21"/>
          <w:szCs w:val="21"/>
        </w:rPr>
        <w:t>CH</w:t>
      </w:r>
      <w:r>
        <w:rPr>
          <w:rFonts w:eastAsia="仿宋_GB2312"/>
          <w:kern w:val="2"/>
          <w:sz w:val="21"/>
          <w:szCs w:val="21"/>
          <w:vertAlign w:val="subscript"/>
        </w:rPr>
        <w:t>3</w:t>
      </w:r>
      <w:r>
        <w:rPr>
          <w:rFonts w:eastAsia="仿宋_GB2312"/>
          <w:kern w:val="2"/>
          <w:sz w:val="21"/>
          <w:szCs w:val="21"/>
        </w:rPr>
        <w:t>CH</w:t>
      </w:r>
      <w:r>
        <w:rPr>
          <w:rFonts w:eastAsia="仿宋_GB2312"/>
          <w:kern w:val="2"/>
          <w:sz w:val="21"/>
          <w:szCs w:val="21"/>
          <w:vertAlign w:val="subscript"/>
        </w:rPr>
        <w:t>2</w:t>
      </w:r>
      <w:r>
        <w:rPr>
          <w:rFonts w:eastAsia="仿宋_GB2312"/>
          <w:kern w:val="2"/>
          <w:sz w:val="21"/>
          <w:szCs w:val="21"/>
        </w:rPr>
        <w:t>OH</w:t>
      </w:r>
      <w:r>
        <w:rPr>
          <w:rFonts w:eastAsia="仿宋_GB2312"/>
          <w:kern w:val="2"/>
          <w:sz w:val="21"/>
          <w:szCs w:val="21"/>
        </w:rPr>
        <w:t>）。</w:t>
      </w:r>
    </w:p>
    <w:p w:rsidR="00311B30" w:rsidRDefault="00311B30" w:rsidP="00311B30">
      <w:pPr>
        <w:widowControl w:val="0"/>
        <w:spacing w:line="380" w:lineRule="exact"/>
        <w:jc w:val="both"/>
        <w:rPr>
          <w:rFonts w:eastAsia="仿宋_GB2312"/>
          <w:kern w:val="2"/>
          <w:sz w:val="21"/>
          <w:szCs w:val="21"/>
        </w:rPr>
      </w:pPr>
      <w:r>
        <w:rPr>
          <w:rFonts w:eastAsia="仿宋_GB2312"/>
          <w:kern w:val="2"/>
          <w:sz w:val="21"/>
          <w:szCs w:val="21"/>
        </w:rPr>
        <w:t xml:space="preserve">9.1.6 </w:t>
      </w:r>
      <w:r>
        <w:rPr>
          <w:rFonts w:eastAsia="仿宋_GB2312"/>
          <w:bCs/>
          <w:kern w:val="2"/>
          <w:sz w:val="21"/>
          <w:szCs w:val="21"/>
        </w:rPr>
        <w:t>甲醇</w:t>
      </w:r>
      <w:r>
        <w:rPr>
          <w:rFonts w:eastAsia="仿宋_GB2312"/>
          <w:kern w:val="2"/>
          <w:sz w:val="21"/>
          <w:szCs w:val="21"/>
        </w:rPr>
        <w:t>（</w:t>
      </w:r>
      <w:r>
        <w:rPr>
          <w:rFonts w:eastAsia="仿宋_GB2312"/>
          <w:kern w:val="2"/>
          <w:sz w:val="21"/>
          <w:szCs w:val="21"/>
        </w:rPr>
        <w:t>CH</w:t>
      </w:r>
      <w:r>
        <w:rPr>
          <w:rFonts w:eastAsia="仿宋_GB2312"/>
          <w:kern w:val="2"/>
          <w:sz w:val="21"/>
          <w:szCs w:val="21"/>
          <w:vertAlign w:val="subscript"/>
        </w:rPr>
        <w:t>3</w:t>
      </w:r>
      <w:r>
        <w:rPr>
          <w:rFonts w:eastAsia="仿宋_GB2312"/>
          <w:kern w:val="2"/>
          <w:sz w:val="21"/>
          <w:szCs w:val="21"/>
        </w:rPr>
        <w:t>OH</w:t>
      </w:r>
      <w:r>
        <w:rPr>
          <w:rFonts w:eastAsia="仿宋_GB2312"/>
          <w:kern w:val="2"/>
          <w:sz w:val="21"/>
          <w:szCs w:val="21"/>
        </w:rPr>
        <w:t>）。</w:t>
      </w:r>
    </w:p>
    <w:p w:rsidR="00311B30" w:rsidRDefault="00311B30" w:rsidP="00311B30">
      <w:pPr>
        <w:widowControl w:val="0"/>
        <w:spacing w:line="380" w:lineRule="exact"/>
        <w:jc w:val="both"/>
        <w:rPr>
          <w:rFonts w:eastAsia="仿宋_GB2312"/>
          <w:kern w:val="2"/>
          <w:sz w:val="21"/>
          <w:szCs w:val="21"/>
        </w:rPr>
      </w:pPr>
      <w:r>
        <w:rPr>
          <w:rFonts w:eastAsia="仿宋_GB2312"/>
          <w:kern w:val="2"/>
          <w:sz w:val="21"/>
          <w:szCs w:val="21"/>
        </w:rPr>
        <w:t xml:space="preserve">9.2 </w:t>
      </w:r>
      <w:r>
        <w:rPr>
          <w:rFonts w:eastAsia="仿宋_GB2312"/>
          <w:kern w:val="2"/>
          <w:sz w:val="21"/>
          <w:szCs w:val="21"/>
        </w:rPr>
        <w:t>试剂配制</w:t>
      </w:r>
    </w:p>
    <w:p w:rsidR="00311B30" w:rsidRDefault="00311B30" w:rsidP="00311B30">
      <w:pPr>
        <w:widowControl w:val="0"/>
        <w:spacing w:line="380" w:lineRule="exact"/>
        <w:jc w:val="both"/>
        <w:rPr>
          <w:rFonts w:eastAsia="仿宋_GB2312"/>
          <w:bCs/>
          <w:kern w:val="2"/>
          <w:sz w:val="21"/>
          <w:szCs w:val="21"/>
        </w:rPr>
      </w:pPr>
      <w:r>
        <w:rPr>
          <w:rFonts w:eastAsia="仿宋_GB2312"/>
          <w:kern w:val="2"/>
          <w:sz w:val="21"/>
          <w:szCs w:val="21"/>
        </w:rPr>
        <w:t>9.2.1 5%</w:t>
      </w:r>
      <w:r>
        <w:rPr>
          <w:rFonts w:eastAsia="仿宋_GB2312"/>
          <w:bCs/>
          <w:kern w:val="2"/>
          <w:sz w:val="21"/>
          <w:szCs w:val="21"/>
        </w:rPr>
        <w:t>亚硝酸钠溶液：称取</w:t>
      </w:r>
      <w:r>
        <w:rPr>
          <w:rFonts w:eastAsia="仿宋_GB2312"/>
          <w:bCs/>
          <w:kern w:val="2"/>
          <w:sz w:val="21"/>
          <w:szCs w:val="21"/>
        </w:rPr>
        <w:t>5.0g</w:t>
      </w:r>
      <w:r>
        <w:rPr>
          <w:rFonts w:eastAsia="仿宋_GB2312"/>
          <w:bCs/>
          <w:kern w:val="2"/>
          <w:sz w:val="21"/>
          <w:szCs w:val="21"/>
        </w:rPr>
        <w:t>亚硝酸钠（</w:t>
      </w:r>
      <w:r>
        <w:rPr>
          <w:rFonts w:eastAsia="仿宋_GB2312"/>
          <w:bCs/>
          <w:kern w:val="2"/>
          <w:sz w:val="21"/>
          <w:szCs w:val="21"/>
        </w:rPr>
        <w:t>9.1.1</w:t>
      </w:r>
      <w:r>
        <w:rPr>
          <w:rFonts w:eastAsia="仿宋_GB2312"/>
          <w:bCs/>
          <w:kern w:val="2"/>
          <w:sz w:val="21"/>
          <w:szCs w:val="21"/>
        </w:rPr>
        <w:t>），加水溶解成</w:t>
      </w:r>
      <w:r>
        <w:rPr>
          <w:rFonts w:eastAsia="仿宋_GB2312"/>
          <w:bCs/>
          <w:kern w:val="2"/>
          <w:sz w:val="21"/>
          <w:szCs w:val="21"/>
        </w:rPr>
        <w:t>100mL</w:t>
      </w:r>
      <w:r>
        <w:rPr>
          <w:rFonts w:eastAsia="仿宋_GB2312"/>
          <w:bCs/>
          <w:kern w:val="2"/>
          <w:sz w:val="21"/>
          <w:szCs w:val="21"/>
        </w:rPr>
        <w:t>。</w:t>
      </w:r>
    </w:p>
    <w:p w:rsidR="00311B30" w:rsidRDefault="00311B30" w:rsidP="00311B30">
      <w:pPr>
        <w:widowControl w:val="0"/>
        <w:spacing w:line="380" w:lineRule="exact"/>
        <w:jc w:val="both"/>
        <w:rPr>
          <w:rFonts w:eastAsia="仿宋_GB2312"/>
          <w:bCs/>
          <w:kern w:val="2"/>
          <w:sz w:val="21"/>
          <w:szCs w:val="21"/>
        </w:rPr>
      </w:pPr>
      <w:r>
        <w:rPr>
          <w:rFonts w:eastAsia="仿宋_GB2312"/>
          <w:kern w:val="2"/>
          <w:sz w:val="21"/>
          <w:szCs w:val="21"/>
        </w:rPr>
        <w:t xml:space="preserve">9.2.2 </w:t>
      </w:r>
      <w:r>
        <w:rPr>
          <w:rFonts w:eastAsia="仿宋_GB2312"/>
          <w:bCs/>
          <w:kern w:val="2"/>
          <w:sz w:val="21"/>
          <w:szCs w:val="21"/>
        </w:rPr>
        <w:t>10%</w:t>
      </w:r>
      <w:r>
        <w:rPr>
          <w:rFonts w:eastAsia="仿宋_GB2312"/>
          <w:bCs/>
          <w:kern w:val="2"/>
          <w:sz w:val="21"/>
          <w:szCs w:val="21"/>
        </w:rPr>
        <w:t>硝酸铝溶液：称取硝酸铝（</w:t>
      </w:r>
      <w:r>
        <w:rPr>
          <w:rFonts w:eastAsia="仿宋_GB2312"/>
          <w:bCs/>
          <w:kern w:val="2"/>
          <w:sz w:val="21"/>
          <w:szCs w:val="21"/>
        </w:rPr>
        <w:t>9.1.2</w:t>
      </w:r>
      <w:r>
        <w:rPr>
          <w:rFonts w:eastAsia="仿宋_GB2312"/>
          <w:bCs/>
          <w:kern w:val="2"/>
          <w:sz w:val="21"/>
          <w:szCs w:val="21"/>
        </w:rPr>
        <w:t>）</w:t>
      </w:r>
      <w:r>
        <w:rPr>
          <w:rFonts w:eastAsia="仿宋_GB2312"/>
          <w:bCs/>
          <w:kern w:val="2"/>
          <w:sz w:val="21"/>
          <w:szCs w:val="21"/>
        </w:rPr>
        <w:t>17.6g</w:t>
      </w:r>
      <w:r>
        <w:rPr>
          <w:rFonts w:eastAsia="仿宋_GB2312"/>
          <w:bCs/>
          <w:kern w:val="2"/>
          <w:sz w:val="21"/>
          <w:szCs w:val="21"/>
        </w:rPr>
        <w:t>，加水溶解成</w:t>
      </w:r>
      <w:r>
        <w:rPr>
          <w:rFonts w:eastAsia="仿宋_GB2312"/>
          <w:bCs/>
          <w:kern w:val="2"/>
          <w:sz w:val="21"/>
          <w:szCs w:val="21"/>
        </w:rPr>
        <w:t>100mL</w:t>
      </w:r>
      <w:r>
        <w:rPr>
          <w:rFonts w:eastAsia="仿宋_GB2312"/>
          <w:bCs/>
          <w:kern w:val="2"/>
          <w:sz w:val="21"/>
          <w:szCs w:val="21"/>
        </w:rPr>
        <w:t>。</w:t>
      </w:r>
    </w:p>
    <w:p w:rsidR="00311B30" w:rsidRDefault="00311B30" w:rsidP="00311B30">
      <w:pPr>
        <w:widowControl w:val="0"/>
        <w:spacing w:line="380" w:lineRule="exact"/>
        <w:jc w:val="both"/>
        <w:rPr>
          <w:rFonts w:eastAsia="仿宋_GB2312"/>
          <w:bCs/>
          <w:kern w:val="2"/>
          <w:sz w:val="21"/>
          <w:szCs w:val="21"/>
        </w:rPr>
      </w:pPr>
      <w:r>
        <w:rPr>
          <w:rFonts w:eastAsia="仿宋_GB2312"/>
          <w:kern w:val="2"/>
          <w:sz w:val="21"/>
          <w:szCs w:val="21"/>
        </w:rPr>
        <w:t xml:space="preserve">9.2.3 </w:t>
      </w:r>
      <w:r>
        <w:rPr>
          <w:rFonts w:eastAsia="仿宋_GB2312"/>
          <w:bCs/>
          <w:kern w:val="2"/>
          <w:sz w:val="21"/>
          <w:szCs w:val="21"/>
        </w:rPr>
        <w:t>氢氧化钠试液：称取氢氧化钠（</w:t>
      </w:r>
      <w:r>
        <w:rPr>
          <w:rFonts w:eastAsia="仿宋_GB2312"/>
          <w:bCs/>
          <w:kern w:val="2"/>
          <w:sz w:val="21"/>
          <w:szCs w:val="21"/>
        </w:rPr>
        <w:t>9.1.3</w:t>
      </w:r>
      <w:r>
        <w:rPr>
          <w:rFonts w:eastAsia="仿宋_GB2312"/>
          <w:bCs/>
          <w:kern w:val="2"/>
          <w:sz w:val="21"/>
          <w:szCs w:val="21"/>
        </w:rPr>
        <w:t>）</w:t>
      </w:r>
      <w:r>
        <w:rPr>
          <w:rFonts w:eastAsia="仿宋_GB2312"/>
          <w:bCs/>
          <w:kern w:val="2"/>
          <w:sz w:val="21"/>
          <w:szCs w:val="21"/>
        </w:rPr>
        <w:t>4.3g</w:t>
      </w:r>
      <w:r>
        <w:rPr>
          <w:rFonts w:eastAsia="仿宋_GB2312"/>
          <w:bCs/>
          <w:kern w:val="2"/>
          <w:sz w:val="21"/>
          <w:szCs w:val="21"/>
        </w:rPr>
        <w:t>，加水溶解成</w:t>
      </w:r>
      <w:r>
        <w:rPr>
          <w:rFonts w:eastAsia="仿宋_GB2312"/>
          <w:bCs/>
          <w:kern w:val="2"/>
          <w:sz w:val="21"/>
          <w:szCs w:val="21"/>
        </w:rPr>
        <w:t>100mL</w:t>
      </w:r>
      <w:r>
        <w:rPr>
          <w:rFonts w:eastAsia="仿宋_GB2312"/>
          <w:bCs/>
          <w:kern w:val="2"/>
          <w:sz w:val="21"/>
          <w:szCs w:val="21"/>
        </w:rPr>
        <w:t>。</w:t>
      </w:r>
    </w:p>
    <w:p w:rsidR="00311B30" w:rsidRDefault="00311B30" w:rsidP="00311B30">
      <w:pPr>
        <w:widowControl w:val="0"/>
        <w:spacing w:line="380" w:lineRule="exact"/>
        <w:jc w:val="both"/>
        <w:rPr>
          <w:rFonts w:eastAsia="仿宋_GB2312"/>
          <w:kern w:val="2"/>
          <w:sz w:val="21"/>
          <w:szCs w:val="21"/>
        </w:rPr>
      </w:pPr>
      <w:r>
        <w:rPr>
          <w:rFonts w:eastAsia="仿宋_GB2312"/>
          <w:kern w:val="2"/>
          <w:sz w:val="21"/>
          <w:szCs w:val="21"/>
        </w:rPr>
        <w:t>9.2.4 60%</w:t>
      </w:r>
      <w:r>
        <w:rPr>
          <w:rFonts w:eastAsia="仿宋_GB2312"/>
          <w:kern w:val="2"/>
          <w:sz w:val="21"/>
          <w:szCs w:val="21"/>
        </w:rPr>
        <w:t>乙醇：量取无水乙醇（</w:t>
      </w:r>
      <w:r>
        <w:rPr>
          <w:rFonts w:eastAsia="仿宋_GB2312"/>
          <w:kern w:val="2"/>
          <w:sz w:val="21"/>
          <w:szCs w:val="21"/>
        </w:rPr>
        <w:t>9.1.5</w:t>
      </w:r>
      <w:r>
        <w:rPr>
          <w:rFonts w:eastAsia="仿宋_GB2312"/>
          <w:kern w:val="2"/>
          <w:sz w:val="21"/>
          <w:szCs w:val="21"/>
        </w:rPr>
        <w:t>）</w:t>
      </w:r>
      <w:r>
        <w:rPr>
          <w:rFonts w:eastAsia="仿宋_GB2312"/>
          <w:kern w:val="2"/>
          <w:sz w:val="21"/>
          <w:szCs w:val="21"/>
        </w:rPr>
        <w:t>60mL</w:t>
      </w:r>
      <w:r>
        <w:rPr>
          <w:rFonts w:eastAsia="仿宋_GB2312"/>
          <w:kern w:val="2"/>
          <w:sz w:val="21"/>
          <w:szCs w:val="21"/>
        </w:rPr>
        <w:t>，加水至</w:t>
      </w:r>
      <w:r>
        <w:rPr>
          <w:rFonts w:eastAsia="仿宋_GB2312"/>
          <w:kern w:val="2"/>
          <w:sz w:val="21"/>
          <w:szCs w:val="21"/>
        </w:rPr>
        <w:t>100mL</w:t>
      </w:r>
      <w:r>
        <w:rPr>
          <w:rFonts w:eastAsia="仿宋_GB2312"/>
          <w:kern w:val="2"/>
          <w:sz w:val="21"/>
          <w:szCs w:val="21"/>
        </w:rPr>
        <w:t>。</w:t>
      </w:r>
    </w:p>
    <w:p w:rsidR="00311B30" w:rsidRDefault="00311B30" w:rsidP="00311B30">
      <w:pPr>
        <w:widowControl w:val="0"/>
        <w:spacing w:line="380" w:lineRule="exact"/>
        <w:jc w:val="both"/>
        <w:rPr>
          <w:rFonts w:eastAsia="仿宋_GB2312"/>
          <w:kern w:val="2"/>
          <w:sz w:val="21"/>
          <w:szCs w:val="21"/>
        </w:rPr>
      </w:pPr>
      <w:r>
        <w:rPr>
          <w:rFonts w:eastAsia="仿宋_GB2312"/>
          <w:kern w:val="2"/>
          <w:sz w:val="21"/>
          <w:szCs w:val="21"/>
        </w:rPr>
        <w:t xml:space="preserve">9.3 </w:t>
      </w:r>
      <w:r>
        <w:rPr>
          <w:rFonts w:eastAsia="仿宋_GB2312"/>
          <w:kern w:val="2"/>
          <w:sz w:val="21"/>
          <w:szCs w:val="21"/>
        </w:rPr>
        <w:t>标准品</w:t>
      </w:r>
    </w:p>
    <w:p w:rsidR="00311B30" w:rsidRDefault="00311B30" w:rsidP="00311B30">
      <w:pPr>
        <w:widowControl w:val="0"/>
        <w:ind w:firstLineChars="200" w:firstLine="420"/>
        <w:jc w:val="both"/>
        <w:rPr>
          <w:rFonts w:eastAsia="仿宋_GB2312"/>
          <w:sz w:val="21"/>
          <w:szCs w:val="21"/>
        </w:rPr>
      </w:pPr>
      <w:r>
        <w:rPr>
          <w:rFonts w:eastAsia="仿宋_GB2312"/>
          <w:sz w:val="21"/>
          <w:szCs w:val="21"/>
        </w:rPr>
        <w:t>芦丁标准样品：同</w:t>
      </w:r>
      <w:r>
        <w:rPr>
          <w:rFonts w:eastAsia="仿宋_GB2312"/>
          <w:sz w:val="21"/>
          <w:szCs w:val="21"/>
        </w:rPr>
        <w:t>3.2</w:t>
      </w:r>
      <w:r>
        <w:rPr>
          <w:rFonts w:eastAsia="仿宋_GB231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9.4 </w:t>
      </w:r>
      <w:r>
        <w:rPr>
          <w:rFonts w:eastAsia="仿宋_GB2312"/>
          <w:kern w:val="2"/>
          <w:sz w:val="21"/>
          <w:szCs w:val="21"/>
        </w:rPr>
        <w:t>标准溶液配制</w:t>
      </w:r>
    </w:p>
    <w:p w:rsidR="00311B30" w:rsidRDefault="00311B30" w:rsidP="00311B30">
      <w:pPr>
        <w:spacing w:line="380" w:lineRule="exact"/>
        <w:rPr>
          <w:rFonts w:eastAsia="仿宋_GB2312"/>
          <w:bCs/>
          <w:sz w:val="21"/>
          <w:szCs w:val="21"/>
        </w:rPr>
      </w:pPr>
      <w:r>
        <w:rPr>
          <w:rFonts w:eastAsia="仿宋_GB2312"/>
          <w:bCs/>
          <w:sz w:val="21"/>
          <w:szCs w:val="21"/>
        </w:rPr>
        <w:lastRenderedPageBreak/>
        <w:t xml:space="preserve">9.4.1 </w:t>
      </w:r>
      <w:r>
        <w:rPr>
          <w:rFonts w:eastAsia="仿宋_GB2312"/>
          <w:bCs/>
          <w:sz w:val="21"/>
          <w:szCs w:val="21"/>
        </w:rPr>
        <w:t>芦丁标准储备液：准确称取</w:t>
      </w:r>
      <w:r>
        <w:rPr>
          <w:rFonts w:eastAsia="仿宋_GB2312"/>
          <w:bCs/>
          <w:kern w:val="2"/>
          <w:sz w:val="21"/>
          <w:szCs w:val="21"/>
        </w:rPr>
        <w:t>在</w:t>
      </w:r>
      <w:r>
        <w:rPr>
          <w:rFonts w:eastAsia="仿宋_GB2312"/>
          <w:bCs/>
          <w:kern w:val="2"/>
          <w:sz w:val="21"/>
          <w:szCs w:val="21"/>
        </w:rPr>
        <w:t>102</w:t>
      </w:r>
      <w:r>
        <w:rPr>
          <w:rFonts w:ascii="宋体" w:eastAsia="宋体" w:hAnsi="宋体" w:cs="宋体" w:hint="eastAsia"/>
          <w:kern w:val="2"/>
          <w:sz w:val="21"/>
          <w:szCs w:val="21"/>
        </w:rPr>
        <w:t>℃</w:t>
      </w:r>
      <w:r>
        <w:rPr>
          <w:rFonts w:eastAsia="仿宋_GB2312"/>
          <w:kern w:val="2"/>
          <w:sz w:val="21"/>
          <w:szCs w:val="21"/>
        </w:rPr>
        <w:t>烘箱中恒重后的</w:t>
      </w:r>
      <w:r>
        <w:rPr>
          <w:rFonts w:eastAsia="仿宋_GB2312"/>
          <w:bCs/>
          <w:sz w:val="21"/>
          <w:szCs w:val="21"/>
        </w:rPr>
        <w:t>芦丁标准样品</w:t>
      </w:r>
      <w:r>
        <w:rPr>
          <w:rFonts w:eastAsia="仿宋_GB2312"/>
          <w:sz w:val="21"/>
          <w:szCs w:val="21"/>
        </w:rPr>
        <w:t>（</w:t>
      </w:r>
      <w:r>
        <w:rPr>
          <w:rFonts w:eastAsia="仿宋_GB2312"/>
          <w:sz w:val="21"/>
          <w:szCs w:val="21"/>
        </w:rPr>
        <w:t>9.3</w:t>
      </w:r>
      <w:r>
        <w:rPr>
          <w:rFonts w:eastAsia="仿宋_GB2312"/>
          <w:sz w:val="21"/>
          <w:szCs w:val="21"/>
        </w:rPr>
        <w:t>）</w:t>
      </w:r>
      <w:r>
        <w:rPr>
          <w:rFonts w:eastAsia="仿宋_GB2312"/>
          <w:sz w:val="21"/>
          <w:szCs w:val="21"/>
        </w:rPr>
        <w:t>20mg</w:t>
      </w:r>
      <w:r>
        <w:rPr>
          <w:rFonts w:eastAsia="仿宋_GB2312"/>
          <w:sz w:val="21"/>
          <w:szCs w:val="21"/>
        </w:rPr>
        <w:t>（精确至</w:t>
      </w:r>
      <w:r>
        <w:rPr>
          <w:rFonts w:eastAsia="仿宋_GB2312"/>
          <w:sz w:val="21"/>
          <w:szCs w:val="21"/>
        </w:rPr>
        <w:t>0.01 mg</w:t>
      </w:r>
      <w:r>
        <w:rPr>
          <w:rFonts w:eastAsia="仿宋_GB2312"/>
          <w:sz w:val="21"/>
          <w:szCs w:val="21"/>
        </w:rPr>
        <w:t>）</w:t>
      </w:r>
      <w:r>
        <w:rPr>
          <w:rFonts w:eastAsia="仿宋_GB2312"/>
          <w:bCs/>
          <w:sz w:val="21"/>
          <w:szCs w:val="21"/>
        </w:rPr>
        <w:t>，加甲醇溶解，</w:t>
      </w:r>
      <w:r>
        <w:rPr>
          <w:rFonts w:eastAsia="仿宋_GB2312"/>
          <w:sz w:val="21"/>
          <w:szCs w:val="21"/>
        </w:rPr>
        <w:t>并转移至</w:t>
      </w:r>
      <w:r>
        <w:rPr>
          <w:rFonts w:eastAsia="仿宋_GB2312"/>
          <w:sz w:val="21"/>
          <w:szCs w:val="21"/>
        </w:rPr>
        <w:t>100mL</w:t>
      </w:r>
      <w:r>
        <w:rPr>
          <w:rFonts w:eastAsia="仿宋_GB2312"/>
          <w:sz w:val="21"/>
          <w:szCs w:val="21"/>
        </w:rPr>
        <w:t>容量瓶中，定容至刻度，此溶液浓度</w:t>
      </w:r>
      <w:r>
        <w:rPr>
          <w:rFonts w:eastAsia="仿宋_GB2312"/>
          <w:bCs/>
          <w:sz w:val="21"/>
          <w:szCs w:val="21"/>
        </w:rPr>
        <w:t>为</w:t>
      </w:r>
      <w:r>
        <w:rPr>
          <w:rFonts w:eastAsia="仿宋_GB2312"/>
          <w:bCs/>
          <w:kern w:val="2"/>
          <w:sz w:val="21"/>
          <w:szCs w:val="21"/>
        </w:rPr>
        <w:t>0.2mg/mL</w:t>
      </w:r>
      <w:r>
        <w:rPr>
          <w:rFonts w:eastAsia="仿宋_GB2312"/>
          <w:bCs/>
          <w:sz w:val="21"/>
          <w:szCs w:val="21"/>
        </w:rPr>
        <w:t>。</w:t>
      </w:r>
    </w:p>
    <w:p w:rsidR="00311B30" w:rsidRDefault="00311B30" w:rsidP="00311B30">
      <w:pPr>
        <w:spacing w:line="380" w:lineRule="exact"/>
        <w:rPr>
          <w:rFonts w:eastAsia="仿宋_GB2312"/>
          <w:bCs/>
          <w:sz w:val="21"/>
          <w:szCs w:val="21"/>
        </w:rPr>
      </w:pPr>
    </w:p>
    <w:p w:rsidR="00311B30" w:rsidRDefault="00311B30" w:rsidP="00311B30">
      <w:pPr>
        <w:widowControl w:val="0"/>
        <w:numPr>
          <w:ilvl w:val="0"/>
          <w:numId w:val="13"/>
        </w:numPr>
        <w:adjustRightInd/>
        <w:snapToGrid/>
        <w:spacing w:after="0" w:line="380" w:lineRule="exact"/>
        <w:jc w:val="both"/>
        <w:rPr>
          <w:rFonts w:eastAsia="仿宋_GB2312"/>
          <w:bCs/>
          <w:kern w:val="2"/>
          <w:sz w:val="21"/>
          <w:szCs w:val="21"/>
        </w:rPr>
      </w:pPr>
      <w:r>
        <w:rPr>
          <w:rFonts w:eastAsia="仿宋_GB2312"/>
          <w:bCs/>
          <w:kern w:val="2"/>
          <w:sz w:val="21"/>
          <w:szCs w:val="21"/>
        </w:rPr>
        <w:t>仪器和设备</w:t>
      </w:r>
    </w:p>
    <w:p w:rsidR="00311B30" w:rsidRDefault="00311B30" w:rsidP="00311B30">
      <w:pPr>
        <w:widowControl w:val="0"/>
        <w:spacing w:line="380" w:lineRule="exact"/>
        <w:rPr>
          <w:rFonts w:eastAsia="仿宋_GB2312"/>
          <w:bCs/>
          <w:kern w:val="2"/>
          <w:sz w:val="21"/>
          <w:szCs w:val="21"/>
        </w:rPr>
      </w:pPr>
      <w:r>
        <w:rPr>
          <w:rFonts w:eastAsia="仿宋_GB2312"/>
          <w:bCs/>
          <w:kern w:val="2"/>
          <w:sz w:val="21"/>
          <w:szCs w:val="21"/>
        </w:rPr>
        <w:t xml:space="preserve">10.1 </w:t>
      </w:r>
      <w:r>
        <w:rPr>
          <w:rFonts w:eastAsia="仿宋_GB2312"/>
          <w:bCs/>
          <w:kern w:val="2"/>
          <w:sz w:val="21"/>
          <w:szCs w:val="21"/>
        </w:rPr>
        <w:t>紫外</w:t>
      </w:r>
      <w:r>
        <w:rPr>
          <w:rFonts w:eastAsia="仿宋_GB2312"/>
          <w:bCs/>
          <w:kern w:val="2"/>
          <w:sz w:val="21"/>
          <w:szCs w:val="21"/>
        </w:rPr>
        <w:t>/</w:t>
      </w:r>
      <w:r>
        <w:rPr>
          <w:rFonts w:eastAsia="仿宋_GB2312"/>
          <w:bCs/>
          <w:kern w:val="2"/>
          <w:sz w:val="21"/>
          <w:szCs w:val="21"/>
        </w:rPr>
        <w:t>可见分光光度计。</w:t>
      </w:r>
    </w:p>
    <w:p w:rsidR="00311B30" w:rsidRDefault="00311B30" w:rsidP="00311B30">
      <w:pPr>
        <w:widowControl w:val="0"/>
        <w:spacing w:line="380" w:lineRule="exact"/>
        <w:rPr>
          <w:rFonts w:eastAsia="仿宋_GB2312"/>
          <w:bCs/>
          <w:kern w:val="2"/>
          <w:sz w:val="21"/>
          <w:szCs w:val="21"/>
        </w:rPr>
      </w:pPr>
      <w:r>
        <w:rPr>
          <w:rFonts w:eastAsia="仿宋_GB2312"/>
          <w:bCs/>
          <w:kern w:val="2"/>
          <w:sz w:val="21"/>
          <w:szCs w:val="21"/>
        </w:rPr>
        <w:t xml:space="preserve">10.2 </w:t>
      </w:r>
      <w:r>
        <w:rPr>
          <w:rFonts w:eastAsia="仿宋_GB2312"/>
          <w:bCs/>
          <w:kern w:val="2"/>
          <w:sz w:val="21"/>
          <w:szCs w:val="21"/>
        </w:rPr>
        <w:t>超声波清洗器。</w:t>
      </w:r>
    </w:p>
    <w:p w:rsidR="00311B30" w:rsidRDefault="00311B30" w:rsidP="00311B30">
      <w:pPr>
        <w:widowControl w:val="0"/>
        <w:spacing w:line="380" w:lineRule="exact"/>
        <w:rPr>
          <w:rFonts w:eastAsia="仿宋_GB2312"/>
          <w:bCs/>
          <w:kern w:val="2"/>
          <w:sz w:val="21"/>
          <w:szCs w:val="21"/>
        </w:rPr>
      </w:pPr>
      <w:r>
        <w:rPr>
          <w:rFonts w:eastAsia="仿宋_GB2312"/>
          <w:bCs/>
          <w:kern w:val="2"/>
          <w:sz w:val="21"/>
          <w:szCs w:val="21"/>
        </w:rPr>
        <w:t xml:space="preserve">10.3 </w:t>
      </w:r>
      <w:r>
        <w:rPr>
          <w:rFonts w:eastAsia="仿宋_GB2312"/>
          <w:bCs/>
          <w:kern w:val="2"/>
          <w:sz w:val="21"/>
          <w:szCs w:val="21"/>
        </w:rPr>
        <w:t>离心机。</w:t>
      </w:r>
    </w:p>
    <w:p w:rsidR="00311B30" w:rsidRDefault="00311B30" w:rsidP="00311B30">
      <w:pPr>
        <w:widowControl w:val="0"/>
        <w:numPr>
          <w:ilvl w:val="1"/>
          <w:numId w:val="14"/>
        </w:numPr>
        <w:adjustRightInd/>
        <w:snapToGrid/>
        <w:spacing w:after="0" w:line="380" w:lineRule="exact"/>
        <w:jc w:val="both"/>
        <w:rPr>
          <w:rFonts w:eastAsia="仿宋_GB2312"/>
          <w:bCs/>
          <w:kern w:val="2"/>
          <w:sz w:val="21"/>
          <w:szCs w:val="21"/>
        </w:rPr>
      </w:pPr>
      <w:r>
        <w:rPr>
          <w:rFonts w:eastAsia="仿宋_GB2312"/>
          <w:bCs/>
          <w:kern w:val="2"/>
          <w:sz w:val="21"/>
          <w:szCs w:val="21"/>
        </w:rPr>
        <w:t xml:space="preserve"> </w:t>
      </w:r>
      <w:r>
        <w:rPr>
          <w:rFonts w:eastAsia="仿宋_GB2312"/>
          <w:bCs/>
          <w:kern w:val="2"/>
          <w:sz w:val="21"/>
          <w:szCs w:val="21"/>
        </w:rPr>
        <w:t>索氏提取器。</w:t>
      </w:r>
    </w:p>
    <w:p w:rsidR="00311B30" w:rsidRDefault="00311B30" w:rsidP="00311B30">
      <w:pPr>
        <w:spacing w:line="380" w:lineRule="exact"/>
        <w:rPr>
          <w:rFonts w:eastAsia="仿宋_GB2312"/>
          <w:bCs/>
          <w:kern w:val="2"/>
          <w:sz w:val="21"/>
          <w:szCs w:val="21"/>
        </w:rPr>
      </w:pPr>
      <w:r>
        <w:rPr>
          <w:rFonts w:eastAsia="仿宋_GB2312"/>
          <w:bCs/>
          <w:kern w:val="2"/>
          <w:sz w:val="21"/>
          <w:szCs w:val="21"/>
        </w:rPr>
        <w:t>10.5</w:t>
      </w:r>
      <w:r>
        <w:rPr>
          <w:rFonts w:eastAsia="仿宋_GB2312"/>
          <w:bCs/>
          <w:kern w:val="2"/>
          <w:sz w:val="21"/>
          <w:szCs w:val="21"/>
        </w:rPr>
        <w:t>分析天平：感量分别为</w:t>
      </w:r>
      <w:r>
        <w:rPr>
          <w:rFonts w:eastAsia="仿宋_GB2312"/>
          <w:bCs/>
          <w:kern w:val="2"/>
          <w:sz w:val="21"/>
          <w:szCs w:val="21"/>
        </w:rPr>
        <w:t>0.01mg</w:t>
      </w:r>
      <w:r>
        <w:rPr>
          <w:rFonts w:eastAsia="仿宋_GB2312"/>
          <w:bCs/>
          <w:kern w:val="2"/>
          <w:sz w:val="21"/>
          <w:szCs w:val="21"/>
        </w:rPr>
        <w:t>、</w:t>
      </w:r>
      <w:r>
        <w:rPr>
          <w:rFonts w:eastAsia="仿宋_GB2312"/>
          <w:bCs/>
          <w:kern w:val="2"/>
          <w:sz w:val="21"/>
          <w:szCs w:val="21"/>
        </w:rPr>
        <w:t>0.0001g</w:t>
      </w:r>
      <w:r>
        <w:rPr>
          <w:rFonts w:eastAsia="仿宋_GB2312"/>
          <w:bCs/>
          <w:kern w:val="2"/>
          <w:sz w:val="21"/>
          <w:szCs w:val="21"/>
        </w:rPr>
        <w:t>和</w:t>
      </w:r>
      <w:r>
        <w:rPr>
          <w:rFonts w:eastAsia="仿宋_GB2312"/>
          <w:bCs/>
          <w:kern w:val="2"/>
          <w:sz w:val="21"/>
          <w:szCs w:val="21"/>
        </w:rPr>
        <w:t>0.001g</w:t>
      </w:r>
      <w:r>
        <w:rPr>
          <w:rFonts w:eastAsia="仿宋_GB2312"/>
          <w:bCs/>
          <w:kern w:val="2"/>
          <w:sz w:val="21"/>
          <w:szCs w:val="21"/>
        </w:rPr>
        <w:t>。</w:t>
      </w:r>
    </w:p>
    <w:p w:rsidR="00311B30" w:rsidRDefault="00311B30" w:rsidP="00311B30">
      <w:pPr>
        <w:spacing w:line="380" w:lineRule="exact"/>
        <w:rPr>
          <w:rFonts w:eastAsia="仿宋_GB2312"/>
          <w:bCs/>
          <w:kern w:val="2"/>
          <w:sz w:val="21"/>
          <w:szCs w:val="21"/>
        </w:rPr>
      </w:pPr>
    </w:p>
    <w:p w:rsidR="00311B30" w:rsidRDefault="00311B30" w:rsidP="00311B30">
      <w:pPr>
        <w:widowControl w:val="0"/>
        <w:numPr>
          <w:ilvl w:val="0"/>
          <w:numId w:val="14"/>
        </w:numPr>
        <w:adjustRightInd/>
        <w:snapToGrid/>
        <w:spacing w:after="0" w:line="380" w:lineRule="exact"/>
        <w:jc w:val="both"/>
        <w:rPr>
          <w:rFonts w:eastAsia="仿宋_GB2312"/>
          <w:bCs/>
          <w:kern w:val="2"/>
          <w:sz w:val="21"/>
          <w:szCs w:val="21"/>
        </w:rPr>
      </w:pPr>
      <w:r>
        <w:rPr>
          <w:rFonts w:eastAsia="仿宋_GB2312"/>
          <w:bCs/>
          <w:kern w:val="2"/>
          <w:sz w:val="21"/>
          <w:szCs w:val="21"/>
        </w:rPr>
        <w:t>分析步骤</w:t>
      </w:r>
    </w:p>
    <w:p w:rsidR="00311B30" w:rsidRDefault="00311B30" w:rsidP="00311B30">
      <w:pPr>
        <w:widowControl w:val="0"/>
        <w:spacing w:line="380" w:lineRule="exact"/>
        <w:rPr>
          <w:rFonts w:eastAsia="仿宋_GB2312"/>
          <w:bCs/>
          <w:kern w:val="2"/>
          <w:sz w:val="21"/>
          <w:szCs w:val="21"/>
        </w:rPr>
      </w:pPr>
      <w:r>
        <w:rPr>
          <w:rFonts w:eastAsia="仿宋_GB2312"/>
          <w:bCs/>
          <w:kern w:val="2"/>
          <w:sz w:val="21"/>
          <w:szCs w:val="21"/>
        </w:rPr>
        <w:t xml:space="preserve">11.1 </w:t>
      </w:r>
      <w:r>
        <w:rPr>
          <w:rFonts w:eastAsia="仿宋_GB2312"/>
          <w:bCs/>
          <w:kern w:val="2"/>
          <w:sz w:val="21"/>
          <w:szCs w:val="21"/>
        </w:rPr>
        <w:t>试样制备</w:t>
      </w:r>
    </w:p>
    <w:p w:rsidR="00311B30" w:rsidRDefault="00311B30" w:rsidP="00311B30">
      <w:pPr>
        <w:widowControl w:val="0"/>
        <w:spacing w:line="380" w:lineRule="exact"/>
        <w:ind w:firstLineChars="200" w:firstLine="420"/>
        <w:rPr>
          <w:rFonts w:eastAsia="仿宋_GB2312"/>
          <w:bCs/>
          <w:kern w:val="2"/>
          <w:sz w:val="21"/>
          <w:szCs w:val="21"/>
        </w:rPr>
      </w:pPr>
      <w:r>
        <w:rPr>
          <w:rFonts w:eastAsia="仿宋_GB2312"/>
          <w:bCs/>
          <w:kern w:val="2"/>
          <w:sz w:val="21"/>
          <w:szCs w:val="21"/>
        </w:rPr>
        <w:t>注：试样取样量、供试液取样体积可根据试样中总黄酮的含量适当调整，以保证测定的吸光度值在</w:t>
      </w:r>
      <w:r>
        <w:rPr>
          <w:rFonts w:eastAsia="仿宋_GB2312"/>
          <w:bCs/>
          <w:kern w:val="2"/>
          <w:sz w:val="21"/>
          <w:szCs w:val="21"/>
        </w:rPr>
        <w:t>0.3</w:t>
      </w:r>
      <w:r>
        <w:rPr>
          <w:rFonts w:eastAsia="仿宋_GB2312"/>
          <w:bCs/>
          <w:kern w:val="2"/>
          <w:sz w:val="21"/>
          <w:szCs w:val="21"/>
        </w:rPr>
        <w:t>～</w:t>
      </w:r>
      <w:r>
        <w:rPr>
          <w:rFonts w:eastAsia="仿宋_GB2312"/>
          <w:bCs/>
          <w:kern w:val="2"/>
          <w:sz w:val="21"/>
          <w:szCs w:val="21"/>
        </w:rPr>
        <w:t>0.7</w:t>
      </w:r>
      <w:r>
        <w:rPr>
          <w:rFonts w:eastAsia="仿宋_GB2312"/>
          <w:bCs/>
          <w:kern w:val="2"/>
          <w:sz w:val="21"/>
          <w:szCs w:val="21"/>
        </w:rPr>
        <w:t>范围内。</w:t>
      </w:r>
    </w:p>
    <w:p w:rsidR="00311B30" w:rsidRDefault="00311B30" w:rsidP="00311B30">
      <w:pPr>
        <w:widowControl w:val="0"/>
        <w:spacing w:line="380" w:lineRule="exact"/>
        <w:rPr>
          <w:rFonts w:eastAsia="仿宋_GB2312"/>
          <w:bCs/>
          <w:kern w:val="2"/>
          <w:sz w:val="21"/>
          <w:szCs w:val="21"/>
        </w:rPr>
      </w:pPr>
      <w:r>
        <w:rPr>
          <w:rFonts w:eastAsia="仿宋_GB2312"/>
          <w:bCs/>
          <w:kern w:val="2"/>
          <w:sz w:val="21"/>
          <w:szCs w:val="21"/>
        </w:rPr>
        <w:t xml:space="preserve">11.1.1 </w:t>
      </w:r>
      <w:r>
        <w:rPr>
          <w:rFonts w:eastAsia="仿宋_GB2312"/>
          <w:bCs/>
          <w:kern w:val="2"/>
          <w:sz w:val="21"/>
          <w:szCs w:val="21"/>
        </w:rPr>
        <w:t>含油脂类固体样品与软胶囊：精密称取含油脂类固体样品或软胶囊内容物</w:t>
      </w:r>
      <w:r>
        <w:rPr>
          <w:rFonts w:eastAsia="仿宋_GB2312"/>
          <w:bCs/>
          <w:kern w:val="2"/>
          <w:sz w:val="21"/>
          <w:szCs w:val="21"/>
        </w:rPr>
        <w:t>0.4g</w:t>
      </w:r>
      <w:r>
        <w:rPr>
          <w:rFonts w:eastAsia="仿宋_GB2312"/>
          <w:bCs/>
          <w:kern w:val="2"/>
          <w:sz w:val="21"/>
          <w:szCs w:val="21"/>
        </w:rPr>
        <w:t>，置索氏提取器中，加石油醚（</w:t>
      </w:r>
      <w:r>
        <w:rPr>
          <w:rFonts w:eastAsia="仿宋_GB2312"/>
          <w:bCs/>
          <w:kern w:val="2"/>
          <w:sz w:val="21"/>
          <w:szCs w:val="21"/>
        </w:rPr>
        <w:t>9.1.4</w:t>
      </w:r>
      <w:r>
        <w:rPr>
          <w:rFonts w:eastAsia="仿宋_GB2312"/>
          <w:bCs/>
          <w:kern w:val="2"/>
          <w:sz w:val="21"/>
          <w:szCs w:val="21"/>
        </w:rPr>
        <w:t>）加热回流提取至提取液无色，弃去石油醚液，样渣挥去石油醚，转移至具塞锥形瓶中，精密加甲醇（</w:t>
      </w:r>
      <w:r>
        <w:rPr>
          <w:rFonts w:eastAsia="仿宋_GB2312"/>
          <w:bCs/>
          <w:kern w:val="2"/>
          <w:sz w:val="21"/>
          <w:szCs w:val="21"/>
        </w:rPr>
        <w:t>9.1.6</w:t>
      </w:r>
      <w:r>
        <w:rPr>
          <w:rFonts w:eastAsia="仿宋_GB2312"/>
          <w:bCs/>
          <w:kern w:val="2"/>
          <w:sz w:val="21"/>
          <w:szCs w:val="21"/>
        </w:rPr>
        <w:t>）</w:t>
      </w:r>
      <w:r>
        <w:rPr>
          <w:rFonts w:eastAsia="仿宋_GB2312"/>
          <w:bCs/>
          <w:kern w:val="2"/>
          <w:sz w:val="21"/>
          <w:szCs w:val="21"/>
        </w:rPr>
        <w:t>25mL</w:t>
      </w:r>
      <w:r>
        <w:rPr>
          <w:rFonts w:eastAsia="仿宋_GB2312"/>
          <w:bCs/>
          <w:kern w:val="2"/>
          <w:sz w:val="21"/>
          <w:szCs w:val="21"/>
        </w:rPr>
        <w:t>，密塞，称定重量，超声处理</w:t>
      </w:r>
      <w:r>
        <w:rPr>
          <w:rFonts w:eastAsia="仿宋_GB2312"/>
          <w:bCs/>
          <w:kern w:val="2"/>
          <w:sz w:val="21"/>
          <w:szCs w:val="21"/>
        </w:rPr>
        <w:t>30min</w:t>
      </w:r>
      <w:r>
        <w:rPr>
          <w:rFonts w:eastAsia="仿宋_GB2312"/>
          <w:bCs/>
          <w:kern w:val="2"/>
          <w:sz w:val="21"/>
          <w:szCs w:val="21"/>
        </w:rPr>
        <w:t>，放冷至室温，称定重量，用甲醇补足减失的重量，摇匀，离心，取上清液作为供试品溶液。</w:t>
      </w:r>
    </w:p>
    <w:p w:rsidR="00311B30" w:rsidRDefault="00311B30" w:rsidP="00311B30">
      <w:pPr>
        <w:widowControl w:val="0"/>
        <w:spacing w:line="380" w:lineRule="exact"/>
        <w:rPr>
          <w:rFonts w:eastAsia="仿宋_GB2312"/>
          <w:bCs/>
          <w:kern w:val="2"/>
          <w:sz w:val="21"/>
          <w:szCs w:val="21"/>
        </w:rPr>
      </w:pPr>
      <w:r>
        <w:rPr>
          <w:rFonts w:eastAsia="仿宋_GB2312"/>
          <w:bCs/>
          <w:kern w:val="2"/>
          <w:sz w:val="21"/>
          <w:szCs w:val="21"/>
        </w:rPr>
        <w:t xml:space="preserve">11.1.2 </w:t>
      </w:r>
      <w:r>
        <w:rPr>
          <w:rFonts w:eastAsia="仿宋_GB2312"/>
          <w:bCs/>
          <w:kern w:val="2"/>
          <w:sz w:val="21"/>
          <w:szCs w:val="21"/>
        </w:rPr>
        <w:t>不含油脂类固体样品：精密称取适量，置于具塞锥形瓶中，精密加甲醇（</w:t>
      </w:r>
      <w:r>
        <w:rPr>
          <w:rFonts w:eastAsia="仿宋_GB2312"/>
          <w:bCs/>
          <w:kern w:val="2"/>
          <w:sz w:val="21"/>
          <w:szCs w:val="21"/>
        </w:rPr>
        <w:t>9.1.6</w:t>
      </w:r>
      <w:r>
        <w:rPr>
          <w:rFonts w:eastAsia="仿宋_GB2312"/>
          <w:bCs/>
          <w:kern w:val="2"/>
          <w:sz w:val="21"/>
          <w:szCs w:val="21"/>
        </w:rPr>
        <w:t>）</w:t>
      </w:r>
      <w:r>
        <w:rPr>
          <w:rFonts w:eastAsia="仿宋_GB2312"/>
          <w:bCs/>
          <w:kern w:val="2"/>
          <w:sz w:val="21"/>
          <w:szCs w:val="21"/>
        </w:rPr>
        <w:t>25mL</w:t>
      </w:r>
      <w:r>
        <w:rPr>
          <w:rFonts w:eastAsia="仿宋_GB2312"/>
          <w:bCs/>
          <w:kern w:val="2"/>
          <w:sz w:val="21"/>
          <w:szCs w:val="21"/>
        </w:rPr>
        <w:t>，密塞，称定重量，超声处理</w:t>
      </w:r>
      <w:r>
        <w:rPr>
          <w:rFonts w:eastAsia="仿宋_GB2312"/>
          <w:bCs/>
          <w:kern w:val="2"/>
          <w:sz w:val="21"/>
          <w:szCs w:val="21"/>
        </w:rPr>
        <w:t>30min</w:t>
      </w:r>
      <w:r>
        <w:rPr>
          <w:rFonts w:eastAsia="仿宋_GB2312"/>
          <w:bCs/>
          <w:kern w:val="2"/>
          <w:sz w:val="21"/>
          <w:szCs w:val="21"/>
        </w:rPr>
        <w:t>，放冷至室温，称定重量，用甲醇补足减失的重量，摇匀，离心，取上清液作为供试品溶液。</w:t>
      </w:r>
    </w:p>
    <w:p w:rsidR="00311B30" w:rsidRDefault="00311B30" w:rsidP="00311B30">
      <w:pPr>
        <w:widowControl w:val="0"/>
        <w:spacing w:line="380" w:lineRule="exact"/>
        <w:rPr>
          <w:rFonts w:eastAsia="仿宋_GB2312"/>
          <w:bCs/>
          <w:kern w:val="2"/>
          <w:sz w:val="21"/>
          <w:szCs w:val="21"/>
        </w:rPr>
      </w:pPr>
      <w:r>
        <w:rPr>
          <w:rFonts w:eastAsia="仿宋_GB2312"/>
          <w:bCs/>
          <w:kern w:val="2"/>
          <w:sz w:val="21"/>
          <w:szCs w:val="21"/>
        </w:rPr>
        <w:t xml:space="preserve">11.1.3 </w:t>
      </w:r>
      <w:r>
        <w:rPr>
          <w:rFonts w:eastAsia="仿宋_GB2312"/>
          <w:bCs/>
          <w:kern w:val="2"/>
          <w:sz w:val="21"/>
          <w:szCs w:val="21"/>
        </w:rPr>
        <w:t>液体试样：精密吸取供试品</w:t>
      </w:r>
      <w:r>
        <w:rPr>
          <w:rFonts w:eastAsia="仿宋_GB2312"/>
          <w:bCs/>
          <w:kern w:val="2"/>
          <w:sz w:val="21"/>
          <w:szCs w:val="21"/>
        </w:rPr>
        <w:t>2mL</w:t>
      </w:r>
      <w:r>
        <w:rPr>
          <w:rFonts w:eastAsia="仿宋_GB2312"/>
          <w:bCs/>
          <w:kern w:val="2"/>
          <w:sz w:val="21"/>
          <w:szCs w:val="21"/>
        </w:rPr>
        <w:t>，置于</w:t>
      </w:r>
      <w:r>
        <w:rPr>
          <w:rFonts w:eastAsia="仿宋_GB2312"/>
          <w:bCs/>
          <w:kern w:val="2"/>
          <w:sz w:val="21"/>
          <w:szCs w:val="21"/>
        </w:rPr>
        <w:t>25mL</w:t>
      </w:r>
      <w:r>
        <w:rPr>
          <w:rFonts w:eastAsia="仿宋_GB2312"/>
          <w:bCs/>
          <w:kern w:val="2"/>
          <w:sz w:val="21"/>
          <w:szCs w:val="21"/>
        </w:rPr>
        <w:t>容量瓶中，加</w:t>
      </w:r>
      <w:r>
        <w:rPr>
          <w:rFonts w:eastAsia="仿宋_GB2312"/>
          <w:bCs/>
          <w:kern w:val="2"/>
          <w:sz w:val="21"/>
          <w:szCs w:val="21"/>
        </w:rPr>
        <w:t>60%</w:t>
      </w:r>
      <w:r>
        <w:rPr>
          <w:rFonts w:eastAsia="仿宋_GB2312"/>
          <w:bCs/>
          <w:kern w:val="2"/>
          <w:sz w:val="21"/>
          <w:szCs w:val="21"/>
        </w:rPr>
        <w:t>乙醇（</w:t>
      </w:r>
      <w:r>
        <w:rPr>
          <w:rFonts w:eastAsia="仿宋_GB2312"/>
          <w:bCs/>
          <w:kern w:val="2"/>
          <w:sz w:val="21"/>
          <w:szCs w:val="21"/>
        </w:rPr>
        <w:t>9.2.4</w:t>
      </w:r>
      <w:r>
        <w:rPr>
          <w:rFonts w:eastAsia="仿宋_GB2312"/>
          <w:bCs/>
          <w:kern w:val="2"/>
          <w:sz w:val="21"/>
          <w:szCs w:val="21"/>
        </w:rPr>
        <w:t>）溶解并稀释至刻度，摇匀，作为供试品溶液。</w:t>
      </w:r>
    </w:p>
    <w:p w:rsidR="00311B30" w:rsidRDefault="00311B30" w:rsidP="00311B30">
      <w:pPr>
        <w:widowControl w:val="0"/>
        <w:spacing w:line="380" w:lineRule="exact"/>
        <w:rPr>
          <w:rFonts w:eastAsia="仿宋_GB2312"/>
          <w:bCs/>
          <w:kern w:val="2"/>
          <w:sz w:val="21"/>
          <w:szCs w:val="21"/>
        </w:rPr>
      </w:pPr>
      <w:r>
        <w:rPr>
          <w:rFonts w:eastAsia="仿宋_GB2312"/>
          <w:bCs/>
          <w:kern w:val="2"/>
          <w:sz w:val="21"/>
          <w:szCs w:val="21"/>
        </w:rPr>
        <w:t xml:space="preserve">11.2 </w:t>
      </w:r>
      <w:r>
        <w:rPr>
          <w:rFonts w:eastAsia="仿宋_GB2312"/>
          <w:bCs/>
          <w:kern w:val="2"/>
          <w:sz w:val="21"/>
          <w:szCs w:val="21"/>
        </w:rPr>
        <w:t>标准曲线的制作</w:t>
      </w:r>
    </w:p>
    <w:p w:rsidR="00311B30" w:rsidRDefault="00311B30" w:rsidP="00311B30">
      <w:pPr>
        <w:spacing w:line="380" w:lineRule="exact"/>
        <w:ind w:firstLineChars="200" w:firstLine="420"/>
        <w:rPr>
          <w:rFonts w:eastAsia="仿宋_GB2312"/>
          <w:sz w:val="21"/>
          <w:szCs w:val="21"/>
        </w:rPr>
      </w:pPr>
      <w:r>
        <w:rPr>
          <w:rFonts w:eastAsia="仿宋_GB2312"/>
          <w:sz w:val="21"/>
          <w:szCs w:val="21"/>
        </w:rPr>
        <w:t>精密吸取</w:t>
      </w:r>
      <w:r>
        <w:rPr>
          <w:rFonts w:eastAsia="仿宋_GB2312"/>
          <w:sz w:val="21"/>
          <w:szCs w:val="21"/>
        </w:rPr>
        <w:t>0.0</w:t>
      </w:r>
      <w:r>
        <w:rPr>
          <w:rFonts w:eastAsia="仿宋_GB2312"/>
          <w:sz w:val="21"/>
          <w:szCs w:val="21"/>
        </w:rPr>
        <w:t>、</w:t>
      </w:r>
      <w:r>
        <w:rPr>
          <w:rFonts w:eastAsia="仿宋_GB2312"/>
          <w:sz w:val="21"/>
          <w:szCs w:val="21"/>
        </w:rPr>
        <w:t>1.0</w:t>
      </w:r>
      <w:r>
        <w:rPr>
          <w:rFonts w:eastAsia="仿宋_GB2312"/>
          <w:sz w:val="21"/>
          <w:szCs w:val="21"/>
        </w:rPr>
        <w:t>、</w:t>
      </w:r>
      <w:r>
        <w:rPr>
          <w:rFonts w:eastAsia="仿宋_GB2312"/>
          <w:sz w:val="21"/>
          <w:szCs w:val="21"/>
        </w:rPr>
        <w:t>2.0</w:t>
      </w:r>
      <w:r>
        <w:rPr>
          <w:rFonts w:eastAsia="仿宋_GB2312"/>
          <w:sz w:val="21"/>
          <w:szCs w:val="21"/>
        </w:rPr>
        <w:t>、</w:t>
      </w:r>
      <w:r>
        <w:rPr>
          <w:rFonts w:eastAsia="仿宋_GB2312"/>
          <w:sz w:val="21"/>
          <w:szCs w:val="21"/>
        </w:rPr>
        <w:t>3.0</w:t>
      </w:r>
      <w:r>
        <w:rPr>
          <w:rFonts w:eastAsia="仿宋_GB2312"/>
          <w:sz w:val="21"/>
          <w:szCs w:val="21"/>
        </w:rPr>
        <w:t>、</w:t>
      </w:r>
      <w:r>
        <w:rPr>
          <w:rFonts w:eastAsia="仿宋_GB2312"/>
          <w:sz w:val="21"/>
          <w:szCs w:val="21"/>
        </w:rPr>
        <w:t>4.0</w:t>
      </w:r>
      <w:r>
        <w:rPr>
          <w:rFonts w:eastAsia="仿宋_GB2312"/>
          <w:sz w:val="21"/>
          <w:szCs w:val="21"/>
        </w:rPr>
        <w:t>、</w:t>
      </w:r>
      <w:r>
        <w:rPr>
          <w:rFonts w:eastAsia="仿宋_GB2312"/>
          <w:sz w:val="21"/>
          <w:szCs w:val="21"/>
        </w:rPr>
        <w:t>5.0</w:t>
      </w:r>
      <w:r>
        <w:rPr>
          <w:rFonts w:eastAsia="仿宋_GB2312"/>
          <w:sz w:val="21"/>
          <w:szCs w:val="21"/>
        </w:rPr>
        <w:t>、</w:t>
      </w:r>
      <w:r>
        <w:rPr>
          <w:rFonts w:eastAsia="仿宋_GB2312"/>
          <w:sz w:val="21"/>
          <w:szCs w:val="21"/>
        </w:rPr>
        <w:t>6.0mL</w:t>
      </w:r>
      <w:r>
        <w:rPr>
          <w:rFonts w:eastAsia="仿宋_GB2312"/>
          <w:sz w:val="21"/>
          <w:szCs w:val="21"/>
        </w:rPr>
        <w:t>的芦丁标准储备液（</w:t>
      </w:r>
      <w:r>
        <w:rPr>
          <w:rFonts w:eastAsia="仿宋_GB2312"/>
          <w:sz w:val="21"/>
          <w:szCs w:val="21"/>
        </w:rPr>
        <w:t>9.4.1</w:t>
      </w:r>
      <w:r>
        <w:rPr>
          <w:rFonts w:eastAsia="仿宋_GB2312"/>
          <w:sz w:val="21"/>
          <w:szCs w:val="21"/>
        </w:rPr>
        <w:t>），分别置于</w:t>
      </w:r>
      <w:r>
        <w:rPr>
          <w:rFonts w:eastAsia="仿宋_GB2312"/>
          <w:sz w:val="21"/>
          <w:szCs w:val="21"/>
        </w:rPr>
        <w:t>25mL</w:t>
      </w:r>
      <w:r>
        <w:rPr>
          <w:rFonts w:eastAsia="仿宋_GB2312"/>
          <w:sz w:val="21"/>
          <w:szCs w:val="21"/>
        </w:rPr>
        <w:t>容量瓶中，加水至</w:t>
      </w:r>
      <w:r>
        <w:rPr>
          <w:rFonts w:eastAsia="仿宋_GB2312"/>
          <w:sz w:val="21"/>
          <w:szCs w:val="21"/>
        </w:rPr>
        <w:t>6mL</w:t>
      </w:r>
      <w:r>
        <w:rPr>
          <w:rFonts w:eastAsia="仿宋_GB2312"/>
          <w:sz w:val="21"/>
          <w:szCs w:val="21"/>
        </w:rPr>
        <w:t>，加入</w:t>
      </w:r>
      <w:r>
        <w:rPr>
          <w:rFonts w:eastAsia="仿宋_GB2312"/>
          <w:sz w:val="21"/>
          <w:szCs w:val="21"/>
        </w:rPr>
        <w:t>5%</w:t>
      </w:r>
      <w:r>
        <w:rPr>
          <w:rFonts w:eastAsia="仿宋_GB2312"/>
          <w:sz w:val="21"/>
          <w:szCs w:val="21"/>
        </w:rPr>
        <w:t>亚硝酸钠溶液（</w:t>
      </w:r>
      <w:r>
        <w:rPr>
          <w:rFonts w:eastAsia="仿宋_GB2312"/>
          <w:sz w:val="21"/>
          <w:szCs w:val="21"/>
        </w:rPr>
        <w:t>9.2.1</w:t>
      </w:r>
      <w:r>
        <w:rPr>
          <w:rFonts w:eastAsia="仿宋_GB2312"/>
          <w:sz w:val="21"/>
          <w:szCs w:val="21"/>
        </w:rPr>
        <w:t>）</w:t>
      </w:r>
      <w:r>
        <w:rPr>
          <w:rFonts w:eastAsia="仿宋_GB2312"/>
          <w:sz w:val="21"/>
          <w:szCs w:val="21"/>
        </w:rPr>
        <w:t>1mL</w:t>
      </w:r>
      <w:r>
        <w:rPr>
          <w:rFonts w:eastAsia="仿宋_GB2312"/>
          <w:sz w:val="21"/>
          <w:szCs w:val="21"/>
        </w:rPr>
        <w:t>，摇匀，放置</w:t>
      </w:r>
      <w:r>
        <w:rPr>
          <w:rFonts w:eastAsia="仿宋_GB2312"/>
          <w:sz w:val="21"/>
          <w:szCs w:val="21"/>
        </w:rPr>
        <w:lastRenderedPageBreak/>
        <w:t>6min</w:t>
      </w:r>
      <w:r>
        <w:rPr>
          <w:rFonts w:eastAsia="仿宋_GB2312"/>
          <w:sz w:val="21"/>
          <w:szCs w:val="21"/>
        </w:rPr>
        <w:t>，加</w:t>
      </w:r>
      <w:r>
        <w:rPr>
          <w:rFonts w:eastAsia="仿宋_GB2312"/>
          <w:sz w:val="21"/>
          <w:szCs w:val="21"/>
        </w:rPr>
        <w:t>10%</w:t>
      </w:r>
      <w:r>
        <w:rPr>
          <w:rFonts w:eastAsia="仿宋_GB2312"/>
          <w:sz w:val="21"/>
          <w:szCs w:val="21"/>
        </w:rPr>
        <w:t>硝酸铝溶液（</w:t>
      </w:r>
      <w:r>
        <w:rPr>
          <w:rFonts w:eastAsia="仿宋_GB2312"/>
          <w:sz w:val="21"/>
          <w:szCs w:val="21"/>
        </w:rPr>
        <w:t>9.2.2</w:t>
      </w:r>
      <w:r>
        <w:rPr>
          <w:rFonts w:eastAsia="仿宋_GB2312"/>
          <w:sz w:val="21"/>
          <w:szCs w:val="21"/>
        </w:rPr>
        <w:t>）</w:t>
      </w:r>
      <w:r>
        <w:rPr>
          <w:rFonts w:eastAsia="仿宋_GB2312"/>
          <w:sz w:val="21"/>
          <w:szCs w:val="21"/>
        </w:rPr>
        <w:t>1mL</w:t>
      </w:r>
      <w:r>
        <w:rPr>
          <w:rFonts w:eastAsia="仿宋_GB2312"/>
          <w:sz w:val="21"/>
          <w:szCs w:val="21"/>
        </w:rPr>
        <w:t>，摇匀，放置</w:t>
      </w:r>
      <w:r>
        <w:rPr>
          <w:rFonts w:eastAsia="仿宋_GB2312"/>
          <w:sz w:val="21"/>
          <w:szCs w:val="21"/>
        </w:rPr>
        <w:t>6min</w:t>
      </w:r>
      <w:r>
        <w:rPr>
          <w:rFonts w:eastAsia="仿宋_GB2312"/>
          <w:sz w:val="21"/>
          <w:szCs w:val="21"/>
        </w:rPr>
        <w:t>，加氢氧化钠试液（</w:t>
      </w:r>
      <w:r>
        <w:rPr>
          <w:rFonts w:eastAsia="仿宋_GB2312"/>
          <w:sz w:val="21"/>
          <w:szCs w:val="21"/>
        </w:rPr>
        <w:t>9.2.3</w:t>
      </w:r>
      <w:r>
        <w:rPr>
          <w:rFonts w:eastAsia="仿宋_GB2312"/>
          <w:sz w:val="21"/>
          <w:szCs w:val="21"/>
        </w:rPr>
        <w:t>）</w:t>
      </w:r>
      <w:r>
        <w:rPr>
          <w:rFonts w:eastAsia="仿宋_GB2312"/>
          <w:sz w:val="21"/>
          <w:szCs w:val="21"/>
        </w:rPr>
        <w:t>10mL</w:t>
      </w:r>
      <w:r>
        <w:rPr>
          <w:rFonts w:eastAsia="仿宋_GB2312"/>
          <w:sz w:val="21"/>
          <w:szCs w:val="21"/>
        </w:rPr>
        <w:t>，摇匀，再加水至刻度，摇匀，放置</w:t>
      </w:r>
      <w:r>
        <w:rPr>
          <w:rFonts w:eastAsia="仿宋_GB2312"/>
          <w:sz w:val="21"/>
          <w:szCs w:val="21"/>
        </w:rPr>
        <w:t>15min</w:t>
      </w:r>
      <w:r>
        <w:rPr>
          <w:rFonts w:eastAsia="仿宋_GB2312"/>
          <w:sz w:val="21"/>
          <w:szCs w:val="21"/>
        </w:rPr>
        <w:t>，制成芦丁浓度分别为</w:t>
      </w:r>
      <w:r>
        <w:rPr>
          <w:rFonts w:eastAsia="仿宋_GB2312"/>
          <w:sz w:val="21"/>
          <w:szCs w:val="21"/>
        </w:rPr>
        <w:t>0.0μg/mL</w:t>
      </w:r>
      <w:r>
        <w:rPr>
          <w:rFonts w:eastAsia="仿宋_GB2312"/>
          <w:sz w:val="21"/>
          <w:szCs w:val="21"/>
        </w:rPr>
        <w:t>、</w:t>
      </w:r>
      <w:r>
        <w:rPr>
          <w:rFonts w:eastAsia="仿宋_GB2312"/>
          <w:sz w:val="21"/>
          <w:szCs w:val="21"/>
        </w:rPr>
        <w:t xml:space="preserve"> 8.0μg/mL</w:t>
      </w:r>
      <w:r>
        <w:rPr>
          <w:rFonts w:eastAsia="仿宋_GB2312"/>
          <w:sz w:val="21"/>
          <w:szCs w:val="21"/>
        </w:rPr>
        <w:t>、</w:t>
      </w:r>
      <w:r>
        <w:rPr>
          <w:rFonts w:eastAsia="仿宋_GB2312"/>
          <w:sz w:val="21"/>
          <w:szCs w:val="21"/>
        </w:rPr>
        <w:t>16μg/mL</w:t>
      </w:r>
      <w:r>
        <w:rPr>
          <w:rFonts w:eastAsia="仿宋_GB2312"/>
          <w:sz w:val="21"/>
          <w:szCs w:val="21"/>
        </w:rPr>
        <w:t>、</w:t>
      </w:r>
      <w:r>
        <w:rPr>
          <w:rFonts w:eastAsia="仿宋_GB2312"/>
          <w:sz w:val="21"/>
          <w:szCs w:val="21"/>
        </w:rPr>
        <w:t>24μg/mL</w:t>
      </w:r>
      <w:r>
        <w:rPr>
          <w:rFonts w:eastAsia="仿宋_GB2312"/>
          <w:sz w:val="21"/>
          <w:szCs w:val="21"/>
        </w:rPr>
        <w:t>、</w:t>
      </w:r>
      <w:r>
        <w:rPr>
          <w:rFonts w:eastAsia="仿宋_GB2312"/>
          <w:sz w:val="21"/>
          <w:szCs w:val="21"/>
        </w:rPr>
        <w:t>32μg/mL</w:t>
      </w:r>
      <w:r>
        <w:rPr>
          <w:rFonts w:eastAsia="仿宋_GB2312"/>
          <w:sz w:val="21"/>
          <w:szCs w:val="21"/>
        </w:rPr>
        <w:t>、</w:t>
      </w:r>
      <w:r>
        <w:rPr>
          <w:rFonts w:eastAsia="仿宋_GB2312"/>
          <w:sz w:val="21"/>
          <w:szCs w:val="21"/>
        </w:rPr>
        <w:t>40μg/mL</w:t>
      </w:r>
      <w:r>
        <w:rPr>
          <w:rFonts w:eastAsia="仿宋_GB2312"/>
          <w:sz w:val="21"/>
          <w:szCs w:val="21"/>
        </w:rPr>
        <w:t>、</w:t>
      </w:r>
      <w:r>
        <w:rPr>
          <w:rFonts w:eastAsia="仿宋_GB2312"/>
          <w:sz w:val="21"/>
          <w:szCs w:val="21"/>
        </w:rPr>
        <w:t>48</w:t>
      </w:r>
      <w:r>
        <w:rPr>
          <w:rFonts w:eastAsia="仿宋_GB2312"/>
          <w:szCs w:val="21"/>
        </w:rPr>
        <w:t>μ</w:t>
      </w:r>
      <w:r>
        <w:rPr>
          <w:rFonts w:eastAsia="仿宋_GB2312"/>
          <w:sz w:val="21"/>
          <w:szCs w:val="21"/>
        </w:rPr>
        <w:t>g/mL</w:t>
      </w:r>
      <w:r>
        <w:rPr>
          <w:rFonts w:eastAsia="仿宋_GB2312"/>
          <w:sz w:val="21"/>
          <w:szCs w:val="21"/>
        </w:rPr>
        <w:t>的标准系列工作液。</w:t>
      </w:r>
      <w:r>
        <w:rPr>
          <w:rFonts w:eastAsia="仿宋_GB2312"/>
          <w:bCs/>
          <w:kern w:val="2"/>
          <w:sz w:val="21"/>
          <w:szCs w:val="21"/>
        </w:rPr>
        <w:t>以</w:t>
      </w:r>
      <w:r>
        <w:rPr>
          <w:rFonts w:eastAsia="仿宋_GB2312"/>
          <w:bCs/>
          <w:kern w:val="2"/>
          <w:sz w:val="21"/>
          <w:szCs w:val="21"/>
        </w:rPr>
        <w:t>0.0mL</w:t>
      </w:r>
      <w:r>
        <w:rPr>
          <w:rFonts w:eastAsia="仿宋_GB2312"/>
          <w:bCs/>
          <w:kern w:val="2"/>
          <w:sz w:val="21"/>
          <w:szCs w:val="21"/>
        </w:rPr>
        <w:t>标准储备液制得的溶剂为空白，</w:t>
      </w:r>
      <w:r>
        <w:rPr>
          <w:rFonts w:eastAsia="仿宋_GB2312"/>
          <w:sz w:val="21"/>
          <w:szCs w:val="21"/>
        </w:rPr>
        <w:t>在波长</w:t>
      </w:r>
      <w:r>
        <w:rPr>
          <w:rFonts w:eastAsia="仿宋_GB2312"/>
          <w:sz w:val="21"/>
          <w:szCs w:val="21"/>
        </w:rPr>
        <w:t>510nm</w:t>
      </w:r>
      <w:r>
        <w:rPr>
          <w:rFonts w:eastAsia="仿宋_GB2312"/>
          <w:sz w:val="21"/>
          <w:szCs w:val="21"/>
        </w:rPr>
        <w:t>处分别测定吸光度值。以吸光度为纵坐标，对照品浓度为横坐标，绘制标准曲线。</w:t>
      </w:r>
    </w:p>
    <w:p w:rsidR="00311B30" w:rsidRDefault="00311B30" w:rsidP="00311B30">
      <w:pPr>
        <w:spacing w:line="380" w:lineRule="exact"/>
        <w:rPr>
          <w:rFonts w:eastAsia="仿宋_GB2312"/>
          <w:sz w:val="21"/>
          <w:szCs w:val="21"/>
        </w:rPr>
      </w:pPr>
      <w:r>
        <w:rPr>
          <w:rFonts w:eastAsia="仿宋_GB2312"/>
          <w:sz w:val="21"/>
          <w:szCs w:val="21"/>
        </w:rPr>
        <w:t xml:space="preserve">11.3 </w:t>
      </w:r>
      <w:r>
        <w:rPr>
          <w:rFonts w:eastAsia="仿宋_GB2312"/>
          <w:sz w:val="21"/>
          <w:szCs w:val="21"/>
        </w:rPr>
        <w:t>试样溶液的测定</w:t>
      </w:r>
    </w:p>
    <w:p w:rsidR="00311B30" w:rsidRDefault="00311B30" w:rsidP="00311B30">
      <w:pPr>
        <w:widowControl w:val="0"/>
        <w:spacing w:line="380" w:lineRule="exact"/>
        <w:ind w:firstLineChars="200" w:firstLine="420"/>
        <w:rPr>
          <w:rFonts w:eastAsia="仿宋_GB2312"/>
          <w:bCs/>
          <w:kern w:val="2"/>
          <w:sz w:val="21"/>
          <w:szCs w:val="21"/>
        </w:rPr>
      </w:pPr>
      <w:r>
        <w:rPr>
          <w:rFonts w:eastAsia="仿宋_GB2312"/>
          <w:bCs/>
          <w:kern w:val="2"/>
          <w:sz w:val="21"/>
          <w:szCs w:val="21"/>
        </w:rPr>
        <w:t>精密吸取供试品溶液（</w:t>
      </w:r>
      <w:r>
        <w:rPr>
          <w:rFonts w:eastAsia="仿宋_GB2312"/>
          <w:bCs/>
          <w:kern w:val="2"/>
          <w:sz w:val="21"/>
          <w:szCs w:val="21"/>
        </w:rPr>
        <w:t>11.1</w:t>
      </w:r>
      <w:r>
        <w:rPr>
          <w:rFonts w:eastAsia="仿宋_GB2312"/>
          <w:bCs/>
          <w:kern w:val="2"/>
          <w:sz w:val="21"/>
          <w:szCs w:val="21"/>
        </w:rPr>
        <w:t>）</w:t>
      </w:r>
      <w:r>
        <w:rPr>
          <w:rFonts w:eastAsia="仿宋_GB2312"/>
          <w:bCs/>
          <w:kern w:val="2"/>
          <w:sz w:val="21"/>
          <w:szCs w:val="21"/>
        </w:rPr>
        <w:t>2mL</w:t>
      </w:r>
      <w:r>
        <w:rPr>
          <w:rFonts w:eastAsia="仿宋_GB2312"/>
          <w:bCs/>
          <w:kern w:val="2"/>
          <w:sz w:val="21"/>
          <w:szCs w:val="21"/>
        </w:rPr>
        <w:t>，至</w:t>
      </w:r>
      <w:r>
        <w:rPr>
          <w:rFonts w:eastAsia="仿宋_GB2312"/>
          <w:bCs/>
          <w:kern w:val="2"/>
          <w:sz w:val="21"/>
          <w:szCs w:val="21"/>
        </w:rPr>
        <w:t>25mL</w:t>
      </w:r>
      <w:r>
        <w:rPr>
          <w:rFonts w:eastAsia="仿宋_GB2312"/>
          <w:bCs/>
          <w:kern w:val="2"/>
          <w:sz w:val="21"/>
          <w:szCs w:val="21"/>
        </w:rPr>
        <w:t>容量瓶中；照</w:t>
      </w:r>
      <w:r>
        <w:rPr>
          <w:rFonts w:eastAsia="仿宋_GB2312"/>
          <w:bCs/>
          <w:kern w:val="2"/>
          <w:sz w:val="21"/>
          <w:szCs w:val="21"/>
        </w:rPr>
        <w:t>11.2</w:t>
      </w:r>
      <w:r>
        <w:rPr>
          <w:rFonts w:eastAsia="仿宋_GB2312"/>
          <w:bCs/>
          <w:kern w:val="2"/>
          <w:sz w:val="21"/>
          <w:szCs w:val="21"/>
        </w:rPr>
        <w:t>，自加水至</w:t>
      </w:r>
      <w:r>
        <w:rPr>
          <w:rFonts w:eastAsia="仿宋_GB2312"/>
          <w:bCs/>
          <w:kern w:val="2"/>
          <w:sz w:val="21"/>
          <w:szCs w:val="21"/>
        </w:rPr>
        <w:t>6mL</w:t>
      </w:r>
      <w:r>
        <w:rPr>
          <w:rFonts w:eastAsia="仿宋_GB2312"/>
          <w:bCs/>
          <w:kern w:val="2"/>
          <w:sz w:val="21"/>
          <w:szCs w:val="21"/>
        </w:rPr>
        <w:t>起，</w:t>
      </w:r>
      <w:r>
        <w:rPr>
          <w:rFonts w:eastAsia="仿宋_GB2312"/>
          <w:bCs/>
          <w:kern w:val="2"/>
          <w:sz w:val="21"/>
          <w:szCs w:val="21"/>
        </w:rPr>
        <w:t>……</w:t>
      </w:r>
      <w:r>
        <w:rPr>
          <w:rFonts w:eastAsia="仿宋_GB2312"/>
          <w:bCs/>
          <w:kern w:val="2"/>
          <w:sz w:val="21"/>
          <w:szCs w:val="21"/>
        </w:rPr>
        <w:t>，至在</w:t>
      </w:r>
      <w:r>
        <w:rPr>
          <w:rFonts w:eastAsia="仿宋_GB2312"/>
          <w:bCs/>
          <w:kern w:val="2"/>
          <w:sz w:val="21"/>
          <w:szCs w:val="21"/>
        </w:rPr>
        <w:t>510nm</w:t>
      </w:r>
      <w:r>
        <w:rPr>
          <w:rFonts w:eastAsia="仿宋_GB2312"/>
          <w:bCs/>
          <w:kern w:val="2"/>
          <w:sz w:val="21"/>
          <w:szCs w:val="21"/>
        </w:rPr>
        <w:t>波长处测定吸光度，同法操作。从标准曲线上读出供试品溶液中含总黄酮的浓度，计算样品中总黄酮的含量。</w:t>
      </w:r>
    </w:p>
    <w:p w:rsidR="00311B30" w:rsidRDefault="00311B30" w:rsidP="00311B30">
      <w:pPr>
        <w:widowControl w:val="0"/>
        <w:spacing w:line="380" w:lineRule="exact"/>
        <w:ind w:firstLineChars="200" w:firstLine="420"/>
        <w:rPr>
          <w:rFonts w:eastAsia="仿宋_GB2312"/>
          <w:bCs/>
          <w:kern w:val="2"/>
          <w:sz w:val="21"/>
          <w:szCs w:val="21"/>
        </w:rPr>
      </w:pPr>
    </w:p>
    <w:p w:rsidR="00311B30" w:rsidRDefault="00311B30" w:rsidP="00311B30">
      <w:pPr>
        <w:widowControl w:val="0"/>
        <w:numPr>
          <w:ilvl w:val="0"/>
          <w:numId w:val="14"/>
        </w:numPr>
        <w:adjustRightInd/>
        <w:snapToGrid/>
        <w:spacing w:after="0"/>
        <w:jc w:val="both"/>
        <w:rPr>
          <w:rFonts w:eastAsia="仿宋_GB2312"/>
          <w:kern w:val="2"/>
          <w:sz w:val="21"/>
          <w:szCs w:val="21"/>
        </w:rPr>
      </w:pPr>
      <w:r>
        <w:rPr>
          <w:rFonts w:eastAsia="仿宋_GB2312"/>
          <w:bCs/>
          <w:kern w:val="2"/>
          <w:sz w:val="21"/>
          <w:szCs w:val="21"/>
        </w:rPr>
        <w:t>结果计算</w:t>
      </w:r>
    </w:p>
    <w:p w:rsidR="00311B30" w:rsidRDefault="00311B30" w:rsidP="00311B30">
      <w:pPr>
        <w:pStyle w:val="afffe"/>
        <w:tabs>
          <w:tab w:val="left" w:pos="720"/>
        </w:tabs>
        <w:ind w:left="375" w:firstLineChars="0" w:firstLine="0"/>
        <w:rPr>
          <w:rFonts w:eastAsia="仿宋_GB2312"/>
          <w:szCs w:val="21"/>
        </w:rPr>
      </w:pPr>
      <w:r>
        <w:rPr>
          <w:rFonts w:eastAsia="仿宋_GB2312"/>
          <w:szCs w:val="21"/>
        </w:rPr>
        <w:t>试样中总黄酮含量按下式计算</w:t>
      </w:r>
      <w:r>
        <w:rPr>
          <w:rFonts w:eastAsia="仿宋_GB2312"/>
          <w:szCs w:val="21"/>
        </w:rPr>
        <w:t>:</w:t>
      </w:r>
    </w:p>
    <w:p w:rsidR="00311B30" w:rsidRDefault="00311B30" w:rsidP="00311B30">
      <w:pPr>
        <w:pStyle w:val="afffe"/>
        <w:tabs>
          <w:tab w:val="left" w:pos="720"/>
        </w:tabs>
        <w:ind w:left="360" w:firstLineChars="0" w:firstLine="0"/>
        <w:rPr>
          <w:rFonts w:eastAsia="仿宋_GB2312"/>
          <w:szCs w:val="21"/>
        </w:rPr>
      </w:pPr>
    </w:p>
    <w:p w:rsidR="00311B30" w:rsidRDefault="00311B30" w:rsidP="00311B30">
      <w:pPr>
        <w:pStyle w:val="afffe"/>
        <w:tabs>
          <w:tab w:val="left" w:pos="720"/>
        </w:tabs>
        <w:ind w:left="375" w:firstLineChars="0" w:firstLine="0"/>
        <w:jc w:val="center"/>
        <w:rPr>
          <w:rFonts w:eastAsia="仿宋_GB2312"/>
          <w:bCs/>
          <w:szCs w:val="21"/>
        </w:rPr>
      </w:pPr>
      <w:r>
        <w:rPr>
          <w:rFonts w:eastAsia="仿宋_GB2312"/>
          <w:position w:val="-26"/>
          <w:lang w:val="en-US" w:eastAsia="zh-CN"/>
        </w:rPr>
        <w:object w:dxaOrig="1779" w:dyaOrig="599">
          <v:shape id="对象 144" o:spid="_x0000_i1045" type="#_x0000_t75" style="width:108pt;height:36.75pt;mso-wrap-style:square;mso-position-horizontal-relative:page;mso-position-vertical-relative:page" o:ole="">
            <v:imagedata r:id="rId72" o:title=""/>
          </v:shape>
          <o:OLEObject Type="Embed" ProgID="Equation.KSEE3" ShapeID="对象 144" DrawAspect="Content" ObjectID="_1666770953" r:id="rId74">
            <o:FieldCodes>\* MERGEFORMAT</o:FieldCodes>
          </o:OLEObject>
        </w:object>
      </w:r>
    </w:p>
    <w:p w:rsidR="00311B30" w:rsidRDefault="00311B30" w:rsidP="00311B30">
      <w:pPr>
        <w:widowControl w:val="0"/>
        <w:spacing w:line="380" w:lineRule="exact"/>
        <w:ind w:firstLineChars="200" w:firstLine="420"/>
        <w:rPr>
          <w:rFonts w:eastAsia="仿宋_GB2312"/>
          <w:bCs/>
          <w:kern w:val="2"/>
          <w:sz w:val="21"/>
          <w:szCs w:val="21"/>
        </w:rPr>
      </w:pPr>
      <w:r>
        <w:rPr>
          <w:rFonts w:eastAsia="仿宋_GB2312"/>
          <w:bCs/>
          <w:kern w:val="2"/>
          <w:sz w:val="21"/>
          <w:szCs w:val="21"/>
        </w:rPr>
        <w:t>式中：</w:t>
      </w:r>
    </w:p>
    <w:p w:rsidR="00311B30" w:rsidRDefault="00311B30" w:rsidP="00311B30">
      <w:pPr>
        <w:spacing w:line="380" w:lineRule="exact"/>
        <w:ind w:firstLineChars="200" w:firstLine="420"/>
        <w:rPr>
          <w:rFonts w:eastAsia="仿宋_GB2312"/>
          <w:bCs/>
          <w:sz w:val="21"/>
          <w:szCs w:val="21"/>
        </w:rPr>
      </w:pPr>
      <w:r>
        <w:rPr>
          <w:rFonts w:eastAsia="仿宋_GB2312"/>
          <w:bCs/>
          <w:i/>
          <w:kern w:val="2"/>
          <w:sz w:val="21"/>
          <w:szCs w:val="21"/>
        </w:rPr>
        <w:t>X</w:t>
      </w:r>
      <w:r>
        <w:rPr>
          <w:rFonts w:eastAsia="仿宋_GB2312"/>
          <w:bCs/>
          <w:kern w:val="2"/>
          <w:sz w:val="21"/>
          <w:szCs w:val="21"/>
        </w:rPr>
        <w:t>—</w:t>
      </w:r>
      <w:r>
        <w:rPr>
          <w:rFonts w:eastAsia="仿宋_GB2312"/>
          <w:bCs/>
          <w:kern w:val="2"/>
          <w:sz w:val="21"/>
          <w:szCs w:val="21"/>
        </w:rPr>
        <w:t>试样中总黄酮的含量，以芦丁（</w:t>
      </w:r>
      <w:r>
        <w:rPr>
          <w:rFonts w:eastAsia="仿宋_GB2312"/>
          <w:bCs/>
          <w:kern w:val="2"/>
          <w:sz w:val="21"/>
          <w:szCs w:val="21"/>
        </w:rPr>
        <w:t>C</w:t>
      </w:r>
      <w:r>
        <w:rPr>
          <w:rFonts w:eastAsia="仿宋_GB2312"/>
          <w:bCs/>
          <w:kern w:val="2"/>
          <w:sz w:val="21"/>
          <w:szCs w:val="21"/>
          <w:vertAlign w:val="subscript"/>
        </w:rPr>
        <w:t>27</w:t>
      </w:r>
      <w:r>
        <w:rPr>
          <w:rFonts w:eastAsia="仿宋_GB2312"/>
          <w:bCs/>
          <w:kern w:val="2"/>
          <w:sz w:val="21"/>
          <w:szCs w:val="21"/>
        </w:rPr>
        <w:t>H</w:t>
      </w:r>
      <w:r>
        <w:rPr>
          <w:rFonts w:eastAsia="仿宋_GB2312"/>
          <w:bCs/>
          <w:kern w:val="2"/>
          <w:sz w:val="21"/>
          <w:szCs w:val="21"/>
          <w:vertAlign w:val="subscript"/>
        </w:rPr>
        <w:t>30</w:t>
      </w:r>
      <w:r>
        <w:rPr>
          <w:rFonts w:eastAsia="仿宋_GB2312"/>
          <w:bCs/>
          <w:kern w:val="2"/>
          <w:sz w:val="21"/>
          <w:szCs w:val="21"/>
        </w:rPr>
        <w:t>O</w:t>
      </w:r>
      <w:r>
        <w:rPr>
          <w:rFonts w:eastAsia="仿宋_GB2312"/>
          <w:bCs/>
          <w:kern w:val="2"/>
          <w:sz w:val="21"/>
          <w:szCs w:val="21"/>
          <w:vertAlign w:val="subscript"/>
        </w:rPr>
        <w:t>16</w:t>
      </w:r>
      <w:r>
        <w:rPr>
          <w:rFonts w:eastAsia="仿宋_GB2312"/>
          <w:bCs/>
          <w:kern w:val="2"/>
          <w:sz w:val="21"/>
          <w:szCs w:val="21"/>
        </w:rPr>
        <w:t>）计，</w:t>
      </w:r>
      <w:r>
        <w:rPr>
          <w:rFonts w:eastAsia="仿宋_GB2312"/>
          <w:bCs/>
          <w:kern w:val="2"/>
          <w:sz w:val="21"/>
          <w:szCs w:val="21"/>
        </w:rPr>
        <w:t xml:space="preserve"> </w:t>
      </w:r>
      <w:r>
        <w:rPr>
          <w:rFonts w:eastAsia="仿宋_GB2312"/>
          <w:bCs/>
          <w:sz w:val="21"/>
          <w:szCs w:val="21"/>
        </w:rPr>
        <w:t>单位为克每一百克或克每一百毫升（</w:t>
      </w:r>
      <w:r>
        <w:rPr>
          <w:rFonts w:eastAsia="仿宋_GB2312"/>
          <w:bCs/>
          <w:sz w:val="21"/>
          <w:szCs w:val="21"/>
        </w:rPr>
        <w:t>g/100g</w:t>
      </w:r>
      <w:r>
        <w:rPr>
          <w:rFonts w:eastAsia="仿宋_GB2312"/>
          <w:bCs/>
          <w:sz w:val="21"/>
          <w:szCs w:val="21"/>
        </w:rPr>
        <w:t>或</w:t>
      </w:r>
      <w:r>
        <w:rPr>
          <w:rFonts w:eastAsia="仿宋_GB2312"/>
          <w:bCs/>
          <w:sz w:val="21"/>
          <w:szCs w:val="21"/>
        </w:rPr>
        <w:t>g/100mL</w:t>
      </w:r>
      <w:r>
        <w:rPr>
          <w:rFonts w:eastAsia="仿宋_GB2312"/>
          <w:bCs/>
          <w:sz w:val="21"/>
          <w:szCs w:val="21"/>
        </w:rPr>
        <w:t>）；</w:t>
      </w:r>
    </w:p>
    <w:p w:rsidR="00311B30" w:rsidRDefault="00311B30" w:rsidP="00311B30">
      <w:pPr>
        <w:widowControl w:val="0"/>
        <w:spacing w:line="380" w:lineRule="exact"/>
        <w:ind w:firstLineChars="200" w:firstLine="420"/>
        <w:rPr>
          <w:rFonts w:eastAsia="仿宋_GB2312"/>
          <w:bCs/>
          <w:kern w:val="2"/>
          <w:sz w:val="21"/>
          <w:szCs w:val="21"/>
        </w:rPr>
      </w:pPr>
      <w:r>
        <w:rPr>
          <w:rFonts w:eastAsia="仿宋_GB2312"/>
          <w:bCs/>
          <w:i/>
          <w:kern w:val="2"/>
          <w:sz w:val="21"/>
          <w:szCs w:val="21"/>
        </w:rPr>
        <w:t>C</w:t>
      </w:r>
      <w:r>
        <w:rPr>
          <w:rFonts w:eastAsia="仿宋_GB2312"/>
          <w:bCs/>
          <w:kern w:val="2"/>
          <w:sz w:val="21"/>
          <w:szCs w:val="21"/>
        </w:rPr>
        <w:t>—</w:t>
      </w:r>
      <w:r>
        <w:rPr>
          <w:rFonts w:eastAsia="仿宋_GB2312"/>
          <w:sz w:val="21"/>
          <w:szCs w:val="21"/>
        </w:rPr>
        <w:t>标准曲线上读出供试品溶液中总黄酮的浓度</w:t>
      </w:r>
      <w:r>
        <w:rPr>
          <w:rFonts w:eastAsia="仿宋_GB2312"/>
          <w:bCs/>
          <w:sz w:val="21"/>
          <w:szCs w:val="21"/>
        </w:rPr>
        <w:t>，</w:t>
      </w:r>
      <w:r>
        <w:rPr>
          <w:rFonts w:eastAsia="仿宋_GB2312"/>
          <w:sz w:val="21"/>
          <w:szCs w:val="21"/>
        </w:rPr>
        <w:t>单位为毫克每毫升（</w:t>
      </w:r>
      <w:r>
        <w:rPr>
          <w:rFonts w:eastAsia="仿宋_GB2312"/>
          <w:sz w:val="21"/>
          <w:szCs w:val="21"/>
        </w:rPr>
        <w:t>mg/mL</w:t>
      </w:r>
      <w:r>
        <w:rPr>
          <w:rFonts w:eastAsia="仿宋_GB2312"/>
          <w:sz w:val="21"/>
          <w:szCs w:val="21"/>
        </w:rPr>
        <w:t>）</w:t>
      </w:r>
      <w:r>
        <w:rPr>
          <w:rFonts w:eastAsia="仿宋_GB2312"/>
          <w:bCs/>
          <w:sz w:val="21"/>
          <w:szCs w:val="21"/>
        </w:rPr>
        <w:t>；</w:t>
      </w:r>
    </w:p>
    <w:p w:rsidR="00311B30" w:rsidRDefault="00311B30" w:rsidP="00311B30">
      <w:pPr>
        <w:widowControl w:val="0"/>
        <w:spacing w:line="380" w:lineRule="exact"/>
        <w:ind w:firstLineChars="200" w:firstLine="420"/>
        <w:rPr>
          <w:rFonts w:eastAsia="仿宋_GB2312"/>
          <w:bCs/>
          <w:kern w:val="2"/>
          <w:sz w:val="21"/>
          <w:szCs w:val="21"/>
        </w:rPr>
      </w:pPr>
      <w:r>
        <w:rPr>
          <w:rFonts w:eastAsia="仿宋_GB2312"/>
          <w:bCs/>
          <w:i/>
          <w:kern w:val="2"/>
          <w:sz w:val="21"/>
          <w:szCs w:val="21"/>
        </w:rPr>
        <w:t>V</w:t>
      </w:r>
      <w:r>
        <w:rPr>
          <w:rFonts w:eastAsia="仿宋_GB2312"/>
          <w:bCs/>
          <w:i/>
          <w:kern w:val="2"/>
          <w:sz w:val="21"/>
          <w:szCs w:val="21"/>
          <w:vertAlign w:val="subscript"/>
        </w:rPr>
        <w:t>1</w:t>
      </w:r>
      <w:r>
        <w:rPr>
          <w:rFonts w:eastAsia="仿宋_GB2312"/>
          <w:bCs/>
          <w:kern w:val="2"/>
          <w:sz w:val="21"/>
          <w:szCs w:val="21"/>
        </w:rPr>
        <w:t>—</w:t>
      </w:r>
      <w:r>
        <w:rPr>
          <w:rFonts w:eastAsia="仿宋_GB2312"/>
          <w:bCs/>
          <w:kern w:val="2"/>
          <w:sz w:val="21"/>
          <w:szCs w:val="21"/>
        </w:rPr>
        <w:t>试样定容体积，</w:t>
      </w:r>
      <w:r>
        <w:rPr>
          <w:rFonts w:eastAsia="仿宋_GB2312"/>
          <w:sz w:val="21"/>
          <w:szCs w:val="21"/>
        </w:rPr>
        <w:t>单位为毫升（</w:t>
      </w:r>
      <w:r>
        <w:rPr>
          <w:rFonts w:eastAsia="仿宋_GB2312"/>
          <w:sz w:val="21"/>
          <w:szCs w:val="21"/>
        </w:rPr>
        <w:t>mL</w:t>
      </w:r>
      <w:r>
        <w:rPr>
          <w:rFonts w:eastAsia="仿宋_GB2312"/>
          <w:sz w:val="21"/>
          <w:szCs w:val="21"/>
        </w:rPr>
        <w:t>）</w:t>
      </w:r>
      <w:r>
        <w:rPr>
          <w:rFonts w:eastAsia="仿宋_GB2312"/>
          <w:bCs/>
          <w:kern w:val="2"/>
          <w:sz w:val="21"/>
          <w:szCs w:val="21"/>
        </w:rPr>
        <w:t>；</w:t>
      </w:r>
    </w:p>
    <w:p w:rsidR="00311B30" w:rsidRDefault="00311B30" w:rsidP="00311B30">
      <w:pPr>
        <w:widowControl w:val="0"/>
        <w:spacing w:line="380" w:lineRule="exact"/>
        <w:ind w:firstLineChars="200" w:firstLine="420"/>
        <w:rPr>
          <w:rFonts w:eastAsia="仿宋_GB2312"/>
          <w:bCs/>
          <w:kern w:val="2"/>
          <w:sz w:val="21"/>
          <w:szCs w:val="21"/>
        </w:rPr>
      </w:pPr>
      <w:r>
        <w:rPr>
          <w:rFonts w:eastAsia="仿宋_GB2312"/>
          <w:bCs/>
          <w:i/>
          <w:kern w:val="2"/>
          <w:sz w:val="21"/>
          <w:szCs w:val="21"/>
        </w:rPr>
        <w:t>V</w:t>
      </w:r>
      <w:r>
        <w:rPr>
          <w:rFonts w:eastAsia="仿宋_GB2312"/>
          <w:bCs/>
          <w:i/>
          <w:kern w:val="2"/>
          <w:sz w:val="21"/>
          <w:szCs w:val="21"/>
          <w:vertAlign w:val="subscript"/>
        </w:rPr>
        <w:t>2</w:t>
      </w:r>
      <w:r>
        <w:rPr>
          <w:rFonts w:eastAsia="仿宋_GB2312"/>
          <w:bCs/>
          <w:kern w:val="2"/>
          <w:sz w:val="21"/>
          <w:szCs w:val="21"/>
        </w:rPr>
        <w:t>—</w:t>
      </w:r>
      <w:r>
        <w:rPr>
          <w:rFonts w:eastAsia="仿宋_GB2312"/>
          <w:bCs/>
          <w:kern w:val="2"/>
          <w:sz w:val="21"/>
          <w:szCs w:val="21"/>
        </w:rPr>
        <w:t>吸取试样溶液体积，</w:t>
      </w:r>
      <w:r>
        <w:rPr>
          <w:rFonts w:eastAsia="仿宋_GB2312"/>
          <w:sz w:val="21"/>
          <w:szCs w:val="21"/>
        </w:rPr>
        <w:t>单位为毫升（</w:t>
      </w:r>
      <w:r>
        <w:rPr>
          <w:rFonts w:eastAsia="仿宋_GB2312"/>
          <w:sz w:val="21"/>
          <w:szCs w:val="21"/>
        </w:rPr>
        <w:t>mL</w:t>
      </w:r>
      <w:r>
        <w:rPr>
          <w:rFonts w:eastAsia="仿宋_GB2312"/>
          <w:sz w:val="21"/>
          <w:szCs w:val="21"/>
        </w:rPr>
        <w:t>）</w:t>
      </w:r>
      <w:r>
        <w:rPr>
          <w:rFonts w:eastAsia="仿宋_GB2312"/>
          <w:bCs/>
          <w:kern w:val="2"/>
          <w:sz w:val="21"/>
          <w:szCs w:val="21"/>
        </w:rPr>
        <w:t>；</w:t>
      </w:r>
    </w:p>
    <w:p w:rsidR="00311B30" w:rsidRDefault="00311B30" w:rsidP="00311B30">
      <w:pPr>
        <w:widowControl w:val="0"/>
        <w:spacing w:line="380" w:lineRule="exact"/>
        <w:ind w:firstLineChars="200" w:firstLine="420"/>
        <w:rPr>
          <w:rFonts w:eastAsia="仿宋_GB2312"/>
          <w:bCs/>
          <w:kern w:val="2"/>
          <w:sz w:val="21"/>
          <w:szCs w:val="21"/>
        </w:rPr>
      </w:pPr>
      <w:r>
        <w:rPr>
          <w:rFonts w:eastAsia="仿宋_GB2312"/>
          <w:bCs/>
          <w:i/>
          <w:kern w:val="2"/>
          <w:sz w:val="21"/>
          <w:szCs w:val="21"/>
        </w:rPr>
        <w:t>V</w:t>
      </w:r>
      <w:r>
        <w:rPr>
          <w:rFonts w:eastAsia="仿宋_GB2312"/>
          <w:bCs/>
          <w:i/>
          <w:kern w:val="2"/>
          <w:sz w:val="21"/>
          <w:szCs w:val="21"/>
          <w:vertAlign w:val="subscript"/>
        </w:rPr>
        <w:t>3</w:t>
      </w:r>
      <w:r>
        <w:rPr>
          <w:rFonts w:eastAsia="仿宋_GB2312"/>
          <w:bCs/>
          <w:kern w:val="2"/>
          <w:sz w:val="21"/>
          <w:szCs w:val="21"/>
        </w:rPr>
        <w:t>—</w:t>
      </w:r>
      <w:r>
        <w:rPr>
          <w:rFonts w:eastAsia="仿宋_GB2312"/>
          <w:bCs/>
          <w:kern w:val="2"/>
          <w:sz w:val="21"/>
          <w:szCs w:val="21"/>
        </w:rPr>
        <w:t>显色定容体积，</w:t>
      </w:r>
      <w:r>
        <w:rPr>
          <w:rFonts w:eastAsia="仿宋_GB2312"/>
          <w:sz w:val="21"/>
          <w:szCs w:val="21"/>
        </w:rPr>
        <w:t>单位为毫升（</w:t>
      </w:r>
      <w:r>
        <w:rPr>
          <w:rFonts w:eastAsia="仿宋_GB2312"/>
          <w:sz w:val="21"/>
          <w:szCs w:val="21"/>
        </w:rPr>
        <w:t>mL</w:t>
      </w:r>
      <w:r>
        <w:rPr>
          <w:rFonts w:eastAsia="仿宋_GB2312"/>
          <w:sz w:val="21"/>
          <w:szCs w:val="21"/>
        </w:rPr>
        <w:t>）</w:t>
      </w:r>
      <w:r>
        <w:rPr>
          <w:rFonts w:eastAsia="仿宋_GB2312"/>
          <w:bCs/>
          <w:kern w:val="2"/>
          <w:sz w:val="21"/>
          <w:szCs w:val="21"/>
        </w:rPr>
        <w:t>；</w:t>
      </w:r>
    </w:p>
    <w:p w:rsidR="00311B30" w:rsidRDefault="00311B30" w:rsidP="00311B30">
      <w:pPr>
        <w:widowControl w:val="0"/>
        <w:spacing w:line="380" w:lineRule="exact"/>
        <w:ind w:firstLineChars="200" w:firstLine="420"/>
        <w:rPr>
          <w:rFonts w:eastAsia="仿宋_GB2312"/>
          <w:bCs/>
          <w:kern w:val="2"/>
          <w:sz w:val="21"/>
          <w:szCs w:val="21"/>
        </w:rPr>
      </w:pPr>
      <w:r>
        <w:rPr>
          <w:rFonts w:eastAsia="仿宋_GB2312"/>
          <w:bCs/>
          <w:i/>
          <w:kern w:val="2"/>
          <w:sz w:val="21"/>
          <w:szCs w:val="21"/>
        </w:rPr>
        <w:t>M</w:t>
      </w:r>
      <w:r>
        <w:rPr>
          <w:rFonts w:eastAsia="仿宋_GB2312"/>
          <w:bCs/>
          <w:kern w:val="2"/>
          <w:sz w:val="21"/>
          <w:szCs w:val="21"/>
        </w:rPr>
        <w:t>—</w:t>
      </w:r>
      <w:r>
        <w:rPr>
          <w:rFonts w:eastAsia="仿宋_GB2312"/>
          <w:bCs/>
          <w:kern w:val="2"/>
          <w:sz w:val="21"/>
          <w:szCs w:val="21"/>
        </w:rPr>
        <w:t>试样取样量，</w:t>
      </w:r>
      <w:r>
        <w:rPr>
          <w:rFonts w:eastAsia="仿宋_GB2312"/>
          <w:sz w:val="21"/>
          <w:szCs w:val="21"/>
        </w:rPr>
        <w:t>单位为克或毫升（</w:t>
      </w:r>
      <w:r>
        <w:rPr>
          <w:rFonts w:eastAsia="仿宋_GB2312"/>
          <w:bCs/>
          <w:sz w:val="21"/>
          <w:szCs w:val="21"/>
        </w:rPr>
        <w:t>g</w:t>
      </w:r>
      <w:r>
        <w:rPr>
          <w:rFonts w:eastAsia="仿宋_GB2312"/>
          <w:bCs/>
          <w:sz w:val="21"/>
          <w:szCs w:val="21"/>
        </w:rPr>
        <w:t>或</w:t>
      </w:r>
      <w:r>
        <w:rPr>
          <w:rFonts w:eastAsia="仿宋_GB2312"/>
          <w:bCs/>
          <w:sz w:val="21"/>
          <w:szCs w:val="21"/>
        </w:rPr>
        <w:t>mL</w:t>
      </w:r>
      <w:r>
        <w:rPr>
          <w:rFonts w:eastAsia="仿宋_GB2312"/>
          <w:bCs/>
          <w:sz w:val="21"/>
          <w:szCs w:val="21"/>
        </w:rPr>
        <w:t>）。</w:t>
      </w:r>
    </w:p>
    <w:p w:rsidR="00311B30" w:rsidRDefault="00311B30" w:rsidP="00311B30">
      <w:pPr>
        <w:widowControl w:val="0"/>
        <w:spacing w:line="380" w:lineRule="exact"/>
        <w:ind w:firstLineChars="200" w:firstLine="420"/>
        <w:jc w:val="both"/>
        <w:rPr>
          <w:rFonts w:eastAsia="仿宋_GB2312"/>
          <w:kern w:val="2"/>
          <w:sz w:val="21"/>
          <w:szCs w:val="21"/>
        </w:rPr>
      </w:pPr>
      <w:r>
        <w:rPr>
          <w:rFonts w:eastAsia="仿宋_GB2312"/>
          <w:kern w:val="2"/>
          <w:sz w:val="21"/>
          <w:szCs w:val="21"/>
        </w:rPr>
        <w:t>计算结果以重复</w:t>
      </w:r>
      <w:r>
        <w:rPr>
          <w:rFonts w:eastAsia="仿宋_GB2312" w:hint="eastAsia"/>
          <w:kern w:val="2"/>
          <w:sz w:val="21"/>
          <w:szCs w:val="21"/>
        </w:rPr>
        <w:t>性</w:t>
      </w:r>
      <w:r>
        <w:rPr>
          <w:rFonts w:eastAsia="仿宋_GB2312"/>
          <w:kern w:val="2"/>
          <w:sz w:val="21"/>
          <w:szCs w:val="21"/>
        </w:rPr>
        <w:t>条件下获得的两次独立测定结果的算术平均值表示，结果保留三位有效数字。</w:t>
      </w:r>
    </w:p>
    <w:p w:rsidR="00311B30" w:rsidRDefault="00311B30" w:rsidP="00311B30">
      <w:pPr>
        <w:widowControl w:val="0"/>
        <w:spacing w:line="380" w:lineRule="exact"/>
        <w:ind w:firstLineChars="200" w:firstLine="420"/>
        <w:jc w:val="both"/>
        <w:rPr>
          <w:rFonts w:eastAsia="仿宋_GB2312"/>
          <w:bCs/>
          <w:kern w:val="2"/>
          <w:sz w:val="21"/>
          <w:szCs w:val="21"/>
        </w:rPr>
      </w:pPr>
    </w:p>
    <w:p w:rsidR="00311B30" w:rsidRDefault="00311B30" w:rsidP="00311B30">
      <w:pPr>
        <w:widowControl w:val="0"/>
        <w:numPr>
          <w:ilvl w:val="0"/>
          <w:numId w:val="14"/>
        </w:numPr>
        <w:adjustRightInd/>
        <w:snapToGrid/>
        <w:spacing w:after="0" w:line="380" w:lineRule="exact"/>
        <w:jc w:val="both"/>
        <w:rPr>
          <w:rFonts w:eastAsia="仿宋_GB2312"/>
          <w:bCs/>
          <w:spacing w:val="-4"/>
          <w:kern w:val="2"/>
          <w:sz w:val="21"/>
          <w:szCs w:val="21"/>
        </w:rPr>
      </w:pPr>
      <w:r>
        <w:rPr>
          <w:rFonts w:eastAsia="仿宋_GB2312"/>
          <w:bCs/>
          <w:spacing w:val="-4"/>
          <w:kern w:val="2"/>
          <w:sz w:val="21"/>
          <w:szCs w:val="21"/>
        </w:rPr>
        <w:t>精密度</w:t>
      </w:r>
    </w:p>
    <w:p w:rsidR="00311B30" w:rsidRDefault="00311B30" w:rsidP="00311B30">
      <w:pPr>
        <w:widowControl w:val="0"/>
        <w:autoSpaceDE w:val="0"/>
        <w:autoSpaceDN w:val="0"/>
        <w:spacing w:line="380" w:lineRule="exact"/>
        <w:ind w:firstLine="420"/>
        <w:jc w:val="both"/>
        <w:rPr>
          <w:rFonts w:eastAsia="仿宋_GB2312"/>
          <w:bCs/>
          <w:kern w:val="2"/>
          <w:sz w:val="21"/>
          <w:szCs w:val="21"/>
        </w:rPr>
      </w:pPr>
      <w:r>
        <w:rPr>
          <w:rFonts w:eastAsia="仿宋_GB2312"/>
          <w:sz w:val="21"/>
          <w:szCs w:val="21"/>
        </w:rPr>
        <w:lastRenderedPageBreak/>
        <w:t>在重复</w:t>
      </w:r>
      <w:r>
        <w:rPr>
          <w:rFonts w:eastAsia="仿宋_GB2312" w:hint="eastAsia"/>
          <w:sz w:val="21"/>
          <w:szCs w:val="21"/>
        </w:rPr>
        <w:t>性</w:t>
      </w:r>
      <w:r>
        <w:rPr>
          <w:rFonts w:eastAsia="仿宋_GB2312"/>
          <w:sz w:val="21"/>
          <w:szCs w:val="21"/>
        </w:rPr>
        <w:t>条件下获得的两次独立测定结果的绝对差值不得超过算术平均值的</w:t>
      </w:r>
      <w:r>
        <w:rPr>
          <w:rFonts w:eastAsia="仿宋_GB2312"/>
          <w:bCs/>
          <w:kern w:val="2"/>
          <w:sz w:val="21"/>
          <w:szCs w:val="21"/>
        </w:rPr>
        <w:t>：</w:t>
      </w:r>
      <w:r>
        <w:rPr>
          <w:rFonts w:eastAsia="仿宋_GB2312"/>
          <w:bCs/>
          <w:kern w:val="2"/>
          <w:sz w:val="21"/>
          <w:szCs w:val="21"/>
        </w:rPr>
        <w:t>15%</w:t>
      </w:r>
      <w:r>
        <w:rPr>
          <w:rFonts w:eastAsia="仿宋_GB2312"/>
          <w:bCs/>
          <w:kern w:val="2"/>
          <w:sz w:val="21"/>
          <w:szCs w:val="21"/>
        </w:rPr>
        <w:t>（固体样品）、</w:t>
      </w:r>
      <w:r>
        <w:rPr>
          <w:rFonts w:eastAsia="仿宋_GB2312"/>
          <w:bCs/>
          <w:kern w:val="2"/>
          <w:sz w:val="21"/>
          <w:szCs w:val="21"/>
        </w:rPr>
        <w:t>10%</w:t>
      </w:r>
      <w:r>
        <w:rPr>
          <w:rFonts w:eastAsia="仿宋_GB2312"/>
          <w:bCs/>
          <w:kern w:val="2"/>
          <w:sz w:val="21"/>
          <w:szCs w:val="21"/>
        </w:rPr>
        <w:t>（液体样品）。</w:t>
      </w:r>
    </w:p>
    <w:p w:rsidR="00311B30" w:rsidRDefault="00311B30" w:rsidP="00311B30">
      <w:pPr>
        <w:rPr>
          <w:rFonts w:eastAsia="仿宋_GB2312"/>
          <w:kern w:val="2"/>
          <w:sz w:val="21"/>
          <w:szCs w:val="21"/>
        </w:rPr>
      </w:pPr>
      <w:r>
        <w:rPr>
          <w:rFonts w:eastAsia="仿宋_GB2312"/>
          <w:bCs/>
          <w:kern w:val="2"/>
          <w:sz w:val="21"/>
          <w:szCs w:val="21"/>
        </w:rPr>
        <w:t>注：样品有颜色时，可采用样品标准添加法，以</w:t>
      </w:r>
      <w:r>
        <w:rPr>
          <w:rFonts w:eastAsia="仿宋_GB2312"/>
          <w:bCs/>
          <w:kern w:val="2"/>
          <w:sz w:val="21"/>
          <w:szCs w:val="21"/>
        </w:rPr>
        <w:t>0</w:t>
      </w:r>
      <w:r>
        <w:rPr>
          <w:rFonts w:eastAsia="仿宋_GB2312"/>
          <w:bCs/>
          <w:kern w:val="2"/>
          <w:sz w:val="21"/>
          <w:szCs w:val="21"/>
        </w:rPr>
        <w:t>号管调零，绘制标准曲线，以消除样品颜色干扰。</w:t>
      </w:r>
    </w:p>
    <w:p w:rsidR="00311B30" w:rsidRDefault="00311B30" w:rsidP="00311B30">
      <w:pPr>
        <w:widowControl w:val="0"/>
        <w:tabs>
          <w:tab w:val="left" w:pos="720"/>
        </w:tabs>
        <w:spacing w:line="380" w:lineRule="exact"/>
        <w:ind w:firstLineChars="200" w:firstLine="420"/>
        <w:jc w:val="both"/>
        <w:rPr>
          <w:rFonts w:eastAsia="仿宋_GB2312"/>
          <w:kern w:val="2"/>
          <w:sz w:val="21"/>
          <w:szCs w:val="21"/>
        </w:rPr>
      </w:pPr>
    </w:p>
    <w:p w:rsidR="00311B30" w:rsidRDefault="00311B30" w:rsidP="00311B30">
      <w:pPr>
        <w:ind w:firstLineChars="200" w:firstLine="420"/>
        <w:rPr>
          <w:rFonts w:eastAsia="仿宋_GB2312"/>
          <w:kern w:val="2"/>
          <w:sz w:val="21"/>
          <w:szCs w:val="21"/>
        </w:rPr>
      </w:pPr>
      <w:r>
        <w:rPr>
          <w:rFonts w:eastAsia="仿宋_GB2312"/>
          <w:kern w:val="2"/>
          <w:sz w:val="21"/>
          <w:szCs w:val="21"/>
        </w:rPr>
        <w:br w:type="page"/>
      </w:r>
    </w:p>
    <w:p w:rsidR="00311B30" w:rsidRDefault="00311B30" w:rsidP="00311B30">
      <w:pPr>
        <w:widowControl w:val="0"/>
        <w:jc w:val="center"/>
        <w:outlineLvl w:val="1"/>
        <w:rPr>
          <w:rFonts w:eastAsia="仿宋_GB2312"/>
          <w:kern w:val="2"/>
          <w:sz w:val="32"/>
          <w:szCs w:val="32"/>
        </w:rPr>
      </w:pPr>
      <w:bookmarkStart w:id="330" w:name="_Toc6681_WPSOffice_Level2"/>
      <w:bookmarkStart w:id="331" w:name="_Toc15054_WPSOffice_Level2"/>
      <w:bookmarkStart w:id="332" w:name="_Toc4688_WPSOffice_Level2"/>
      <w:bookmarkStart w:id="333" w:name="_Toc20138147"/>
      <w:bookmarkEnd w:id="327"/>
      <w:r>
        <w:rPr>
          <w:rFonts w:eastAsia="仿宋_GB2312"/>
          <w:kern w:val="2"/>
          <w:sz w:val="32"/>
          <w:szCs w:val="32"/>
        </w:rPr>
        <w:lastRenderedPageBreak/>
        <w:t>十六、保健食品中壳聚糖脱乙酰度的测定</w:t>
      </w:r>
      <w:bookmarkEnd w:id="330"/>
      <w:bookmarkEnd w:id="331"/>
      <w:bookmarkEnd w:id="332"/>
      <w:bookmarkEnd w:id="333"/>
    </w:p>
    <w:p w:rsidR="00311B30" w:rsidRDefault="00311B30" w:rsidP="00311B30">
      <w:pPr>
        <w:widowControl w:val="0"/>
        <w:spacing w:beforeLines="50"/>
        <w:ind w:left="3078" w:hanging="1678"/>
        <w:jc w:val="both"/>
        <w:rPr>
          <w:rFonts w:eastAsia="仿宋_GB2312"/>
          <w:kern w:val="2"/>
          <w:sz w:val="21"/>
          <w:szCs w:val="21"/>
        </w:rPr>
      </w:pPr>
    </w:p>
    <w:p w:rsidR="00311B30" w:rsidRDefault="00311B30" w:rsidP="00311B30">
      <w:pPr>
        <w:widowControl w:val="0"/>
        <w:numPr>
          <w:ilvl w:val="0"/>
          <w:numId w:val="15"/>
        </w:numPr>
        <w:adjustRightInd/>
        <w:snapToGrid/>
        <w:spacing w:after="0"/>
        <w:jc w:val="both"/>
        <w:rPr>
          <w:rFonts w:eastAsia="仿宋_GB2312"/>
          <w:kern w:val="2"/>
          <w:sz w:val="21"/>
          <w:szCs w:val="21"/>
        </w:rPr>
      </w:pPr>
      <w:r>
        <w:rPr>
          <w:rFonts w:eastAsia="仿宋_GB2312"/>
          <w:sz w:val="21"/>
          <w:szCs w:val="21"/>
        </w:rPr>
        <w:t>范围</w:t>
      </w:r>
    </w:p>
    <w:p w:rsidR="00311B30" w:rsidRDefault="00311B30" w:rsidP="00311B30">
      <w:pPr>
        <w:widowControl w:val="0"/>
        <w:ind w:firstLineChars="202" w:firstLine="424"/>
        <w:jc w:val="both"/>
        <w:rPr>
          <w:rFonts w:eastAsia="仿宋_GB2312"/>
          <w:kern w:val="2"/>
          <w:sz w:val="21"/>
          <w:szCs w:val="21"/>
        </w:rPr>
      </w:pPr>
      <w:r>
        <w:rPr>
          <w:rFonts w:eastAsia="仿宋_GB2312"/>
          <w:kern w:val="2"/>
          <w:sz w:val="21"/>
          <w:szCs w:val="21"/>
        </w:rPr>
        <w:t>本方法规定了保健食品中壳聚糖脱乙酰度的碱量法测定方法。</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本方法适用于保健食品中壳聚糖脱乙酰度的测定。</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numPr>
          <w:ilvl w:val="0"/>
          <w:numId w:val="15"/>
        </w:numPr>
        <w:adjustRightInd/>
        <w:snapToGrid/>
        <w:spacing w:after="0"/>
        <w:jc w:val="both"/>
        <w:rPr>
          <w:rFonts w:eastAsia="仿宋_GB2312"/>
          <w:sz w:val="21"/>
          <w:szCs w:val="21"/>
        </w:rPr>
      </w:pPr>
      <w:r>
        <w:rPr>
          <w:rFonts w:eastAsia="仿宋_GB2312"/>
          <w:sz w:val="21"/>
          <w:szCs w:val="21"/>
        </w:rPr>
        <w:t>原理</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用盐酸溶液溶解试样，溶液中游离的</w:t>
      </w:r>
      <w:r>
        <w:rPr>
          <w:rFonts w:eastAsia="仿宋_GB2312"/>
          <w:kern w:val="2"/>
          <w:sz w:val="21"/>
          <w:szCs w:val="21"/>
        </w:rPr>
        <w:t>H</w:t>
      </w:r>
      <w:r>
        <w:rPr>
          <w:rFonts w:eastAsia="仿宋_GB2312"/>
          <w:kern w:val="2"/>
          <w:sz w:val="21"/>
          <w:szCs w:val="21"/>
          <w:vertAlign w:val="superscript"/>
        </w:rPr>
        <w:t>+</w:t>
      </w:r>
      <w:r>
        <w:rPr>
          <w:rFonts w:eastAsia="仿宋_GB2312"/>
          <w:kern w:val="2"/>
          <w:sz w:val="21"/>
          <w:szCs w:val="21"/>
        </w:rPr>
        <w:t>用氢氧化钠标准滴定溶液滴定，以甲基橙</w:t>
      </w:r>
      <w:r>
        <w:rPr>
          <w:rFonts w:eastAsia="仿宋_GB2312"/>
          <w:kern w:val="2"/>
          <w:sz w:val="21"/>
          <w:szCs w:val="21"/>
        </w:rPr>
        <w:t>-</w:t>
      </w:r>
      <w:r>
        <w:rPr>
          <w:rFonts w:eastAsia="仿宋_GB2312"/>
          <w:kern w:val="2"/>
          <w:sz w:val="21"/>
          <w:szCs w:val="21"/>
        </w:rPr>
        <w:t>苯胺蓝作指示液，通过消耗的氢氧化钠的量计算试样中氨基的含量，从而得到试样中壳聚糖脱乙酰度。</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numPr>
          <w:ilvl w:val="0"/>
          <w:numId w:val="15"/>
        </w:numPr>
        <w:adjustRightInd/>
        <w:snapToGrid/>
        <w:spacing w:after="0"/>
        <w:jc w:val="both"/>
        <w:rPr>
          <w:rFonts w:eastAsia="仿宋_GB2312"/>
          <w:sz w:val="21"/>
          <w:szCs w:val="21"/>
        </w:rPr>
      </w:pPr>
      <w:r>
        <w:rPr>
          <w:rFonts w:eastAsia="仿宋_GB2312"/>
          <w:sz w:val="21"/>
          <w:szCs w:val="21"/>
        </w:rPr>
        <w:t>试剂和材料</w:t>
      </w:r>
    </w:p>
    <w:p w:rsidR="00311B30" w:rsidRDefault="00311B30" w:rsidP="00311B30">
      <w:pPr>
        <w:widowControl w:val="0"/>
        <w:ind w:firstLineChars="200" w:firstLine="360"/>
        <w:jc w:val="both"/>
        <w:rPr>
          <w:rFonts w:eastAsia="仿宋_GB2312"/>
          <w:kern w:val="2"/>
          <w:sz w:val="21"/>
          <w:szCs w:val="21"/>
        </w:rPr>
      </w:pPr>
      <w:r>
        <w:rPr>
          <w:rFonts w:eastAsia="仿宋_GB2312"/>
          <w:kern w:val="2"/>
          <w:sz w:val="18"/>
          <w:szCs w:val="18"/>
        </w:rPr>
        <w:t>注</w:t>
      </w:r>
      <w:r>
        <w:rPr>
          <w:rFonts w:eastAsia="仿宋_GB2312"/>
          <w:sz w:val="18"/>
          <w:szCs w:val="18"/>
        </w:rPr>
        <w:t>：水为</w:t>
      </w:r>
      <w:r>
        <w:rPr>
          <w:rFonts w:eastAsia="仿宋_GB2312"/>
          <w:sz w:val="18"/>
          <w:szCs w:val="18"/>
        </w:rPr>
        <w:t>GB/T 6682</w:t>
      </w:r>
      <w:r>
        <w:rPr>
          <w:rFonts w:eastAsia="仿宋_GB2312"/>
          <w:sz w:val="18"/>
          <w:szCs w:val="18"/>
        </w:rPr>
        <w:t>规定的一级水。</w:t>
      </w:r>
    </w:p>
    <w:p w:rsidR="00311B30" w:rsidRDefault="00311B30" w:rsidP="00311B30">
      <w:pPr>
        <w:widowControl w:val="0"/>
        <w:jc w:val="both"/>
        <w:rPr>
          <w:rFonts w:eastAsia="仿宋_GB2312"/>
          <w:kern w:val="2"/>
          <w:sz w:val="21"/>
          <w:szCs w:val="21"/>
        </w:rPr>
      </w:pPr>
      <w:bookmarkStart w:id="334" w:name="_Toc18163_WPSOffice_Level3"/>
      <w:bookmarkStart w:id="335" w:name="_Toc14870_WPSOffice_Level3"/>
      <w:r>
        <w:rPr>
          <w:rFonts w:eastAsia="仿宋_GB2312"/>
          <w:kern w:val="2"/>
          <w:sz w:val="21"/>
          <w:szCs w:val="21"/>
        </w:rPr>
        <w:t xml:space="preserve">3.1 </w:t>
      </w:r>
      <w:r>
        <w:rPr>
          <w:rFonts w:eastAsia="仿宋_GB2312"/>
          <w:kern w:val="2"/>
          <w:sz w:val="21"/>
          <w:szCs w:val="21"/>
        </w:rPr>
        <w:t>试剂配制</w:t>
      </w:r>
      <w:bookmarkEnd w:id="334"/>
      <w:bookmarkEnd w:id="335"/>
    </w:p>
    <w:p w:rsidR="00311B30" w:rsidRDefault="00311B30" w:rsidP="00311B30">
      <w:pPr>
        <w:widowControl w:val="0"/>
        <w:jc w:val="both"/>
        <w:rPr>
          <w:rFonts w:eastAsia="仿宋_GB2312"/>
          <w:kern w:val="2"/>
          <w:sz w:val="21"/>
          <w:szCs w:val="21"/>
        </w:rPr>
      </w:pPr>
      <w:r>
        <w:rPr>
          <w:rFonts w:eastAsia="仿宋_GB2312"/>
          <w:kern w:val="2"/>
          <w:sz w:val="21"/>
          <w:szCs w:val="21"/>
        </w:rPr>
        <w:t xml:space="preserve">3.1.1 </w:t>
      </w:r>
      <w:r>
        <w:rPr>
          <w:rFonts w:eastAsia="仿宋_GB2312"/>
          <w:kern w:val="2"/>
          <w:sz w:val="21"/>
          <w:szCs w:val="21"/>
        </w:rPr>
        <w:t>盐酸标准滴定溶液：</w:t>
      </w:r>
      <w:r>
        <w:rPr>
          <w:rFonts w:eastAsia="仿宋_GB2312"/>
          <w:i/>
          <w:iCs/>
          <w:kern w:val="2"/>
          <w:sz w:val="21"/>
          <w:szCs w:val="21"/>
        </w:rPr>
        <w:t>c</w:t>
      </w:r>
      <w:r>
        <w:rPr>
          <w:rFonts w:eastAsia="仿宋_GB2312"/>
          <w:kern w:val="2"/>
          <w:sz w:val="21"/>
          <w:szCs w:val="21"/>
        </w:rPr>
        <w:t>（</w:t>
      </w:r>
      <w:r>
        <w:rPr>
          <w:rFonts w:eastAsia="仿宋_GB2312"/>
          <w:kern w:val="2"/>
          <w:sz w:val="21"/>
          <w:szCs w:val="21"/>
        </w:rPr>
        <w:t>HCl</w:t>
      </w:r>
      <w:r>
        <w:rPr>
          <w:rFonts w:eastAsia="仿宋_GB2312"/>
          <w:kern w:val="2"/>
          <w:sz w:val="21"/>
          <w:szCs w:val="21"/>
        </w:rPr>
        <w:t>）</w:t>
      </w:r>
      <w:r>
        <w:rPr>
          <w:rFonts w:eastAsia="仿宋_GB2312"/>
          <w:kern w:val="2"/>
          <w:sz w:val="21"/>
          <w:szCs w:val="21"/>
        </w:rPr>
        <w:t>=0.1mol/L</w:t>
      </w:r>
      <w:r>
        <w:rPr>
          <w:rFonts w:eastAsia="仿宋_GB2312"/>
          <w:kern w:val="2"/>
          <w:sz w:val="21"/>
          <w:szCs w:val="21"/>
        </w:rPr>
        <w:t>。按照</w:t>
      </w:r>
      <w:r>
        <w:rPr>
          <w:rFonts w:eastAsia="仿宋_GB2312"/>
          <w:kern w:val="2"/>
          <w:sz w:val="21"/>
          <w:szCs w:val="21"/>
        </w:rPr>
        <w:t>GB/T 601</w:t>
      </w:r>
      <w:r>
        <w:rPr>
          <w:rFonts w:eastAsia="仿宋_GB2312"/>
          <w:kern w:val="2"/>
          <w:sz w:val="21"/>
          <w:szCs w:val="21"/>
        </w:rPr>
        <w:t>标准要求配制和标定，也可购买市售商品化试剂。</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3.1.2 </w:t>
      </w:r>
      <w:r>
        <w:rPr>
          <w:rFonts w:eastAsia="仿宋_GB2312"/>
          <w:kern w:val="2"/>
          <w:sz w:val="21"/>
          <w:szCs w:val="21"/>
        </w:rPr>
        <w:t>氢氧化钠标准滴定溶液：</w:t>
      </w:r>
      <w:r>
        <w:rPr>
          <w:rFonts w:eastAsia="仿宋_GB2312"/>
          <w:i/>
          <w:iCs/>
          <w:kern w:val="2"/>
          <w:sz w:val="21"/>
          <w:szCs w:val="21"/>
        </w:rPr>
        <w:t>c</w:t>
      </w:r>
      <w:r>
        <w:rPr>
          <w:rFonts w:eastAsia="仿宋_GB2312"/>
          <w:kern w:val="2"/>
          <w:sz w:val="21"/>
          <w:szCs w:val="21"/>
        </w:rPr>
        <w:t>（</w:t>
      </w:r>
      <w:r>
        <w:rPr>
          <w:rFonts w:eastAsia="仿宋_GB2312"/>
          <w:kern w:val="2"/>
          <w:sz w:val="21"/>
          <w:szCs w:val="21"/>
        </w:rPr>
        <w:t>NaOH</w:t>
      </w:r>
      <w:r>
        <w:rPr>
          <w:rFonts w:eastAsia="仿宋_GB2312"/>
          <w:kern w:val="2"/>
          <w:sz w:val="21"/>
          <w:szCs w:val="21"/>
        </w:rPr>
        <w:t>）</w:t>
      </w:r>
      <w:r>
        <w:rPr>
          <w:rFonts w:eastAsia="仿宋_GB2312"/>
          <w:kern w:val="2"/>
          <w:sz w:val="21"/>
          <w:szCs w:val="21"/>
        </w:rPr>
        <w:t>=0.1mol/L</w:t>
      </w:r>
      <w:r>
        <w:rPr>
          <w:rFonts w:eastAsia="仿宋_GB2312"/>
          <w:kern w:val="2"/>
          <w:sz w:val="21"/>
          <w:szCs w:val="21"/>
        </w:rPr>
        <w:t>。按照</w:t>
      </w:r>
      <w:r>
        <w:rPr>
          <w:rFonts w:eastAsia="仿宋_GB2312"/>
          <w:kern w:val="2"/>
          <w:sz w:val="21"/>
          <w:szCs w:val="21"/>
        </w:rPr>
        <w:t>GB/T 601</w:t>
      </w:r>
      <w:r>
        <w:rPr>
          <w:rFonts w:eastAsia="仿宋_GB2312"/>
          <w:kern w:val="2"/>
          <w:sz w:val="21"/>
          <w:szCs w:val="21"/>
        </w:rPr>
        <w:t>标准要求配制和标定</w:t>
      </w:r>
      <w:r>
        <w:rPr>
          <w:rFonts w:eastAsia="仿宋_GB2312"/>
          <w:kern w:val="2"/>
          <w:sz w:val="21"/>
          <w:szCs w:val="21"/>
        </w:rPr>
        <w:t>,</w:t>
      </w:r>
      <w:r>
        <w:rPr>
          <w:rFonts w:eastAsia="仿宋_GB2312"/>
          <w:kern w:val="2"/>
          <w:sz w:val="21"/>
          <w:szCs w:val="21"/>
        </w:rPr>
        <w:t>也可购买市售商品化试剂。</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3.1.3 </w:t>
      </w:r>
      <w:r>
        <w:rPr>
          <w:rFonts w:eastAsia="仿宋_GB2312"/>
          <w:kern w:val="2"/>
          <w:sz w:val="21"/>
          <w:szCs w:val="21"/>
        </w:rPr>
        <w:t>甲基橙</w:t>
      </w:r>
      <w:r>
        <w:rPr>
          <w:rFonts w:eastAsia="仿宋_GB2312"/>
          <w:kern w:val="2"/>
          <w:sz w:val="21"/>
          <w:szCs w:val="21"/>
        </w:rPr>
        <w:t>-</w:t>
      </w:r>
      <w:r>
        <w:rPr>
          <w:rFonts w:eastAsia="仿宋_GB2312"/>
          <w:kern w:val="2"/>
          <w:sz w:val="21"/>
          <w:szCs w:val="21"/>
        </w:rPr>
        <w:t>苯胺蓝指示液：甲基橙溶液（</w:t>
      </w:r>
      <w:r>
        <w:rPr>
          <w:rFonts w:eastAsia="仿宋_GB2312"/>
          <w:kern w:val="2"/>
          <w:sz w:val="21"/>
          <w:szCs w:val="21"/>
        </w:rPr>
        <w:t>1g/L</w:t>
      </w:r>
      <w:r>
        <w:rPr>
          <w:rFonts w:eastAsia="仿宋_GB2312"/>
          <w:kern w:val="2"/>
          <w:sz w:val="21"/>
          <w:szCs w:val="21"/>
        </w:rPr>
        <w:t>）与苯胺蓝溶液（</w:t>
      </w:r>
      <w:r>
        <w:rPr>
          <w:rFonts w:eastAsia="仿宋_GB2312"/>
          <w:kern w:val="2"/>
          <w:sz w:val="21"/>
          <w:szCs w:val="21"/>
        </w:rPr>
        <w:t>1g/L</w:t>
      </w:r>
      <w:r>
        <w:rPr>
          <w:rFonts w:eastAsia="仿宋_GB2312"/>
          <w:kern w:val="2"/>
          <w:sz w:val="21"/>
          <w:szCs w:val="21"/>
        </w:rPr>
        <w:t>）以</w:t>
      </w:r>
      <w:r>
        <w:rPr>
          <w:rFonts w:eastAsia="仿宋_GB2312"/>
          <w:kern w:val="2"/>
          <w:sz w:val="21"/>
          <w:szCs w:val="21"/>
        </w:rPr>
        <w:t>1</w:t>
      </w:r>
      <w:r>
        <w:rPr>
          <w:rFonts w:eastAsia="仿宋_GB2312"/>
          <w:kern w:val="2"/>
          <w:sz w:val="21"/>
          <w:szCs w:val="21"/>
        </w:rPr>
        <w:t>：</w:t>
      </w:r>
      <w:r>
        <w:rPr>
          <w:rFonts w:eastAsia="仿宋_GB2312"/>
          <w:kern w:val="2"/>
          <w:sz w:val="21"/>
          <w:szCs w:val="21"/>
        </w:rPr>
        <w:t>2</w:t>
      </w:r>
      <w:r>
        <w:rPr>
          <w:rFonts w:eastAsia="仿宋_GB2312"/>
          <w:kern w:val="2"/>
          <w:sz w:val="21"/>
          <w:szCs w:val="21"/>
        </w:rPr>
        <w:t>体积比混合。</w:t>
      </w:r>
    </w:p>
    <w:p w:rsidR="00311B30" w:rsidRDefault="00311B30" w:rsidP="00311B30">
      <w:pPr>
        <w:widowControl w:val="0"/>
        <w:jc w:val="both"/>
        <w:rPr>
          <w:rFonts w:eastAsia="仿宋_GB2312"/>
          <w:kern w:val="2"/>
          <w:sz w:val="21"/>
          <w:szCs w:val="21"/>
        </w:rPr>
      </w:pPr>
    </w:p>
    <w:p w:rsidR="00311B30" w:rsidRDefault="00311B30" w:rsidP="00311B30">
      <w:pPr>
        <w:widowControl w:val="0"/>
        <w:numPr>
          <w:ilvl w:val="0"/>
          <w:numId w:val="15"/>
        </w:numPr>
        <w:adjustRightInd/>
        <w:snapToGrid/>
        <w:spacing w:after="0"/>
        <w:jc w:val="both"/>
        <w:rPr>
          <w:rFonts w:eastAsia="仿宋_GB2312"/>
          <w:sz w:val="21"/>
          <w:szCs w:val="21"/>
        </w:rPr>
      </w:pPr>
      <w:r>
        <w:rPr>
          <w:rFonts w:eastAsia="仿宋_GB2312"/>
          <w:sz w:val="21"/>
          <w:szCs w:val="21"/>
        </w:rPr>
        <w:t>仪器和设备</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分析天平：感量为</w:t>
      </w:r>
      <w:r>
        <w:rPr>
          <w:rFonts w:eastAsia="仿宋_GB2312"/>
          <w:kern w:val="2"/>
          <w:sz w:val="21"/>
          <w:szCs w:val="21"/>
        </w:rPr>
        <w:t>0.0001g</w:t>
      </w:r>
      <w:r>
        <w:rPr>
          <w:rFonts w:eastAsia="仿宋_GB2312"/>
          <w:kern w:val="2"/>
          <w:sz w:val="21"/>
          <w:szCs w:val="21"/>
        </w:rPr>
        <w:t>。</w:t>
      </w:r>
    </w:p>
    <w:p w:rsidR="00311B30" w:rsidRDefault="00311B30" w:rsidP="00311B30">
      <w:pPr>
        <w:widowControl w:val="0"/>
        <w:jc w:val="both"/>
        <w:rPr>
          <w:rFonts w:eastAsia="仿宋_GB2312"/>
          <w:kern w:val="2"/>
          <w:sz w:val="21"/>
          <w:szCs w:val="21"/>
        </w:rPr>
      </w:pPr>
    </w:p>
    <w:p w:rsidR="00311B30" w:rsidRDefault="00311B30" w:rsidP="00311B30">
      <w:pPr>
        <w:widowControl w:val="0"/>
        <w:numPr>
          <w:ilvl w:val="0"/>
          <w:numId w:val="15"/>
        </w:numPr>
        <w:adjustRightInd/>
        <w:snapToGrid/>
        <w:spacing w:after="0"/>
        <w:jc w:val="both"/>
        <w:rPr>
          <w:rFonts w:eastAsia="仿宋_GB2312"/>
          <w:sz w:val="21"/>
          <w:szCs w:val="21"/>
        </w:rPr>
      </w:pPr>
      <w:r>
        <w:rPr>
          <w:rFonts w:eastAsia="仿宋_GB2312"/>
          <w:sz w:val="21"/>
          <w:szCs w:val="21"/>
        </w:rPr>
        <w:t>分析步骤</w:t>
      </w:r>
    </w:p>
    <w:p w:rsidR="00311B30" w:rsidRDefault="00311B30" w:rsidP="00311B30">
      <w:pPr>
        <w:widowControl w:val="0"/>
        <w:jc w:val="both"/>
        <w:rPr>
          <w:rFonts w:eastAsia="仿宋_GB2312"/>
          <w:b/>
          <w:kern w:val="2"/>
        </w:rPr>
      </w:pPr>
      <w:r>
        <w:rPr>
          <w:rFonts w:eastAsia="仿宋_GB2312"/>
          <w:kern w:val="2"/>
          <w:sz w:val="21"/>
          <w:szCs w:val="21"/>
        </w:rPr>
        <w:t xml:space="preserve">5.1 </w:t>
      </w:r>
      <w:r>
        <w:rPr>
          <w:rFonts w:eastAsia="仿宋_GB2312"/>
          <w:kern w:val="2"/>
          <w:sz w:val="21"/>
          <w:szCs w:val="21"/>
        </w:rPr>
        <w:t>试样制备</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lastRenderedPageBreak/>
        <w:t>准确称取于</w:t>
      </w:r>
      <w:r>
        <w:rPr>
          <w:rFonts w:eastAsia="仿宋_GB2312"/>
          <w:kern w:val="2"/>
          <w:sz w:val="21"/>
          <w:szCs w:val="21"/>
        </w:rPr>
        <w:t>105</w:t>
      </w:r>
      <w:r>
        <w:rPr>
          <w:rFonts w:ascii="宋体" w:eastAsia="宋体" w:hAnsi="宋体" w:cs="宋体" w:hint="eastAsia"/>
          <w:kern w:val="2"/>
          <w:sz w:val="21"/>
          <w:szCs w:val="21"/>
        </w:rPr>
        <w:t>℃</w:t>
      </w:r>
      <w:r>
        <w:rPr>
          <w:rFonts w:eastAsia="仿宋_GB2312" w:cs="Tahoma"/>
          <w:kern w:val="2"/>
          <w:sz w:val="21"/>
          <w:szCs w:val="21"/>
        </w:rPr>
        <w:t>±2</w:t>
      </w:r>
      <w:r>
        <w:rPr>
          <w:rFonts w:ascii="宋体" w:eastAsia="宋体" w:hAnsi="宋体" w:cs="宋体" w:hint="eastAsia"/>
          <w:kern w:val="2"/>
          <w:sz w:val="21"/>
          <w:szCs w:val="21"/>
        </w:rPr>
        <w:t>℃</w:t>
      </w:r>
      <w:r>
        <w:rPr>
          <w:rFonts w:eastAsia="仿宋_GB2312"/>
          <w:kern w:val="2"/>
          <w:sz w:val="21"/>
          <w:szCs w:val="21"/>
        </w:rPr>
        <w:t>烘干至恒重的试样</w:t>
      </w:r>
      <w:r>
        <w:rPr>
          <w:rFonts w:eastAsia="仿宋_GB2312"/>
          <w:kern w:val="2"/>
          <w:sz w:val="21"/>
          <w:szCs w:val="21"/>
        </w:rPr>
        <w:t>0.2g</w:t>
      </w:r>
      <w:r>
        <w:rPr>
          <w:rFonts w:eastAsia="仿宋_GB2312"/>
          <w:kern w:val="2"/>
          <w:sz w:val="21"/>
          <w:szCs w:val="21"/>
        </w:rPr>
        <w:t>，精确至</w:t>
      </w:r>
      <w:r>
        <w:rPr>
          <w:rFonts w:eastAsia="仿宋_GB2312"/>
          <w:kern w:val="2"/>
          <w:sz w:val="21"/>
          <w:szCs w:val="21"/>
        </w:rPr>
        <w:t>0.0001g</w:t>
      </w:r>
      <w:r>
        <w:rPr>
          <w:rFonts w:eastAsia="仿宋_GB2312"/>
          <w:kern w:val="2"/>
          <w:sz w:val="21"/>
          <w:szCs w:val="21"/>
        </w:rPr>
        <w:t>，加入</w:t>
      </w:r>
      <w:r>
        <w:rPr>
          <w:rFonts w:eastAsia="仿宋_GB2312"/>
          <w:kern w:val="2"/>
          <w:sz w:val="21"/>
          <w:szCs w:val="21"/>
        </w:rPr>
        <w:t>30mL</w:t>
      </w:r>
      <w:r>
        <w:rPr>
          <w:rFonts w:eastAsia="仿宋_GB2312"/>
          <w:kern w:val="2"/>
          <w:sz w:val="21"/>
          <w:szCs w:val="21"/>
        </w:rPr>
        <w:t>盐酸标准滴定溶液，搅拌至完全溶解，加入</w:t>
      </w:r>
      <w:r>
        <w:rPr>
          <w:rFonts w:eastAsia="仿宋_GB2312"/>
          <w:kern w:val="2"/>
          <w:sz w:val="21"/>
          <w:szCs w:val="21"/>
        </w:rPr>
        <w:t>2</w:t>
      </w:r>
      <w:r>
        <w:rPr>
          <w:rFonts w:eastAsia="仿宋_GB2312"/>
          <w:kern w:val="2"/>
          <w:sz w:val="21"/>
          <w:szCs w:val="21"/>
        </w:rPr>
        <w:t>滴</w:t>
      </w:r>
      <w:r>
        <w:rPr>
          <w:rFonts w:eastAsia="仿宋_GB2312"/>
          <w:kern w:val="2"/>
          <w:sz w:val="21"/>
          <w:szCs w:val="21"/>
        </w:rPr>
        <w:t>~3</w:t>
      </w:r>
      <w:r>
        <w:rPr>
          <w:rFonts w:eastAsia="仿宋_GB2312"/>
          <w:kern w:val="2"/>
          <w:sz w:val="21"/>
          <w:szCs w:val="21"/>
        </w:rPr>
        <w:t>滴甲基橙</w:t>
      </w:r>
      <w:r>
        <w:rPr>
          <w:rFonts w:eastAsia="仿宋_GB2312"/>
          <w:kern w:val="2"/>
          <w:sz w:val="21"/>
          <w:szCs w:val="21"/>
        </w:rPr>
        <w:t>-</w:t>
      </w:r>
      <w:r>
        <w:rPr>
          <w:rFonts w:eastAsia="仿宋_GB2312"/>
          <w:kern w:val="2"/>
          <w:sz w:val="21"/>
          <w:szCs w:val="21"/>
        </w:rPr>
        <w:t>苯胺指示液。</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5.2 </w:t>
      </w:r>
      <w:r>
        <w:rPr>
          <w:rFonts w:eastAsia="仿宋_GB2312"/>
          <w:kern w:val="2"/>
          <w:sz w:val="21"/>
          <w:szCs w:val="21"/>
        </w:rPr>
        <w:t>滴定</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用氢氧化钠标准滴定溶液滴定</w:t>
      </w:r>
      <w:r>
        <w:rPr>
          <w:rFonts w:eastAsia="仿宋_GB2312"/>
          <w:kern w:val="2"/>
          <w:sz w:val="21"/>
          <w:szCs w:val="21"/>
        </w:rPr>
        <w:t>5.1</w:t>
      </w:r>
      <w:r>
        <w:rPr>
          <w:rFonts w:eastAsia="仿宋_GB2312"/>
          <w:kern w:val="2"/>
          <w:sz w:val="21"/>
          <w:szCs w:val="21"/>
        </w:rPr>
        <w:t>中得到的溶液，滴定使溶液颜色由紫红色变为蓝绿色为止，记录消耗氢氧化钠标准滴定溶液的体积。</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numPr>
          <w:ilvl w:val="0"/>
          <w:numId w:val="15"/>
        </w:numPr>
        <w:adjustRightInd/>
        <w:snapToGrid/>
        <w:spacing w:after="0"/>
        <w:jc w:val="both"/>
        <w:rPr>
          <w:rFonts w:eastAsia="仿宋_GB2312"/>
          <w:sz w:val="21"/>
          <w:szCs w:val="21"/>
        </w:rPr>
      </w:pPr>
      <w:r>
        <w:rPr>
          <w:rFonts w:eastAsia="仿宋_GB2312"/>
          <w:sz w:val="21"/>
          <w:szCs w:val="21"/>
        </w:rPr>
        <w:t>结果计算</w:t>
      </w:r>
    </w:p>
    <w:p w:rsidR="00311B30" w:rsidRDefault="00311B30" w:rsidP="00311B30">
      <w:pPr>
        <w:widowControl w:val="0"/>
        <w:ind w:firstLineChars="202" w:firstLine="424"/>
        <w:jc w:val="both"/>
        <w:rPr>
          <w:rFonts w:eastAsia="仿宋_GB2312"/>
          <w:kern w:val="2"/>
          <w:sz w:val="21"/>
          <w:szCs w:val="21"/>
        </w:rPr>
      </w:pPr>
      <w:r>
        <w:rPr>
          <w:rFonts w:eastAsia="仿宋_GB2312"/>
          <w:kern w:val="2"/>
          <w:sz w:val="21"/>
          <w:szCs w:val="21"/>
        </w:rPr>
        <w:t>试样中壳聚糖脱乙酰度</w:t>
      </w:r>
      <w:r>
        <w:rPr>
          <w:rFonts w:eastAsia="仿宋_GB2312"/>
          <w:i/>
          <w:kern w:val="2"/>
          <w:sz w:val="21"/>
          <w:szCs w:val="21"/>
        </w:rPr>
        <w:t>W</w:t>
      </w:r>
      <w:r>
        <w:rPr>
          <w:rFonts w:eastAsia="仿宋_GB2312"/>
          <w:kern w:val="2"/>
          <w:sz w:val="21"/>
          <w:szCs w:val="21"/>
        </w:rPr>
        <w:t>按下式计算：</w:t>
      </w:r>
    </w:p>
    <w:p w:rsidR="00311B30" w:rsidRDefault="00311B30" w:rsidP="00311B30">
      <w:pPr>
        <w:widowControl w:val="0"/>
        <w:ind w:firstLineChars="202" w:firstLine="444"/>
        <w:jc w:val="center"/>
        <w:rPr>
          <w:rFonts w:eastAsia="仿宋_GB2312"/>
          <w:kern w:val="2"/>
          <w:sz w:val="21"/>
          <w:szCs w:val="21"/>
        </w:rPr>
      </w:pPr>
      <w:r>
        <w:rPr>
          <w:rFonts w:eastAsia="仿宋_GB2312"/>
        </w:rPr>
        <w:t xml:space="preserve"> </w:t>
      </w:r>
      <w:r>
        <w:rPr>
          <w:rFonts w:eastAsia="仿宋_GB2312"/>
          <w:position w:val="-22"/>
          <w:lang w:val="en-US" w:eastAsia="zh-CN"/>
        </w:rPr>
        <w:object w:dxaOrig="3040" w:dyaOrig="599">
          <v:shape id="对象 145" o:spid="_x0000_i1046" type="#_x0000_t75" style="width:207.75pt;height:41.25pt;mso-wrap-style:square;mso-position-horizontal-relative:page;mso-position-vertical-relative:page" o:ole="">
            <v:fill o:detectmouseclick="t"/>
            <v:imagedata r:id="rId75" o:title=""/>
          </v:shape>
          <o:OLEObject Type="Embed" ProgID="Equation.KSEE3" ShapeID="对象 145" DrawAspect="Content" ObjectID="_1666770954" r:id="rId76">
            <o:FieldCodes>\* MERGEFORMAT</o:FieldCodes>
          </o:OLEObject>
        </w:object>
      </w:r>
    </w:p>
    <w:p w:rsidR="00311B30" w:rsidRDefault="00311B30" w:rsidP="00311B30">
      <w:pPr>
        <w:widowControl w:val="0"/>
        <w:ind w:firstLine="435"/>
        <w:jc w:val="both"/>
        <w:rPr>
          <w:rFonts w:eastAsia="仿宋_GB2312"/>
          <w:kern w:val="2"/>
          <w:sz w:val="21"/>
          <w:szCs w:val="21"/>
        </w:rPr>
      </w:pPr>
      <w:r>
        <w:rPr>
          <w:rFonts w:eastAsia="仿宋_GB2312"/>
          <w:kern w:val="2"/>
          <w:sz w:val="21"/>
          <w:szCs w:val="21"/>
        </w:rPr>
        <w:t>式中：</w:t>
      </w:r>
    </w:p>
    <w:p w:rsidR="00311B30" w:rsidRDefault="00311B30" w:rsidP="00311B30">
      <w:pPr>
        <w:widowControl w:val="0"/>
        <w:ind w:firstLineChars="202" w:firstLine="424"/>
        <w:jc w:val="both"/>
        <w:rPr>
          <w:rFonts w:eastAsia="仿宋_GB2312"/>
          <w:kern w:val="2"/>
          <w:sz w:val="21"/>
          <w:szCs w:val="21"/>
        </w:rPr>
      </w:pPr>
      <w:r>
        <w:rPr>
          <w:rFonts w:eastAsia="仿宋_GB2312"/>
          <w:i/>
          <w:iCs/>
          <w:kern w:val="2"/>
          <w:sz w:val="21"/>
          <w:szCs w:val="21"/>
        </w:rPr>
        <w:t>c</w:t>
      </w:r>
      <w:r>
        <w:rPr>
          <w:rFonts w:eastAsia="仿宋_GB2312"/>
          <w:i/>
          <w:kern w:val="2"/>
          <w:sz w:val="21"/>
          <w:szCs w:val="21"/>
          <w:vertAlign w:val="subscript"/>
        </w:rPr>
        <w:t xml:space="preserve"> 1</w:t>
      </w:r>
      <w:r>
        <w:rPr>
          <w:rFonts w:eastAsia="仿宋_GB2312"/>
          <w:kern w:val="2"/>
          <w:sz w:val="21"/>
          <w:szCs w:val="21"/>
        </w:rPr>
        <w:t>—</w:t>
      </w:r>
      <w:r>
        <w:rPr>
          <w:rFonts w:eastAsia="仿宋_GB2312"/>
          <w:kern w:val="2"/>
          <w:sz w:val="21"/>
          <w:szCs w:val="21"/>
        </w:rPr>
        <w:t>盐酸标准滴定溶液的浓度，单位为摩尔每升（</w:t>
      </w:r>
      <w:r>
        <w:rPr>
          <w:rFonts w:eastAsia="仿宋_GB2312"/>
          <w:kern w:val="2"/>
          <w:sz w:val="21"/>
          <w:szCs w:val="21"/>
        </w:rPr>
        <w:t>mol/L</w:t>
      </w:r>
      <w:r>
        <w:rPr>
          <w:rFonts w:eastAsia="仿宋_GB2312"/>
          <w:kern w:val="2"/>
          <w:sz w:val="21"/>
          <w:szCs w:val="21"/>
        </w:rPr>
        <w:t>）；</w:t>
      </w:r>
    </w:p>
    <w:p w:rsidR="00311B30" w:rsidRDefault="00311B30" w:rsidP="00311B30">
      <w:pPr>
        <w:widowControl w:val="0"/>
        <w:ind w:firstLineChars="202" w:firstLine="424"/>
        <w:jc w:val="both"/>
        <w:rPr>
          <w:rFonts w:eastAsia="仿宋_GB2312"/>
          <w:kern w:val="2"/>
          <w:sz w:val="21"/>
          <w:szCs w:val="21"/>
        </w:rPr>
      </w:pPr>
      <w:r>
        <w:rPr>
          <w:rFonts w:eastAsia="仿宋_GB2312"/>
          <w:i/>
          <w:kern w:val="2"/>
          <w:sz w:val="21"/>
          <w:szCs w:val="21"/>
        </w:rPr>
        <w:t>V</w:t>
      </w:r>
      <w:r>
        <w:rPr>
          <w:rFonts w:eastAsia="仿宋_GB2312"/>
          <w:i/>
          <w:kern w:val="2"/>
          <w:sz w:val="21"/>
          <w:szCs w:val="21"/>
          <w:vertAlign w:val="subscript"/>
        </w:rPr>
        <w:t>1</w:t>
      </w:r>
      <w:r>
        <w:rPr>
          <w:rFonts w:eastAsia="仿宋_GB2312"/>
          <w:kern w:val="2"/>
          <w:sz w:val="21"/>
          <w:szCs w:val="21"/>
        </w:rPr>
        <w:t>—</w:t>
      </w:r>
      <w:r>
        <w:rPr>
          <w:rFonts w:eastAsia="仿宋_GB2312"/>
          <w:kern w:val="2"/>
          <w:sz w:val="21"/>
          <w:szCs w:val="21"/>
        </w:rPr>
        <w:t>加入盐酸标准滴定溶液的体积，单位为毫升（</w:t>
      </w:r>
      <w:r>
        <w:rPr>
          <w:rFonts w:eastAsia="仿宋_GB2312"/>
          <w:kern w:val="2"/>
          <w:sz w:val="21"/>
          <w:szCs w:val="21"/>
        </w:rPr>
        <w:t>mL</w:t>
      </w:r>
      <w:r>
        <w:rPr>
          <w:rFonts w:eastAsia="仿宋_GB2312"/>
          <w:kern w:val="2"/>
          <w:sz w:val="21"/>
          <w:szCs w:val="21"/>
        </w:rPr>
        <w:t>）；</w:t>
      </w:r>
    </w:p>
    <w:p w:rsidR="00311B30" w:rsidRDefault="00311B30" w:rsidP="00311B30">
      <w:pPr>
        <w:widowControl w:val="0"/>
        <w:ind w:firstLineChars="202" w:firstLine="424"/>
        <w:jc w:val="both"/>
        <w:rPr>
          <w:rFonts w:eastAsia="仿宋_GB2312"/>
          <w:kern w:val="2"/>
          <w:sz w:val="21"/>
          <w:szCs w:val="21"/>
        </w:rPr>
      </w:pPr>
      <w:r>
        <w:rPr>
          <w:rFonts w:eastAsia="仿宋_GB2312"/>
          <w:i/>
          <w:iCs/>
          <w:kern w:val="2"/>
          <w:sz w:val="21"/>
          <w:szCs w:val="21"/>
        </w:rPr>
        <w:t>c</w:t>
      </w:r>
      <w:r>
        <w:rPr>
          <w:rFonts w:eastAsia="仿宋_GB2312"/>
          <w:i/>
          <w:kern w:val="2"/>
          <w:sz w:val="21"/>
          <w:szCs w:val="21"/>
          <w:vertAlign w:val="subscript"/>
        </w:rPr>
        <w:t xml:space="preserve"> 0</w:t>
      </w:r>
      <w:r>
        <w:rPr>
          <w:rFonts w:eastAsia="仿宋_GB2312"/>
          <w:kern w:val="2"/>
          <w:sz w:val="21"/>
          <w:szCs w:val="21"/>
        </w:rPr>
        <w:t>—</w:t>
      </w:r>
      <w:r>
        <w:rPr>
          <w:rFonts w:eastAsia="仿宋_GB2312"/>
          <w:kern w:val="2"/>
          <w:sz w:val="21"/>
          <w:szCs w:val="21"/>
        </w:rPr>
        <w:t>氢氧化钠标准滴定溶液的浓度，单位为摩尔每升（</w:t>
      </w:r>
      <w:r>
        <w:rPr>
          <w:rFonts w:eastAsia="仿宋_GB2312"/>
          <w:kern w:val="2"/>
          <w:sz w:val="21"/>
          <w:szCs w:val="21"/>
        </w:rPr>
        <w:t>mol/L</w:t>
      </w:r>
      <w:r>
        <w:rPr>
          <w:rFonts w:eastAsia="仿宋_GB2312"/>
          <w:kern w:val="2"/>
          <w:sz w:val="21"/>
          <w:szCs w:val="21"/>
        </w:rPr>
        <w:t>）；</w:t>
      </w:r>
    </w:p>
    <w:p w:rsidR="00311B30" w:rsidRDefault="00311B30" w:rsidP="00311B30">
      <w:pPr>
        <w:widowControl w:val="0"/>
        <w:ind w:firstLineChars="202" w:firstLine="424"/>
        <w:jc w:val="both"/>
        <w:rPr>
          <w:rFonts w:eastAsia="仿宋_GB2312"/>
          <w:kern w:val="2"/>
          <w:sz w:val="21"/>
          <w:szCs w:val="21"/>
        </w:rPr>
      </w:pPr>
      <w:r>
        <w:rPr>
          <w:rFonts w:eastAsia="仿宋_GB2312"/>
          <w:i/>
          <w:kern w:val="2"/>
          <w:sz w:val="21"/>
          <w:szCs w:val="21"/>
        </w:rPr>
        <w:t>V</w:t>
      </w:r>
      <w:r>
        <w:rPr>
          <w:rFonts w:eastAsia="仿宋_GB2312"/>
          <w:i/>
          <w:kern w:val="2"/>
          <w:sz w:val="21"/>
          <w:szCs w:val="21"/>
          <w:vertAlign w:val="subscript"/>
        </w:rPr>
        <w:t>0</w:t>
      </w:r>
      <w:r>
        <w:rPr>
          <w:rFonts w:eastAsia="仿宋_GB2312"/>
          <w:kern w:val="2"/>
          <w:sz w:val="21"/>
          <w:szCs w:val="21"/>
        </w:rPr>
        <w:t>—</w:t>
      </w:r>
      <w:r>
        <w:rPr>
          <w:rFonts w:eastAsia="仿宋_GB2312"/>
          <w:kern w:val="2"/>
          <w:sz w:val="21"/>
          <w:szCs w:val="21"/>
        </w:rPr>
        <w:t>滴定用氢氧化钠标准滴定溶液的体积，单位为毫升（</w:t>
      </w:r>
      <w:r>
        <w:rPr>
          <w:rFonts w:eastAsia="仿宋_GB2312"/>
          <w:kern w:val="2"/>
          <w:sz w:val="21"/>
          <w:szCs w:val="21"/>
        </w:rPr>
        <w:t>mL</w:t>
      </w:r>
      <w:r>
        <w:rPr>
          <w:rFonts w:eastAsia="仿宋_GB2312"/>
          <w:kern w:val="2"/>
          <w:sz w:val="21"/>
          <w:szCs w:val="21"/>
        </w:rPr>
        <w:t>）；</w:t>
      </w:r>
    </w:p>
    <w:p w:rsidR="00311B30" w:rsidRDefault="00311B30" w:rsidP="00311B30">
      <w:pPr>
        <w:widowControl w:val="0"/>
        <w:ind w:firstLineChars="202" w:firstLine="424"/>
        <w:jc w:val="both"/>
        <w:rPr>
          <w:rFonts w:eastAsia="仿宋_GB2312"/>
          <w:kern w:val="2"/>
          <w:sz w:val="21"/>
          <w:szCs w:val="21"/>
        </w:rPr>
      </w:pPr>
      <w:r>
        <w:rPr>
          <w:rFonts w:eastAsia="仿宋_GB2312"/>
          <w:kern w:val="2"/>
          <w:sz w:val="21"/>
          <w:szCs w:val="21"/>
        </w:rPr>
        <w:t>10</w:t>
      </w:r>
      <w:r>
        <w:rPr>
          <w:rFonts w:eastAsia="仿宋_GB2312"/>
          <w:kern w:val="2"/>
          <w:sz w:val="21"/>
          <w:szCs w:val="21"/>
          <w:vertAlign w:val="superscript"/>
        </w:rPr>
        <w:t>-3</w:t>
      </w:r>
      <w:r>
        <w:rPr>
          <w:rFonts w:eastAsia="仿宋_GB2312"/>
          <w:kern w:val="2"/>
          <w:sz w:val="21"/>
          <w:szCs w:val="21"/>
        </w:rPr>
        <w:t>—</w:t>
      </w:r>
      <w:r>
        <w:rPr>
          <w:rFonts w:eastAsia="仿宋_GB2312"/>
          <w:kern w:val="2"/>
          <w:sz w:val="21"/>
          <w:szCs w:val="21"/>
        </w:rPr>
        <w:t>单位换算系数；</w:t>
      </w:r>
    </w:p>
    <w:p w:rsidR="00311B30" w:rsidRDefault="00311B30" w:rsidP="00311B30">
      <w:pPr>
        <w:widowControl w:val="0"/>
        <w:ind w:firstLineChars="202" w:firstLine="424"/>
        <w:jc w:val="both"/>
        <w:rPr>
          <w:rFonts w:eastAsia="仿宋_GB2312"/>
          <w:kern w:val="2"/>
          <w:sz w:val="21"/>
          <w:szCs w:val="21"/>
        </w:rPr>
      </w:pPr>
      <w:r>
        <w:rPr>
          <w:rFonts w:eastAsia="仿宋_GB2312"/>
          <w:kern w:val="2"/>
          <w:sz w:val="21"/>
          <w:szCs w:val="21"/>
        </w:rPr>
        <w:t>16—</w:t>
      </w:r>
      <w:r>
        <w:rPr>
          <w:rFonts w:eastAsia="仿宋_GB2312"/>
          <w:kern w:val="2"/>
          <w:sz w:val="21"/>
          <w:szCs w:val="21"/>
        </w:rPr>
        <w:t>氨基的摩尔质量，单位为克每摩尔（</w:t>
      </w:r>
      <w:r>
        <w:rPr>
          <w:rFonts w:eastAsia="仿宋_GB2312"/>
          <w:kern w:val="2"/>
          <w:sz w:val="21"/>
          <w:szCs w:val="21"/>
        </w:rPr>
        <w:t>g/mol</w:t>
      </w:r>
      <w:r>
        <w:rPr>
          <w:rFonts w:eastAsia="仿宋_GB2312"/>
          <w:kern w:val="2"/>
          <w:sz w:val="21"/>
          <w:szCs w:val="21"/>
        </w:rPr>
        <w:t>）；</w:t>
      </w:r>
    </w:p>
    <w:p w:rsidR="00311B30" w:rsidRDefault="00311B30" w:rsidP="00311B30">
      <w:pPr>
        <w:widowControl w:val="0"/>
        <w:ind w:firstLineChars="202" w:firstLine="424"/>
        <w:jc w:val="both"/>
        <w:rPr>
          <w:rFonts w:eastAsia="仿宋_GB2312"/>
          <w:kern w:val="2"/>
          <w:sz w:val="21"/>
          <w:szCs w:val="21"/>
        </w:rPr>
      </w:pPr>
      <w:r>
        <w:rPr>
          <w:rFonts w:eastAsia="仿宋_GB2312"/>
          <w:i/>
          <w:kern w:val="2"/>
          <w:sz w:val="21"/>
          <w:szCs w:val="21"/>
        </w:rPr>
        <w:t>m</w:t>
      </w:r>
      <w:r>
        <w:rPr>
          <w:rFonts w:eastAsia="仿宋_GB2312"/>
          <w:kern w:val="2"/>
          <w:sz w:val="21"/>
          <w:szCs w:val="21"/>
        </w:rPr>
        <w:t>—</w:t>
      </w:r>
      <w:r>
        <w:rPr>
          <w:rFonts w:eastAsia="仿宋_GB2312"/>
          <w:kern w:val="2"/>
          <w:sz w:val="21"/>
          <w:szCs w:val="21"/>
        </w:rPr>
        <w:t>试样中壳聚糖的质量，单位为克（</w:t>
      </w:r>
      <w:r>
        <w:rPr>
          <w:rFonts w:eastAsia="仿宋_GB2312"/>
          <w:kern w:val="2"/>
          <w:sz w:val="21"/>
          <w:szCs w:val="21"/>
        </w:rPr>
        <w:t>g</w:t>
      </w:r>
      <w:r>
        <w:rPr>
          <w:rFonts w:eastAsia="仿宋_GB2312"/>
          <w:kern w:val="2"/>
          <w:sz w:val="21"/>
          <w:szCs w:val="21"/>
        </w:rPr>
        <w:t>）；</w:t>
      </w:r>
    </w:p>
    <w:p w:rsidR="00311B30" w:rsidRDefault="00311B30" w:rsidP="00311B30">
      <w:pPr>
        <w:widowControl w:val="0"/>
        <w:ind w:firstLineChars="202" w:firstLine="424"/>
        <w:jc w:val="both"/>
        <w:rPr>
          <w:rFonts w:eastAsia="仿宋_GB2312"/>
          <w:kern w:val="2"/>
          <w:sz w:val="21"/>
          <w:szCs w:val="21"/>
        </w:rPr>
      </w:pPr>
      <w:r>
        <w:rPr>
          <w:rFonts w:eastAsia="仿宋_GB2312"/>
          <w:kern w:val="2"/>
          <w:sz w:val="21"/>
          <w:szCs w:val="21"/>
        </w:rPr>
        <w:t>0.0994—</w:t>
      </w:r>
      <w:r>
        <w:rPr>
          <w:rFonts w:eastAsia="仿宋_GB2312"/>
          <w:kern w:val="2"/>
          <w:sz w:val="21"/>
          <w:szCs w:val="21"/>
        </w:rPr>
        <w:t>理论氨基含量（</w:t>
      </w:r>
      <w:r>
        <w:rPr>
          <w:rFonts w:eastAsia="仿宋_GB2312"/>
          <w:kern w:val="2"/>
          <w:sz w:val="21"/>
          <w:szCs w:val="21"/>
        </w:rPr>
        <w:t>16/161</w:t>
      </w:r>
      <w:r>
        <w:rPr>
          <w:rFonts w:eastAsia="仿宋_GB2312"/>
          <w:kern w:val="2"/>
          <w:sz w:val="21"/>
          <w:szCs w:val="21"/>
        </w:rPr>
        <w:t>）。</w:t>
      </w:r>
    </w:p>
    <w:p w:rsidR="00311B30" w:rsidRDefault="00311B30" w:rsidP="00311B30">
      <w:pPr>
        <w:widowControl w:val="0"/>
        <w:ind w:firstLineChars="202" w:firstLine="424"/>
        <w:jc w:val="both"/>
        <w:rPr>
          <w:rFonts w:eastAsia="仿宋_GB2312"/>
          <w:kern w:val="2"/>
          <w:sz w:val="21"/>
          <w:szCs w:val="21"/>
        </w:rPr>
      </w:pPr>
      <w:r>
        <w:rPr>
          <w:rFonts w:eastAsia="仿宋_GB2312"/>
          <w:kern w:val="2"/>
          <w:sz w:val="21"/>
          <w:szCs w:val="21"/>
        </w:rPr>
        <w:t>计算结果以重复性条件下获得的两次独立测定结果的算术平均值表示。</w:t>
      </w:r>
    </w:p>
    <w:p w:rsidR="00311B30" w:rsidRDefault="00311B30" w:rsidP="00311B30">
      <w:pPr>
        <w:widowControl w:val="0"/>
        <w:ind w:firstLineChars="202" w:firstLine="424"/>
        <w:jc w:val="both"/>
        <w:rPr>
          <w:rFonts w:eastAsia="仿宋_GB2312"/>
          <w:kern w:val="2"/>
          <w:sz w:val="21"/>
          <w:szCs w:val="21"/>
        </w:rPr>
      </w:pPr>
    </w:p>
    <w:p w:rsidR="00311B30" w:rsidRDefault="00311B30" w:rsidP="00311B30">
      <w:pPr>
        <w:widowControl w:val="0"/>
        <w:numPr>
          <w:ilvl w:val="0"/>
          <w:numId w:val="15"/>
        </w:numPr>
        <w:adjustRightInd/>
        <w:snapToGrid/>
        <w:spacing w:after="0"/>
        <w:jc w:val="both"/>
        <w:rPr>
          <w:rFonts w:eastAsia="仿宋_GB2312"/>
          <w:sz w:val="21"/>
          <w:szCs w:val="21"/>
        </w:rPr>
      </w:pPr>
      <w:r>
        <w:rPr>
          <w:rFonts w:eastAsia="仿宋_GB2312"/>
          <w:sz w:val="21"/>
          <w:szCs w:val="21"/>
        </w:rPr>
        <w:t>精密度</w:t>
      </w:r>
    </w:p>
    <w:p w:rsidR="00311B30" w:rsidRDefault="00311B30" w:rsidP="00311B30">
      <w:pPr>
        <w:widowControl w:val="0"/>
        <w:ind w:firstLine="465"/>
        <w:jc w:val="both"/>
        <w:rPr>
          <w:rFonts w:eastAsia="仿宋_GB2312"/>
          <w:kern w:val="2"/>
          <w:sz w:val="21"/>
          <w:szCs w:val="21"/>
        </w:rPr>
      </w:pPr>
      <w:r>
        <w:rPr>
          <w:rFonts w:eastAsia="仿宋_GB2312"/>
          <w:kern w:val="2"/>
          <w:sz w:val="21"/>
          <w:szCs w:val="21"/>
        </w:rPr>
        <w:t>在重复</w:t>
      </w:r>
      <w:r>
        <w:rPr>
          <w:rFonts w:eastAsia="仿宋_GB2312" w:hint="eastAsia"/>
          <w:kern w:val="2"/>
          <w:sz w:val="21"/>
          <w:szCs w:val="21"/>
        </w:rPr>
        <w:t>性</w:t>
      </w:r>
      <w:r>
        <w:rPr>
          <w:rFonts w:eastAsia="仿宋_GB2312"/>
          <w:kern w:val="2"/>
          <w:sz w:val="21"/>
          <w:szCs w:val="21"/>
        </w:rPr>
        <w:t>条件下获得的两次独立测定结果的绝对差值不得超过算术平均值的</w:t>
      </w:r>
      <w:r>
        <w:rPr>
          <w:rFonts w:eastAsia="仿宋_GB2312"/>
          <w:kern w:val="2"/>
          <w:sz w:val="21"/>
          <w:szCs w:val="21"/>
        </w:rPr>
        <w:t>5%</w:t>
      </w:r>
      <w:r>
        <w:rPr>
          <w:rFonts w:eastAsia="仿宋_GB2312"/>
          <w:kern w:val="2"/>
          <w:sz w:val="21"/>
          <w:szCs w:val="21"/>
        </w:rPr>
        <w:t>。</w:t>
      </w:r>
    </w:p>
    <w:p w:rsidR="00311B30" w:rsidRDefault="00311B30" w:rsidP="00311B30">
      <w:pPr>
        <w:rPr>
          <w:rFonts w:eastAsia="仿宋_GB2312"/>
          <w:kern w:val="2"/>
          <w:sz w:val="21"/>
        </w:rPr>
      </w:pPr>
    </w:p>
    <w:p w:rsidR="00311B30" w:rsidRDefault="00311B30" w:rsidP="00311B30">
      <w:pPr>
        <w:widowControl w:val="0"/>
        <w:jc w:val="center"/>
        <w:outlineLvl w:val="1"/>
        <w:rPr>
          <w:rFonts w:eastAsia="仿宋_GB2312"/>
          <w:kern w:val="2"/>
          <w:sz w:val="21"/>
          <w:szCs w:val="21"/>
        </w:rPr>
      </w:pPr>
    </w:p>
    <w:p w:rsidR="00311B30" w:rsidRDefault="00311B30" w:rsidP="00311B30">
      <w:pPr>
        <w:widowControl w:val="0"/>
        <w:spacing w:line="440" w:lineRule="exact"/>
        <w:jc w:val="center"/>
        <w:rPr>
          <w:rFonts w:eastAsia="仿宋_GB2312"/>
          <w:kern w:val="2"/>
          <w:sz w:val="28"/>
        </w:rPr>
      </w:pPr>
    </w:p>
    <w:p w:rsidR="00311B30" w:rsidRDefault="00311B30" w:rsidP="00311B30">
      <w:pPr>
        <w:widowControl w:val="0"/>
        <w:jc w:val="center"/>
        <w:outlineLvl w:val="1"/>
        <w:rPr>
          <w:rFonts w:eastAsia="仿宋_GB2312"/>
          <w:kern w:val="2"/>
          <w:sz w:val="32"/>
          <w:szCs w:val="32"/>
        </w:rPr>
      </w:pPr>
      <w:r>
        <w:rPr>
          <w:rFonts w:eastAsia="仿宋_GB2312"/>
          <w:kern w:val="2"/>
          <w:sz w:val="32"/>
          <w:szCs w:val="32"/>
        </w:rPr>
        <w:br w:type="page"/>
      </w:r>
      <w:bookmarkStart w:id="336" w:name="_Toc28601_WPSOffice_Level2"/>
      <w:bookmarkStart w:id="337" w:name="_Toc11845_WPSOffice_Level2"/>
      <w:bookmarkStart w:id="338" w:name="_Toc14100_WPSOffice_Level2"/>
      <w:bookmarkStart w:id="339" w:name="_Toc20138148"/>
    </w:p>
    <w:p w:rsidR="00311B30" w:rsidRDefault="00311B30" w:rsidP="00311B30">
      <w:pPr>
        <w:widowControl w:val="0"/>
        <w:jc w:val="center"/>
        <w:outlineLvl w:val="1"/>
        <w:rPr>
          <w:rFonts w:eastAsia="仿宋_GB2312"/>
          <w:kern w:val="2"/>
          <w:sz w:val="32"/>
          <w:szCs w:val="32"/>
        </w:rPr>
      </w:pPr>
      <w:r>
        <w:rPr>
          <w:rFonts w:eastAsia="仿宋_GB2312"/>
          <w:kern w:val="2"/>
          <w:sz w:val="32"/>
          <w:szCs w:val="32"/>
        </w:rPr>
        <w:lastRenderedPageBreak/>
        <w:t>十七、保健食品中总蒽醌的测定</w:t>
      </w:r>
      <w:bookmarkEnd w:id="336"/>
      <w:bookmarkEnd w:id="337"/>
      <w:bookmarkEnd w:id="338"/>
      <w:bookmarkEnd w:id="339"/>
    </w:p>
    <w:p w:rsidR="00311B30" w:rsidRDefault="00311B30" w:rsidP="00311B30">
      <w:pPr>
        <w:widowControl w:val="0"/>
        <w:spacing w:beforeLines="50"/>
        <w:ind w:left="3078" w:hanging="1678"/>
        <w:jc w:val="both"/>
        <w:rPr>
          <w:rFonts w:eastAsia="仿宋_GB2312"/>
          <w:kern w:val="2"/>
          <w:sz w:val="21"/>
          <w:szCs w:val="21"/>
        </w:rPr>
      </w:pPr>
    </w:p>
    <w:p w:rsidR="00311B30" w:rsidRDefault="00311B30" w:rsidP="00311B30">
      <w:pPr>
        <w:widowControl w:val="0"/>
        <w:numPr>
          <w:ilvl w:val="0"/>
          <w:numId w:val="16"/>
        </w:numPr>
        <w:adjustRightInd/>
        <w:snapToGrid/>
        <w:spacing w:after="0"/>
        <w:jc w:val="both"/>
        <w:rPr>
          <w:rFonts w:eastAsia="仿宋_GB2312"/>
          <w:bCs/>
          <w:kern w:val="2"/>
          <w:sz w:val="21"/>
          <w:szCs w:val="21"/>
        </w:rPr>
      </w:pPr>
      <w:r>
        <w:rPr>
          <w:rFonts w:eastAsia="仿宋_GB2312"/>
          <w:bCs/>
          <w:kern w:val="2"/>
          <w:sz w:val="21"/>
          <w:szCs w:val="21"/>
        </w:rPr>
        <w:t>范围</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本方法规定了保健食品中总蒽醌的分光光度测定方法。</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本方法适用于保健食品中总蒽醌的测定。</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numPr>
          <w:ilvl w:val="0"/>
          <w:numId w:val="16"/>
        </w:numPr>
        <w:adjustRightInd/>
        <w:snapToGrid/>
        <w:spacing w:after="0"/>
        <w:jc w:val="both"/>
        <w:rPr>
          <w:rFonts w:eastAsia="仿宋_GB2312"/>
          <w:bCs/>
          <w:kern w:val="2"/>
          <w:sz w:val="21"/>
          <w:szCs w:val="21"/>
        </w:rPr>
      </w:pPr>
      <w:r>
        <w:rPr>
          <w:rFonts w:eastAsia="仿宋_GB2312"/>
          <w:bCs/>
          <w:kern w:val="2"/>
          <w:sz w:val="21"/>
          <w:szCs w:val="21"/>
        </w:rPr>
        <w:t>原理</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试样经酸水解后，以有机溶剂提取总蒽醌，利用羟基蒽醌衍生物在碱性溶液中显红</w:t>
      </w:r>
      <w:r>
        <w:rPr>
          <w:rFonts w:eastAsia="仿宋_GB2312"/>
          <w:kern w:val="2"/>
          <w:sz w:val="21"/>
          <w:szCs w:val="21"/>
        </w:rPr>
        <w:t>-</w:t>
      </w:r>
      <w:r>
        <w:rPr>
          <w:rFonts w:eastAsia="仿宋_GB2312"/>
          <w:kern w:val="2"/>
          <w:sz w:val="21"/>
          <w:szCs w:val="21"/>
        </w:rPr>
        <w:t>紫红色反应（</w:t>
      </w:r>
      <w:r>
        <w:rPr>
          <w:rFonts w:eastAsia="仿宋_GB2312"/>
          <w:kern w:val="2"/>
          <w:sz w:val="21"/>
          <w:szCs w:val="21"/>
        </w:rPr>
        <w:t>Borntrager</w:t>
      </w:r>
      <w:r>
        <w:rPr>
          <w:rFonts w:eastAsia="仿宋_GB2312"/>
          <w:kern w:val="2"/>
          <w:sz w:val="21"/>
          <w:szCs w:val="21"/>
        </w:rPr>
        <w:t>反应），采用分光光度法，以标准曲线定量检测。</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numPr>
          <w:ilvl w:val="0"/>
          <w:numId w:val="16"/>
        </w:numPr>
        <w:adjustRightInd/>
        <w:snapToGrid/>
        <w:spacing w:after="0"/>
        <w:jc w:val="both"/>
        <w:rPr>
          <w:rFonts w:eastAsia="仿宋_GB2312"/>
          <w:bCs/>
          <w:kern w:val="2"/>
          <w:sz w:val="21"/>
          <w:szCs w:val="21"/>
        </w:rPr>
      </w:pPr>
      <w:r>
        <w:rPr>
          <w:rFonts w:eastAsia="仿宋_GB2312"/>
          <w:bCs/>
          <w:kern w:val="2"/>
          <w:sz w:val="21"/>
          <w:szCs w:val="21"/>
        </w:rPr>
        <w:t>试剂和材料</w:t>
      </w:r>
    </w:p>
    <w:p w:rsidR="00311B30" w:rsidRDefault="00311B30" w:rsidP="00311B30">
      <w:pPr>
        <w:widowControl w:val="0"/>
        <w:spacing w:line="380" w:lineRule="exact"/>
        <w:ind w:firstLineChars="200" w:firstLine="360"/>
        <w:jc w:val="both"/>
        <w:rPr>
          <w:rFonts w:eastAsia="仿宋_GB2312"/>
          <w:kern w:val="2"/>
          <w:sz w:val="21"/>
          <w:szCs w:val="21"/>
        </w:rPr>
      </w:pPr>
      <w:r>
        <w:rPr>
          <w:rFonts w:eastAsia="仿宋_GB2312"/>
          <w:kern w:val="2"/>
          <w:sz w:val="18"/>
          <w:szCs w:val="18"/>
        </w:rPr>
        <w:t>注：除非另有说明，本方法所用试剂均为分析纯，</w:t>
      </w:r>
      <w:r>
        <w:rPr>
          <w:rFonts w:eastAsia="仿宋_GB2312"/>
          <w:kern w:val="2"/>
          <w:sz w:val="18"/>
          <w:szCs w:val="21"/>
        </w:rPr>
        <w:t>水为</w:t>
      </w:r>
      <w:r>
        <w:rPr>
          <w:rFonts w:eastAsia="仿宋_GB2312"/>
          <w:kern w:val="2"/>
          <w:sz w:val="18"/>
          <w:szCs w:val="21"/>
        </w:rPr>
        <w:t>GB/T 6682</w:t>
      </w:r>
      <w:r>
        <w:rPr>
          <w:rFonts w:eastAsia="仿宋_GB2312"/>
          <w:kern w:val="2"/>
          <w:sz w:val="18"/>
          <w:szCs w:val="21"/>
        </w:rPr>
        <w:t>规定的三级水。</w:t>
      </w:r>
    </w:p>
    <w:p w:rsidR="00311B30" w:rsidRDefault="00311B30" w:rsidP="00311B30">
      <w:pPr>
        <w:widowControl w:val="0"/>
        <w:jc w:val="both"/>
        <w:rPr>
          <w:rFonts w:eastAsia="仿宋_GB2312"/>
          <w:bCs/>
          <w:kern w:val="2"/>
          <w:sz w:val="21"/>
          <w:szCs w:val="21"/>
        </w:rPr>
      </w:pPr>
      <w:bookmarkStart w:id="340" w:name="_Toc15516_WPSOffice_Level3"/>
      <w:bookmarkStart w:id="341" w:name="_Toc29138_WPSOffice_Level3"/>
      <w:r>
        <w:rPr>
          <w:rFonts w:eastAsia="仿宋_GB2312"/>
          <w:bCs/>
          <w:kern w:val="2"/>
          <w:sz w:val="21"/>
          <w:szCs w:val="21"/>
        </w:rPr>
        <w:t>3.1</w:t>
      </w:r>
      <w:r>
        <w:rPr>
          <w:rFonts w:eastAsia="仿宋_GB2312"/>
          <w:bCs/>
          <w:kern w:val="2"/>
          <w:sz w:val="21"/>
          <w:szCs w:val="21"/>
        </w:rPr>
        <w:t xml:space="preserve">　试剂</w:t>
      </w:r>
      <w:bookmarkEnd w:id="340"/>
      <w:bookmarkEnd w:id="341"/>
    </w:p>
    <w:p w:rsidR="00311B30" w:rsidRDefault="00311B30" w:rsidP="00311B30">
      <w:pPr>
        <w:widowControl w:val="0"/>
        <w:jc w:val="both"/>
        <w:rPr>
          <w:rFonts w:eastAsia="仿宋_GB2312"/>
          <w:kern w:val="2"/>
          <w:sz w:val="21"/>
          <w:szCs w:val="21"/>
        </w:rPr>
      </w:pPr>
      <w:r>
        <w:rPr>
          <w:rFonts w:eastAsia="仿宋_GB2312"/>
          <w:bCs/>
          <w:kern w:val="2"/>
          <w:sz w:val="21"/>
          <w:szCs w:val="21"/>
        </w:rPr>
        <w:t>3.1.1</w:t>
      </w:r>
      <w:r>
        <w:rPr>
          <w:rFonts w:eastAsia="仿宋_GB2312"/>
          <w:bCs/>
          <w:kern w:val="2"/>
          <w:sz w:val="21"/>
          <w:szCs w:val="21"/>
        </w:rPr>
        <w:t xml:space="preserve">　</w:t>
      </w:r>
      <w:r>
        <w:rPr>
          <w:rFonts w:eastAsia="仿宋_GB2312"/>
          <w:kern w:val="2"/>
          <w:sz w:val="21"/>
          <w:szCs w:val="21"/>
        </w:rPr>
        <w:t>盐酸（</w:t>
      </w:r>
      <w:r>
        <w:rPr>
          <w:rFonts w:eastAsia="仿宋_GB2312"/>
          <w:kern w:val="2"/>
          <w:sz w:val="21"/>
          <w:szCs w:val="21"/>
        </w:rPr>
        <w:t>HCl</w:t>
      </w:r>
      <w:r>
        <w:rPr>
          <w:rFonts w:eastAsia="仿宋_GB2312"/>
          <w:kern w:val="2"/>
          <w:sz w:val="21"/>
          <w:szCs w:val="21"/>
        </w:rPr>
        <w:t>）：</w:t>
      </w:r>
      <w:r>
        <w:rPr>
          <w:rFonts w:eastAsia="仿宋_GB2312"/>
          <w:sz w:val="21"/>
          <w:szCs w:val="21"/>
        </w:rPr>
        <w:t>含量：</w:t>
      </w:r>
      <w:r>
        <w:rPr>
          <w:rFonts w:eastAsia="仿宋_GB2312"/>
          <w:sz w:val="21"/>
          <w:szCs w:val="21"/>
        </w:rPr>
        <w:t>36%~38%</w:t>
      </w:r>
      <w:r>
        <w:rPr>
          <w:rFonts w:eastAsia="仿宋_GB2312"/>
          <w:sz w:val="21"/>
          <w:szCs w:val="21"/>
        </w:rPr>
        <w:t>。</w:t>
      </w:r>
    </w:p>
    <w:p w:rsidR="00311B30" w:rsidRDefault="00311B30" w:rsidP="00311B30">
      <w:pPr>
        <w:widowControl w:val="0"/>
        <w:jc w:val="both"/>
        <w:rPr>
          <w:rFonts w:eastAsia="仿宋_GB2312"/>
          <w:kern w:val="2"/>
          <w:sz w:val="21"/>
          <w:szCs w:val="21"/>
        </w:rPr>
      </w:pPr>
      <w:r>
        <w:rPr>
          <w:rFonts w:eastAsia="仿宋_GB2312"/>
          <w:bCs/>
          <w:kern w:val="2"/>
          <w:sz w:val="21"/>
          <w:szCs w:val="21"/>
        </w:rPr>
        <w:t>3.1.2</w:t>
      </w:r>
      <w:r>
        <w:rPr>
          <w:rFonts w:eastAsia="仿宋_GB2312"/>
          <w:bCs/>
          <w:kern w:val="2"/>
          <w:sz w:val="21"/>
          <w:szCs w:val="21"/>
        </w:rPr>
        <w:t xml:space="preserve">　</w:t>
      </w:r>
      <w:r>
        <w:rPr>
          <w:rFonts w:eastAsia="仿宋_GB2312"/>
          <w:kern w:val="2"/>
          <w:sz w:val="21"/>
          <w:szCs w:val="21"/>
        </w:rPr>
        <w:t>氨水（</w:t>
      </w:r>
      <w:r>
        <w:rPr>
          <w:rFonts w:eastAsia="仿宋_GB2312"/>
          <w:kern w:val="2"/>
          <w:sz w:val="21"/>
          <w:szCs w:val="21"/>
        </w:rPr>
        <w:t>NH</w:t>
      </w:r>
      <w:r>
        <w:rPr>
          <w:rFonts w:eastAsia="仿宋_GB2312"/>
          <w:kern w:val="2"/>
          <w:sz w:val="21"/>
          <w:szCs w:val="21"/>
          <w:vertAlign w:val="subscript"/>
        </w:rPr>
        <w:t>3</w:t>
      </w:r>
      <w:r>
        <w:rPr>
          <w:rFonts w:eastAsia="仿宋_GB2312"/>
          <w:kern w:val="2"/>
          <w:sz w:val="21"/>
          <w:szCs w:val="21"/>
        </w:rPr>
        <w:t>·H</w:t>
      </w:r>
      <w:r>
        <w:rPr>
          <w:rFonts w:eastAsia="仿宋_GB2312"/>
          <w:kern w:val="2"/>
          <w:sz w:val="21"/>
          <w:szCs w:val="21"/>
          <w:vertAlign w:val="subscript"/>
        </w:rPr>
        <w:t>2</w:t>
      </w:r>
      <w:r>
        <w:rPr>
          <w:rFonts w:eastAsia="仿宋_GB2312"/>
          <w:kern w:val="2"/>
          <w:sz w:val="21"/>
          <w:szCs w:val="21"/>
        </w:rPr>
        <w:t>O</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bCs/>
          <w:kern w:val="2"/>
          <w:sz w:val="21"/>
          <w:szCs w:val="21"/>
        </w:rPr>
        <w:t>3.1.3</w:t>
      </w:r>
      <w:r>
        <w:rPr>
          <w:rFonts w:eastAsia="仿宋_GB2312"/>
          <w:bCs/>
          <w:kern w:val="2"/>
          <w:sz w:val="21"/>
          <w:szCs w:val="21"/>
        </w:rPr>
        <w:t xml:space="preserve">　</w:t>
      </w:r>
      <w:r>
        <w:rPr>
          <w:rFonts w:eastAsia="仿宋_GB2312"/>
          <w:kern w:val="2"/>
          <w:sz w:val="21"/>
          <w:szCs w:val="21"/>
        </w:rPr>
        <w:t>二氯甲烷（</w:t>
      </w:r>
      <w:r>
        <w:rPr>
          <w:rFonts w:eastAsia="仿宋_GB2312"/>
          <w:kern w:val="2"/>
          <w:sz w:val="21"/>
          <w:szCs w:val="21"/>
        </w:rPr>
        <w:t>CH</w:t>
      </w:r>
      <w:r>
        <w:rPr>
          <w:rFonts w:eastAsia="仿宋_GB2312"/>
          <w:kern w:val="2"/>
          <w:sz w:val="21"/>
          <w:szCs w:val="21"/>
          <w:vertAlign w:val="subscript"/>
        </w:rPr>
        <w:t>2</w:t>
      </w:r>
      <w:r>
        <w:rPr>
          <w:rFonts w:eastAsia="仿宋_GB2312"/>
          <w:kern w:val="2"/>
          <w:sz w:val="21"/>
          <w:szCs w:val="21"/>
        </w:rPr>
        <w:t>Cl</w:t>
      </w:r>
      <w:r>
        <w:rPr>
          <w:rFonts w:eastAsia="仿宋_GB2312"/>
          <w:kern w:val="2"/>
          <w:sz w:val="21"/>
          <w:szCs w:val="21"/>
          <w:vertAlign w:val="subscript"/>
        </w:rPr>
        <w:t>2</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bCs/>
          <w:kern w:val="2"/>
          <w:sz w:val="21"/>
          <w:szCs w:val="21"/>
        </w:rPr>
        <w:t>3.1.4</w:t>
      </w:r>
      <w:r>
        <w:rPr>
          <w:rFonts w:eastAsia="仿宋_GB2312"/>
          <w:bCs/>
          <w:kern w:val="2"/>
          <w:sz w:val="21"/>
          <w:szCs w:val="21"/>
        </w:rPr>
        <w:t xml:space="preserve">　</w:t>
      </w:r>
      <w:r>
        <w:rPr>
          <w:rFonts w:eastAsia="仿宋_GB2312"/>
          <w:kern w:val="2"/>
          <w:sz w:val="21"/>
          <w:szCs w:val="21"/>
        </w:rPr>
        <w:t>氢氧化钠（</w:t>
      </w:r>
      <w:r>
        <w:rPr>
          <w:rFonts w:eastAsia="仿宋_GB2312"/>
          <w:kern w:val="2"/>
          <w:sz w:val="21"/>
          <w:szCs w:val="21"/>
        </w:rPr>
        <w:t>NaOH</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bCs/>
          <w:kern w:val="2"/>
          <w:sz w:val="21"/>
          <w:szCs w:val="21"/>
        </w:rPr>
        <w:t>3.1.5</w:t>
      </w:r>
      <w:r>
        <w:rPr>
          <w:rFonts w:eastAsia="仿宋_GB2312"/>
          <w:bCs/>
          <w:kern w:val="2"/>
          <w:sz w:val="21"/>
          <w:szCs w:val="21"/>
        </w:rPr>
        <w:t xml:space="preserve">　</w:t>
      </w:r>
      <w:r>
        <w:rPr>
          <w:rFonts w:eastAsia="仿宋_GB2312"/>
          <w:kern w:val="2"/>
          <w:sz w:val="21"/>
          <w:szCs w:val="21"/>
        </w:rPr>
        <w:t>甲醇（</w:t>
      </w:r>
      <w:r>
        <w:rPr>
          <w:rFonts w:eastAsia="仿宋_GB2312"/>
          <w:kern w:val="2"/>
          <w:sz w:val="21"/>
          <w:szCs w:val="21"/>
        </w:rPr>
        <w:t>CH</w:t>
      </w:r>
      <w:r>
        <w:rPr>
          <w:rFonts w:eastAsia="仿宋_GB2312"/>
          <w:kern w:val="2"/>
          <w:sz w:val="21"/>
          <w:szCs w:val="21"/>
          <w:vertAlign w:val="subscript"/>
        </w:rPr>
        <w:t>3</w:t>
      </w:r>
      <w:r>
        <w:rPr>
          <w:rFonts w:eastAsia="仿宋_GB2312"/>
          <w:kern w:val="2"/>
          <w:sz w:val="21"/>
          <w:szCs w:val="21"/>
        </w:rPr>
        <w:t>OH</w:t>
      </w:r>
      <w:r>
        <w:rPr>
          <w:rFonts w:eastAsia="仿宋_GB2312"/>
          <w:kern w:val="2"/>
          <w:sz w:val="21"/>
          <w:szCs w:val="21"/>
        </w:rPr>
        <w:t>）。</w:t>
      </w:r>
    </w:p>
    <w:p w:rsidR="00311B30" w:rsidRDefault="00311B30" w:rsidP="00311B30">
      <w:pPr>
        <w:widowControl w:val="0"/>
        <w:jc w:val="both"/>
        <w:rPr>
          <w:rFonts w:eastAsia="仿宋_GB2312"/>
          <w:bCs/>
          <w:kern w:val="2"/>
          <w:sz w:val="21"/>
          <w:szCs w:val="21"/>
        </w:rPr>
      </w:pPr>
      <w:bookmarkStart w:id="342" w:name="_Toc16579_WPSOffice_Level3"/>
      <w:bookmarkStart w:id="343" w:name="_Toc9297_WPSOffice_Level3"/>
      <w:r>
        <w:rPr>
          <w:rFonts w:eastAsia="仿宋_GB2312"/>
          <w:bCs/>
          <w:kern w:val="2"/>
          <w:sz w:val="21"/>
          <w:szCs w:val="21"/>
        </w:rPr>
        <w:t>3.2</w:t>
      </w:r>
      <w:r>
        <w:rPr>
          <w:rFonts w:eastAsia="仿宋_GB2312"/>
          <w:bCs/>
          <w:kern w:val="2"/>
          <w:sz w:val="21"/>
          <w:szCs w:val="21"/>
        </w:rPr>
        <w:t xml:space="preserve">　标准品</w:t>
      </w:r>
      <w:bookmarkEnd w:id="342"/>
      <w:bookmarkEnd w:id="343"/>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1,8-</w:t>
      </w:r>
      <w:r>
        <w:rPr>
          <w:rFonts w:eastAsia="仿宋_GB2312"/>
          <w:kern w:val="2"/>
          <w:sz w:val="21"/>
          <w:szCs w:val="21"/>
        </w:rPr>
        <w:t>二羟基蒽醌标准样品的分子式、相对分子量、</w:t>
      </w:r>
      <w:r>
        <w:rPr>
          <w:rFonts w:eastAsia="仿宋_GB2312"/>
          <w:kern w:val="2"/>
          <w:sz w:val="21"/>
          <w:szCs w:val="21"/>
        </w:rPr>
        <w:t>CAS</w:t>
      </w:r>
      <w:r>
        <w:rPr>
          <w:rFonts w:eastAsia="仿宋_GB2312"/>
          <w:kern w:val="2"/>
          <w:sz w:val="21"/>
          <w:szCs w:val="21"/>
        </w:rPr>
        <w:t>登录号见表</w:t>
      </w:r>
      <w:r>
        <w:rPr>
          <w:rFonts w:eastAsia="仿宋_GB2312"/>
          <w:kern w:val="2"/>
          <w:sz w:val="21"/>
          <w:szCs w:val="21"/>
        </w:rPr>
        <w:t>1</w:t>
      </w:r>
      <w:r>
        <w:rPr>
          <w:rFonts w:eastAsia="仿宋_GB2312"/>
          <w:kern w:val="2"/>
          <w:sz w:val="21"/>
          <w:szCs w:val="21"/>
        </w:rPr>
        <w:t>，纯度</w:t>
      </w:r>
      <w:r>
        <w:rPr>
          <w:rFonts w:eastAsia="仿宋_GB2312"/>
          <w:kern w:val="2"/>
          <w:sz w:val="21"/>
          <w:szCs w:val="21"/>
        </w:rPr>
        <w:t>≥99.0%</w:t>
      </w:r>
      <w:r>
        <w:rPr>
          <w:rFonts w:eastAsia="仿宋_GB2312"/>
          <w:kern w:val="2"/>
          <w:sz w:val="21"/>
          <w:szCs w:val="21"/>
        </w:rPr>
        <w:t>，</w:t>
      </w:r>
      <w:r>
        <w:rPr>
          <w:rFonts w:eastAsia="仿宋_GB2312"/>
          <w:bCs/>
          <w:sz w:val="21"/>
          <w:szCs w:val="21"/>
        </w:rPr>
        <w:t>或经国家认证并授予标准物质证书的标准物质</w:t>
      </w:r>
      <w:r>
        <w:rPr>
          <w:rFonts w:eastAsia="仿宋_GB2312"/>
          <w:kern w:val="2"/>
          <w:sz w:val="21"/>
          <w:szCs w:val="21"/>
        </w:rPr>
        <w:t>。</w:t>
      </w:r>
    </w:p>
    <w:p w:rsidR="00311B30" w:rsidRDefault="00311B30" w:rsidP="00311B30">
      <w:pPr>
        <w:widowControl w:val="0"/>
        <w:jc w:val="center"/>
        <w:rPr>
          <w:rFonts w:eastAsia="仿宋_GB2312"/>
          <w:b/>
          <w:bCs/>
          <w:kern w:val="2"/>
          <w:sz w:val="21"/>
          <w:szCs w:val="21"/>
        </w:rPr>
      </w:pPr>
      <w:r>
        <w:rPr>
          <w:rFonts w:eastAsia="仿宋_GB2312"/>
          <w:kern w:val="2"/>
          <w:sz w:val="21"/>
          <w:szCs w:val="21"/>
        </w:rPr>
        <w:t>表</w:t>
      </w:r>
      <w:r>
        <w:rPr>
          <w:rFonts w:eastAsia="仿宋_GB2312"/>
          <w:kern w:val="2"/>
          <w:sz w:val="21"/>
          <w:szCs w:val="21"/>
        </w:rPr>
        <w:t xml:space="preserve">1 </w:t>
      </w:r>
      <w:r>
        <w:rPr>
          <w:rFonts w:eastAsia="仿宋_GB2312"/>
          <w:b/>
          <w:bCs/>
          <w:kern w:val="2"/>
          <w:sz w:val="21"/>
          <w:szCs w:val="21"/>
        </w:rPr>
        <w:t xml:space="preserve"> </w:t>
      </w:r>
      <w:r>
        <w:rPr>
          <w:rFonts w:eastAsia="仿宋_GB2312"/>
          <w:kern w:val="2"/>
          <w:sz w:val="21"/>
          <w:szCs w:val="21"/>
        </w:rPr>
        <w:t>1,8-</w:t>
      </w:r>
      <w:r>
        <w:rPr>
          <w:rFonts w:eastAsia="仿宋_GB2312"/>
          <w:kern w:val="2"/>
          <w:sz w:val="21"/>
          <w:szCs w:val="21"/>
        </w:rPr>
        <w:t>二羟基蒽醌标准样品的中文名称、英文名称、</w:t>
      </w:r>
      <w:r>
        <w:rPr>
          <w:rFonts w:eastAsia="仿宋_GB2312"/>
          <w:kern w:val="2"/>
          <w:sz w:val="21"/>
          <w:szCs w:val="21"/>
        </w:rPr>
        <w:t>CAS</w:t>
      </w:r>
      <w:r>
        <w:rPr>
          <w:rFonts w:eastAsia="仿宋_GB2312"/>
          <w:kern w:val="2"/>
          <w:sz w:val="21"/>
          <w:szCs w:val="21"/>
        </w:rPr>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9"/>
        <w:gridCol w:w="2799"/>
        <w:gridCol w:w="1297"/>
        <w:gridCol w:w="1241"/>
        <w:gridCol w:w="1616"/>
      </w:tblGrid>
      <w:tr w:rsidR="00311B30" w:rsidTr="00BC173C">
        <w:trPr>
          <w:jc w:val="center"/>
        </w:trPr>
        <w:tc>
          <w:tcPr>
            <w:tcW w:w="1569" w:type="dxa"/>
          </w:tcPr>
          <w:p w:rsidR="00311B30" w:rsidRDefault="00311B30" w:rsidP="00BC173C">
            <w:pPr>
              <w:widowControl w:val="0"/>
              <w:jc w:val="center"/>
              <w:rPr>
                <w:rFonts w:eastAsia="仿宋_GB2312"/>
                <w:kern w:val="2"/>
                <w:sz w:val="18"/>
                <w:szCs w:val="18"/>
              </w:rPr>
            </w:pPr>
            <w:r>
              <w:rPr>
                <w:rFonts w:eastAsia="仿宋_GB2312"/>
                <w:kern w:val="2"/>
                <w:sz w:val="18"/>
                <w:szCs w:val="18"/>
              </w:rPr>
              <w:t>中文名称</w:t>
            </w:r>
          </w:p>
        </w:tc>
        <w:tc>
          <w:tcPr>
            <w:tcW w:w="2799" w:type="dxa"/>
          </w:tcPr>
          <w:p w:rsidR="00311B30" w:rsidRDefault="00311B30" w:rsidP="00BC173C">
            <w:pPr>
              <w:widowControl w:val="0"/>
              <w:jc w:val="center"/>
              <w:rPr>
                <w:rFonts w:eastAsia="仿宋_GB2312"/>
                <w:kern w:val="2"/>
                <w:sz w:val="18"/>
                <w:szCs w:val="18"/>
              </w:rPr>
            </w:pPr>
            <w:r>
              <w:rPr>
                <w:rFonts w:eastAsia="仿宋_GB2312"/>
                <w:kern w:val="2"/>
                <w:sz w:val="18"/>
                <w:szCs w:val="18"/>
              </w:rPr>
              <w:t>英文名称</w:t>
            </w:r>
          </w:p>
        </w:tc>
        <w:tc>
          <w:tcPr>
            <w:tcW w:w="1297" w:type="dxa"/>
          </w:tcPr>
          <w:p w:rsidR="00311B30" w:rsidRDefault="00311B30" w:rsidP="00BC173C">
            <w:pPr>
              <w:widowControl w:val="0"/>
              <w:jc w:val="center"/>
              <w:rPr>
                <w:rFonts w:eastAsia="仿宋_GB2312"/>
                <w:kern w:val="2"/>
                <w:sz w:val="18"/>
                <w:szCs w:val="18"/>
              </w:rPr>
            </w:pPr>
            <w:r>
              <w:rPr>
                <w:rFonts w:eastAsia="仿宋_GB2312"/>
                <w:kern w:val="2"/>
                <w:sz w:val="18"/>
                <w:szCs w:val="18"/>
              </w:rPr>
              <w:t>CAS</w:t>
            </w:r>
            <w:r>
              <w:rPr>
                <w:rFonts w:eastAsia="仿宋_GB2312"/>
                <w:kern w:val="2"/>
                <w:sz w:val="18"/>
                <w:szCs w:val="18"/>
              </w:rPr>
              <w:t>登录号</w:t>
            </w:r>
          </w:p>
        </w:tc>
        <w:tc>
          <w:tcPr>
            <w:tcW w:w="1241" w:type="dxa"/>
          </w:tcPr>
          <w:p w:rsidR="00311B30" w:rsidRDefault="00311B30" w:rsidP="00BC173C">
            <w:pPr>
              <w:widowControl w:val="0"/>
              <w:jc w:val="center"/>
              <w:rPr>
                <w:rFonts w:eastAsia="仿宋_GB2312"/>
                <w:kern w:val="2"/>
                <w:sz w:val="18"/>
                <w:szCs w:val="18"/>
              </w:rPr>
            </w:pPr>
            <w:r>
              <w:rPr>
                <w:rFonts w:eastAsia="仿宋_GB2312"/>
                <w:kern w:val="2"/>
                <w:sz w:val="18"/>
                <w:szCs w:val="18"/>
              </w:rPr>
              <w:t>分子式</w:t>
            </w:r>
          </w:p>
        </w:tc>
        <w:tc>
          <w:tcPr>
            <w:tcW w:w="1616" w:type="dxa"/>
          </w:tcPr>
          <w:p w:rsidR="00311B30" w:rsidRDefault="00311B30" w:rsidP="00BC173C">
            <w:pPr>
              <w:widowControl w:val="0"/>
              <w:jc w:val="center"/>
              <w:rPr>
                <w:rFonts w:eastAsia="仿宋_GB2312"/>
                <w:kern w:val="2"/>
                <w:sz w:val="18"/>
                <w:szCs w:val="18"/>
              </w:rPr>
            </w:pPr>
            <w:r>
              <w:rPr>
                <w:rFonts w:eastAsia="仿宋_GB2312"/>
                <w:kern w:val="2"/>
                <w:sz w:val="18"/>
                <w:szCs w:val="18"/>
              </w:rPr>
              <w:t>相对分子量</w:t>
            </w:r>
          </w:p>
        </w:tc>
      </w:tr>
      <w:tr w:rsidR="00311B30" w:rsidTr="00BC173C">
        <w:trPr>
          <w:jc w:val="center"/>
        </w:trPr>
        <w:tc>
          <w:tcPr>
            <w:tcW w:w="1569" w:type="dxa"/>
          </w:tcPr>
          <w:p w:rsidR="00311B30" w:rsidRDefault="00311B30" w:rsidP="00BC173C">
            <w:pPr>
              <w:widowControl w:val="0"/>
              <w:jc w:val="center"/>
              <w:rPr>
                <w:rFonts w:eastAsia="仿宋_GB2312"/>
                <w:kern w:val="2"/>
                <w:sz w:val="18"/>
                <w:szCs w:val="18"/>
              </w:rPr>
            </w:pPr>
            <w:r>
              <w:rPr>
                <w:rFonts w:eastAsia="仿宋_GB2312"/>
                <w:kern w:val="2"/>
                <w:sz w:val="18"/>
                <w:szCs w:val="18"/>
              </w:rPr>
              <w:t>1,8-</w:t>
            </w:r>
            <w:r>
              <w:rPr>
                <w:rFonts w:eastAsia="仿宋_GB2312"/>
                <w:kern w:val="2"/>
                <w:sz w:val="18"/>
                <w:szCs w:val="18"/>
              </w:rPr>
              <w:t>二羟基蒽醌</w:t>
            </w:r>
          </w:p>
        </w:tc>
        <w:tc>
          <w:tcPr>
            <w:tcW w:w="2799" w:type="dxa"/>
          </w:tcPr>
          <w:p w:rsidR="00311B30" w:rsidRDefault="00311B30" w:rsidP="00BC173C">
            <w:pPr>
              <w:widowControl w:val="0"/>
              <w:jc w:val="center"/>
              <w:rPr>
                <w:rFonts w:eastAsia="仿宋_GB2312"/>
                <w:kern w:val="2"/>
                <w:sz w:val="18"/>
                <w:szCs w:val="18"/>
              </w:rPr>
            </w:pPr>
            <w:r>
              <w:rPr>
                <w:rFonts w:eastAsia="仿宋_GB2312"/>
                <w:kern w:val="2"/>
                <w:sz w:val="18"/>
                <w:szCs w:val="18"/>
                <w:shd w:val="clear" w:color="auto" w:fill="FFFFFF"/>
              </w:rPr>
              <w:t>1,8</w:t>
            </w:r>
            <w:r>
              <w:rPr>
                <w:rFonts w:eastAsia="仿宋_GB2312"/>
                <w:kern w:val="2"/>
                <w:sz w:val="21"/>
                <w:szCs w:val="21"/>
                <w:shd w:val="clear" w:color="auto" w:fill="FFFFFF"/>
              </w:rPr>
              <w:t>-</w:t>
            </w:r>
            <w:r>
              <w:rPr>
                <w:rFonts w:eastAsia="仿宋_GB2312"/>
                <w:kern w:val="2"/>
                <w:sz w:val="18"/>
                <w:szCs w:val="18"/>
                <w:shd w:val="clear" w:color="auto" w:fill="FFFFFF"/>
              </w:rPr>
              <w:t>Dihydroxyanthraquinone</w:t>
            </w:r>
          </w:p>
        </w:tc>
        <w:tc>
          <w:tcPr>
            <w:tcW w:w="1297" w:type="dxa"/>
          </w:tcPr>
          <w:p w:rsidR="00311B30" w:rsidRDefault="00311B30" w:rsidP="00BC173C">
            <w:pPr>
              <w:widowControl w:val="0"/>
              <w:jc w:val="center"/>
              <w:rPr>
                <w:rFonts w:eastAsia="仿宋_GB2312"/>
                <w:kern w:val="2"/>
                <w:sz w:val="18"/>
                <w:szCs w:val="18"/>
              </w:rPr>
            </w:pPr>
            <w:r>
              <w:rPr>
                <w:rFonts w:eastAsia="仿宋_GB2312"/>
                <w:kern w:val="2"/>
                <w:sz w:val="18"/>
                <w:szCs w:val="18"/>
                <w:shd w:val="clear" w:color="auto" w:fill="FFFFFF"/>
              </w:rPr>
              <w:t>117-10-2</w:t>
            </w:r>
          </w:p>
        </w:tc>
        <w:tc>
          <w:tcPr>
            <w:tcW w:w="1241" w:type="dxa"/>
          </w:tcPr>
          <w:p w:rsidR="00311B30" w:rsidRDefault="00311B30" w:rsidP="00BC173C">
            <w:pPr>
              <w:widowControl w:val="0"/>
              <w:jc w:val="center"/>
              <w:rPr>
                <w:rFonts w:eastAsia="仿宋_GB2312"/>
                <w:kern w:val="2"/>
                <w:sz w:val="18"/>
                <w:szCs w:val="18"/>
              </w:rPr>
            </w:pPr>
            <w:r>
              <w:rPr>
                <w:rFonts w:eastAsia="仿宋_GB2312"/>
                <w:kern w:val="2"/>
                <w:sz w:val="18"/>
                <w:szCs w:val="18"/>
                <w:shd w:val="clear" w:color="auto" w:fill="FFFFFF"/>
              </w:rPr>
              <w:t>C</w:t>
            </w:r>
            <w:r>
              <w:rPr>
                <w:rFonts w:eastAsia="仿宋_GB2312"/>
                <w:kern w:val="2"/>
                <w:sz w:val="18"/>
                <w:szCs w:val="18"/>
                <w:shd w:val="clear" w:color="auto" w:fill="FFFFFF"/>
                <w:vertAlign w:val="subscript"/>
              </w:rPr>
              <w:t>14</w:t>
            </w:r>
            <w:r>
              <w:rPr>
                <w:rFonts w:eastAsia="仿宋_GB2312"/>
                <w:kern w:val="2"/>
                <w:sz w:val="18"/>
                <w:szCs w:val="18"/>
                <w:shd w:val="clear" w:color="auto" w:fill="FFFFFF"/>
              </w:rPr>
              <w:t>H</w:t>
            </w:r>
            <w:r>
              <w:rPr>
                <w:rFonts w:eastAsia="仿宋_GB2312"/>
                <w:kern w:val="2"/>
                <w:sz w:val="18"/>
                <w:szCs w:val="18"/>
                <w:shd w:val="clear" w:color="auto" w:fill="FFFFFF"/>
                <w:vertAlign w:val="subscript"/>
              </w:rPr>
              <w:t>8</w:t>
            </w:r>
            <w:r>
              <w:rPr>
                <w:rFonts w:eastAsia="仿宋_GB2312"/>
                <w:kern w:val="2"/>
                <w:sz w:val="18"/>
                <w:szCs w:val="18"/>
                <w:shd w:val="clear" w:color="auto" w:fill="FFFFFF"/>
              </w:rPr>
              <w:t>O</w:t>
            </w:r>
            <w:r>
              <w:rPr>
                <w:rFonts w:eastAsia="仿宋_GB2312"/>
                <w:kern w:val="2"/>
                <w:sz w:val="18"/>
                <w:szCs w:val="18"/>
                <w:shd w:val="clear" w:color="auto" w:fill="FFFFFF"/>
                <w:vertAlign w:val="subscript"/>
              </w:rPr>
              <w:t>4</w:t>
            </w:r>
          </w:p>
        </w:tc>
        <w:tc>
          <w:tcPr>
            <w:tcW w:w="1616" w:type="dxa"/>
          </w:tcPr>
          <w:p w:rsidR="00311B30" w:rsidRDefault="00311B30" w:rsidP="00BC173C">
            <w:pPr>
              <w:widowControl w:val="0"/>
              <w:jc w:val="center"/>
              <w:rPr>
                <w:rFonts w:eastAsia="仿宋_GB2312"/>
                <w:kern w:val="2"/>
                <w:sz w:val="18"/>
                <w:szCs w:val="18"/>
              </w:rPr>
            </w:pPr>
            <w:r>
              <w:rPr>
                <w:rFonts w:eastAsia="仿宋_GB2312"/>
                <w:kern w:val="2"/>
                <w:sz w:val="18"/>
                <w:szCs w:val="18"/>
              </w:rPr>
              <w:t>240.21</w:t>
            </w:r>
          </w:p>
        </w:tc>
      </w:tr>
    </w:tbl>
    <w:p w:rsidR="00311B30" w:rsidRDefault="00311B30" w:rsidP="00311B30">
      <w:pPr>
        <w:widowControl w:val="0"/>
        <w:jc w:val="both"/>
        <w:rPr>
          <w:rFonts w:eastAsia="仿宋_GB2312"/>
          <w:bCs/>
          <w:kern w:val="2"/>
          <w:sz w:val="21"/>
          <w:szCs w:val="21"/>
        </w:rPr>
      </w:pPr>
      <w:bookmarkStart w:id="344" w:name="_Toc29324_WPSOffice_Level3"/>
      <w:bookmarkStart w:id="345" w:name="_Toc15632_WPSOffice_Level3"/>
      <w:r>
        <w:rPr>
          <w:rFonts w:eastAsia="仿宋_GB2312"/>
          <w:bCs/>
          <w:kern w:val="2"/>
          <w:sz w:val="21"/>
          <w:szCs w:val="21"/>
        </w:rPr>
        <w:t>3.3</w:t>
      </w:r>
      <w:r>
        <w:rPr>
          <w:rFonts w:eastAsia="仿宋_GB2312"/>
          <w:bCs/>
          <w:kern w:val="2"/>
          <w:sz w:val="21"/>
          <w:szCs w:val="21"/>
        </w:rPr>
        <w:t xml:space="preserve">　标准溶液配制</w:t>
      </w:r>
      <w:bookmarkEnd w:id="344"/>
      <w:bookmarkEnd w:id="345"/>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lastRenderedPageBreak/>
        <w:t>1,8-</w:t>
      </w:r>
      <w:r>
        <w:rPr>
          <w:rFonts w:eastAsia="仿宋_GB2312"/>
          <w:kern w:val="2"/>
          <w:sz w:val="21"/>
          <w:szCs w:val="21"/>
        </w:rPr>
        <w:t>二羟基蒽醌</w:t>
      </w:r>
      <w:r>
        <w:rPr>
          <w:rFonts w:eastAsia="仿宋_GB2312"/>
          <w:bCs/>
          <w:kern w:val="2"/>
          <w:sz w:val="21"/>
          <w:szCs w:val="21"/>
        </w:rPr>
        <w:t>标准溶液：精密称取</w:t>
      </w:r>
      <w:r>
        <w:rPr>
          <w:rFonts w:eastAsia="仿宋_GB2312"/>
          <w:kern w:val="2"/>
          <w:sz w:val="21"/>
          <w:szCs w:val="21"/>
        </w:rPr>
        <w:t>1,8-</w:t>
      </w:r>
      <w:r>
        <w:rPr>
          <w:rFonts w:eastAsia="仿宋_GB2312"/>
          <w:kern w:val="2"/>
          <w:sz w:val="21"/>
          <w:szCs w:val="21"/>
        </w:rPr>
        <w:t>二羟基蒽醌标准样品</w:t>
      </w:r>
      <w:r>
        <w:rPr>
          <w:rFonts w:eastAsia="仿宋_GB2312"/>
          <w:kern w:val="2"/>
          <w:sz w:val="21"/>
          <w:szCs w:val="21"/>
        </w:rPr>
        <w:t>10mg</w:t>
      </w:r>
      <w:r>
        <w:rPr>
          <w:rFonts w:eastAsia="仿宋_GB2312"/>
          <w:kern w:val="2"/>
          <w:sz w:val="21"/>
          <w:szCs w:val="21"/>
        </w:rPr>
        <w:t>（精确至</w:t>
      </w:r>
      <w:r>
        <w:rPr>
          <w:rFonts w:eastAsia="仿宋_GB2312"/>
          <w:kern w:val="2"/>
          <w:sz w:val="21"/>
          <w:szCs w:val="21"/>
        </w:rPr>
        <w:t>0.01mg</w:t>
      </w:r>
      <w:r>
        <w:rPr>
          <w:rFonts w:eastAsia="仿宋_GB2312"/>
          <w:kern w:val="2"/>
          <w:sz w:val="21"/>
          <w:szCs w:val="21"/>
        </w:rPr>
        <w:t>），置</w:t>
      </w:r>
      <w:r>
        <w:rPr>
          <w:rFonts w:eastAsia="仿宋_GB2312"/>
          <w:kern w:val="2"/>
          <w:sz w:val="21"/>
          <w:szCs w:val="21"/>
        </w:rPr>
        <w:t>25mL</w:t>
      </w:r>
      <w:r>
        <w:rPr>
          <w:rFonts w:eastAsia="仿宋_GB2312"/>
          <w:kern w:val="2"/>
          <w:sz w:val="21"/>
          <w:szCs w:val="21"/>
        </w:rPr>
        <w:t>容量瓶中，加甲醇溶解并稀释至刻度，摇匀，制成</w:t>
      </w:r>
      <w:r>
        <w:rPr>
          <w:rFonts w:eastAsia="仿宋_GB2312"/>
          <w:kern w:val="2"/>
          <w:sz w:val="21"/>
          <w:szCs w:val="21"/>
        </w:rPr>
        <w:t>0.4mg/mL</w:t>
      </w:r>
      <w:r>
        <w:rPr>
          <w:rFonts w:eastAsia="仿宋_GB2312"/>
          <w:kern w:val="2"/>
          <w:sz w:val="21"/>
          <w:szCs w:val="21"/>
        </w:rPr>
        <w:t>的溶液。</w:t>
      </w:r>
    </w:p>
    <w:p w:rsidR="00311B30" w:rsidRDefault="00311B30" w:rsidP="00311B30">
      <w:pPr>
        <w:widowControl w:val="0"/>
        <w:jc w:val="both"/>
        <w:rPr>
          <w:rFonts w:eastAsia="仿宋_GB2312"/>
          <w:bCs/>
          <w:kern w:val="2"/>
          <w:sz w:val="21"/>
          <w:szCs w:val="21"/>
        </w:rPr>
      </w:pPr>
      <w:bookmarkStart w:id="346" w:name="_Toc26208_WPSOffice_Level3"/>
      <w:bookmarkStart w:id="347" w:name="_Toc11019_WPSOffice_Level3"/>
      <w:r>
        <w:rPr>
          <w:rFonts w:eastAsia="仿宋_GB2312"/>
          <w:bCs/>
          <w:kern w:val="2"/>
          <w:sz w:val="21"/>
          <w:szCs w:val="21"/>
        </w:rPr>
        <w:t>3.4</w:t>
      </w:r>
      <w:r>
        <w:rPr>
          <w:rFonts w:eastAsia="仿宋_GB2312"/>
          <w:bCs/>
          <w:kern w:val="2"/>
          <w:sz w:val="21"/>
          <w:szCs w:val="21"/>
        </w:rPr>
        <w:t xml:space="preserve">　试剂配制</w:t>
      </w:r>
      <w:bookmarkEnd w:id="346"/>
      <w:bookmarkEnd w:id="347"/>
    </w:p>
    <w:p w:rsidR="00311B30" w:rsidRDefault="00311B30" w:rsidP="00311B30">
      <w:pPr>
        <w:widowControl w:val="0"/>
        <w:jc w:val="both"/>
        <w:rPr>
          <w:rFonts w:eastAsia="仿宋_GB2312"/>
          <w:kern w:val="2"/>
          <w:sz w:val="21"/>
          <w:szCs w:val="21"/>
        </w:rPr>
      </w:pPr>
      <w:r>
        <w:rPr>
          <w:rFonts w:eastAsia="仿宋_GB2312"/>
          <w:bCs/>
          <w:kern w:val="2"/>
          <w:sz w:val="21"/>
          <w:szCs w:val="21"/>
        </w:rPr>
        <w:t>3.4.1</w:t>
      </w:r>
      <w:r>
        <w:rPr>
          <w:rFonts w:eastAsia="仿宋_GB2312"/>
          <w:bCs/>
          <w:kern w:val="2"/>
          <w:sz w:val="21"/>
          <w:szCs w:val="21"/>
        </w:rPr>
        <w:t xml:space="preserve">　</w:t>
      </w:r>
      <w:r>
        <w:rPr>
          <w:rFonts w:eastAsia="仿宋_GB2312"/>
          <w:bCs/>
          <w:kern w:val="2"/>
          <w:sz w:val="21"/>
          <w:szCs w:val="21"/>
        </w:rPr>
        <w:t>4%</w:t>
      </w:r>
      <w:r>
        <w:rPr>
          <w:rFonts w:eastAsia="仿宋_GB2312"/>
          <w:kern w:val="2"/>
          <w:sz w:val="21"/>
          <w:szCs w:val="21"/>
        </w:rPr>
        <w:t>氨溶液：取氨水</w:t>
      </w:r>
      <w:r>
        <w:rPr>
          <w:rFonts w:eastAsia="仿宋_GB2312"/>
          <w:kern w:val="2"/>
          <w:sz w:val="21"/>
          <w:szCs w:val="21"/>
        </w:rPr>
        <w:t>16</w:t>
      </w:r>
      <w:r>
        <w:rPr>
          <w:rFonts w:eastAsia="仿宋_GB2312"/>
          <w:bCs/>
          <w:kern w:val="2"/>
          <w:sz w:val="21"/>
          <w:szCs w:val="21"/>
        </w:rPr>
        <w:t>mL</w:t>
      </w:r>
      <w:r>
        <w:rPr>
          <w:rFonts w:eastAsia="仿宋_GB2312"/>
          <w:bCs/>
          <w:kern w:val="2"/>
          <w:sz w:val="21"/>
          <w:szCs w:val="21"/>
        </w:rPr>
        <w:t>，加水稀释至</w:t>
      </w:r>
      <w:r>
        <w:rPr>
          <w:rFonts w:eastAsia="仿宋_GB2312"/>
          <w:bCs/>
          <w:kern w:val="2"/>
          <w:sz w:val="21"/>
          <w:szCs w:val="21"/>
        </w:rPr>
        <w:t>100mL</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3.4.2</w:t>
      </w:r>
      <w:r>
        <w:rPr>
          <w:rFonts w:eastAsia="仿宋_GB2312"/>
          <w:kern w:val="2"/>
          <w:sz w:val="21"/>
          <w:szCs w:val="21"/>
        </w:rPr>
        <w:t xml:space="preserve">　</w:t>
      </w:r>
      <w:r>
        <w:rPr>
          <w:rFonts w:eastAsia="仿宋_GB2312"/>
          <w:kern w:val="2"/>
          <w:sz w:val="21"/>
          <w:szCs w:val="21"/>
        </w:rPr>
        <w:t>10%</w:t>
      </w:r>
      <w:r>
        <w:rPr>
          <w:rFonts w:eastAsia="仿宋_GB2312"/>
          <w:kern w:val="2"/>
          <w:sz w:val="21"/>
          <w:szCs w:val="21"/>
        </w:rPr>
        <w:t>氢氧化钠溶液：称取氢氧化钠</w:t>
      </w:r>
      <w:r>
        <w:rPr>
          <w:rFonts w:eastAsia="仿宋_GB2312"/>
          <w:kern w:val="2"/>
          <w:sz w:val="21"/>
          <w:szCs w:val="21"/>
        </w:rPr>
        <w:t>10g</w:t>
      </w:r>
      <w:r>
        <w:rPr>
          <w:rFonts w:eastAsia="仿宋_GB2312"/>
          <w:kern w:val="2"/>
          <w:sz w:val="21"/>
          <w:szCs w:val="21"/>
        </w:rPr>
        <w:t>，加水溶解并定容至</w:t>
      </w:r>
      <w:r>
        <w:rPr>
          <w:rFonts w:eastAsia="仿宋_GB2312"/>
          <w:kern w:val="2"/>
          <w:sz w:val="21"/>
          <w:szCs w:val="21"/>
        </w:rPr>
        <w:t>100mL</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bCs/>
          <w:kern w:val="2"/>
          <w:sz w:val="21"/>
          <w:szCs w:val="21"/>
        </w:rPr>
        <w:t>3.4.3</w:t>
      </w:r>
      <w:r>
        <w:rPr>
          <w:rFonts w:eastAsia="仿宋_GB2312"/>
          <w:bCs/>
          <w:kern w:val="2"/>
          <w:sz w:val="21"/>
          <w:szCs w:val="21"/>
        </w:rPr>
        <w:t xml:space="preserve">　</w:t>
      </w:r>
      <w:r>
        <w:rPr>
          <w:rFonts w:eastAsia="仿宋_GB2312"/>
          <w:kern w:val="2"/>
          <w:sz w:val="21"/>
          <w:szCs w:val="21"/>
        </w:rPr>
        <w:t>混合碱溶液：等体积</w:t>
      </w:r>
      <w:r>
        <w:rPr>
          <w:rFonts w:eastAsia="仿宋_GB2312"/>
          <w:bCs/>
          <w:kern w:val="2"/>
          <w:sz w:val="21"/>
          <w:szCs w:val="21"/>
        </w:rPr>
        <w:t>10%</w:t>
      </w:r>
      <w:r>
        <w:rPr>
          <w:rFonts w:eastAsia="仿宋_GB2312"/>
          <w:kern w:val="2"/>
          <w:sz w:val="21"/>
          <w:szCs w:val="21"/>
        </w:rPr>
        <w:t>氢氧化钠溶液和</w:t>
      </w:r>
      <w:r>
        <w:rPr>
          <w:rFonts w:eastAsia="仿宋_GB2312"/>
          <w:bCs/>
          <w:kern w:val="2"/>
          <w:sz w:val="21"/>
          <w:szCs w:val="21"/>
        </w:rPr>
        <w:t>4%</w:t>
      </w:r>
      <w:r>
        <w:rPr>
          <w:rFonts w:eastAsia="仿宋_GB2312"/>
          <w:kern w:val="2"/>
          <w:sz w:val="21"/>
          <w:szCs w:val="21"/>
        </w:rPr>
        <w:t>氨溶液混合。</w:t>
      </w:r>
    </w:p>
    <w:p w:rsidR="00311B30" w:rsidRDefault="00311B30" w:rsidP="00311B30">
      <w:pPr>
        <w:widowControl w:val="0"/>
        <w:jc w:val="both"/>
        <w:rPr>
          <w:rFonts w:eastAsia="仿宋_GB2312"/>
          <w:kern w:val="2"/>
          <w:sz w:val="21"/>
          <w:szCs w:val="21"/>
        </w:rPr>
      </w:pPr>
      <w:r>
        <w:rPr>
          <w:rFonts w:eastAsia="仿宋_GB2312"/>
          <w:kern w:val="2"/>
          <w:sz w:val="21"/>
          <w:szCs w:val="21"/>
        </w:rPr>
        <w:t>3.4.4</w:t>
      </w:r>
      <w:r>
        <w:rPr>
          <w:rFonts w:eastAsia="仿宋_GB2312"/>
          <w:kern w:val="2"/>
          <w:sz w:val="21"/>
          <w:szCs w:val="21"/>
        </w:rPr>
        <w:t xml:space="preserve">　甲醇</w:t>
      </w:r>
      <w:r>
        <w:rPr>
          <w:rFonts w:eastAsia="仿宋_GB2312"/>
          <w:kern w:val="2"/>
          <w:sz w:val="21"/>
          <w:szCs w:val="21"/>
        </w:rPr>
        <w:t>-</w:t>
      </w:r>
      <w:r>
        <w:rPr>
          <w:rFonts w:eastAsia="仿宋_GB2312"/>
          <w:kern w:val="2"/>
          <w:sz w:val="21"/>
          <w:szCs w:val="21"/>
        </w:rPr>
        <w:t>盐酸（</w:t>
      </w:r>
      <w:r>
        <w:rPr>
          <w:rFonts w:eastAsia="仿宋_GB2312"/>
          <w:kern w:val="2"/>
          <w:sz w:val="21"/>
          <w:szCs w:val="21"/>
        </w:rPr>
        <w:t>10:1</w:t>
      </w:r>
      <w:r>
        <w:rPr>
          <w:rFonts w:eastAsia="仿宋_GB2312"/>
          <w:kern w:val="2"/>
          <w:sz w:val="21"/>
          <w:szCs w:val="21"/>
        </w:rPr>
        <w:t>）混合溶液：取甲醇</w:t>
      </w:r>
      <w:r>
        <w:rPr>
          <w:rFonts w:eastAsia="仿宋_GB2312"/>
          <w:kern w:val="2"/>
          <w:sz w:val="21"/>
          <w:szCs w:val="21"/>
        </w:rPr>
        <w:t>100</w:t>
      </w:r>
      <w:r>
        <w:rPr>
          <w:rFonts w:eastAsia="仿宋_GB2312"/>
          <w:bCs/>
          <w:kern w:val="2"/>
          <w:sz w:val="21"/>
          <w:szCs w:val="21"/>
        </w:rPr>
        <w:t>mL</w:t>
      </w:r>
      <w:r>
        <w:rPr>
          <w:rFonts w:eastAsia="仿宋_GB2312"/>
          <w:bCs/>
          <w:kern w:val="2"/>
          <w:sz w:val="21"/>
          <w:szCs w:val="21"/>
        </w:rPr>
        <w:t>，加盐酸</w:t>
      </w:r>
      <w:r>
        <w:rPr>
          <w:rFonts w:eastAsia="仿宋_GB2312"/>
          <w:kern w:val="2"/>
          <w:sz w:val="21"/>
          <w:szCs w:val="21"/>
        </w:rPr>
        <w:t>10</w:t>
      </w:r>
      <w:r>
        <w:rPr>
          <w:rFonts w:eastAsia="仿宋_GB2312"/>
          <w:bCs/>
          <w:kern w:val="2"/>
          <w:sz w:val="21"/>
          <w:szCs w:val="21"/>
        </w:rPr>
        <w:t>mL</w:t>
      </w:r>
      <w:r>
        <w:rPr>
          <w:rFonts w:eastAsia="仿宋_GB2312"/>
          <w:bCs/>
          <w:kern w:val="2"/>
          <w:sz w:val="21"/>
          <w:szCs w:val="21"/>
        </w:rPr>
        <w:t>，</w:t>
      </w:r>
      <w:r>
        <w:rPr>
          <w:rFonts w:eastAsia="仿宋_GB2312"/>
          <w:kern w:val="2"/>
          <w:sz w:val="21"/>
          <w:szCs w:val="21"/>
        </w:rPr>
        <w:t>混合均匀。</w:t>
      </w:r>
    </w:p>
    <w:p w:rsidR="00311B30" w:rsidRDefault="00311B30" w:rsidP="00311B30">
      <w:pPr>
        <w:widowControl w:val="0"/>
        <w:jc w:val="both"/>
        <w:rPr>
          <w:rFonts w:eastAsia="仿宋_GB2312"/>
          <w:kern w:val="2"/>
          <w:sz w:val="21"/>
          <w:szCs w:val="21"/>
        </w:rPr>
      </w:pPr>
    </w:p>
    <w:p w:rsidR="00311B30" w:rsidRDefault="00311B30" w:rsidP="00311B30">
      <w:pPr>
        <w:widowControl w:val="0"/>
        <w:numPr>
          <w:ilvl w:val="0"/>
          <w:numId w:val="16"/>
        </w:numPr>
        <w:adjustRightInd/>
        <w:snapToGrid/>
        <w:spacing w:after="0"/>
        <w:jc w:val="both"/>
        <w:rPr>
          <w:rFonts w:eastAsia="仿宋_GB2312"/>
          <w:bCs/>
          <w:kern w:val="2"/>
          <w:sz w:val="21"/>
          <w:szCs w:val="21"/>
        </w:rPr>
      </w:pPr>
      <w:r>
        <w:rPr>
          <w:rFonts w:eastAsia="仿宋_GB2312"/>
          <w:bCs/>
          <w:kern w:val="2"/>
          <w:sz w:val="21"/>
          <w:szCs w:val="21"/>
        </w:rPr>
        <w:t>仪器和设备</w:t>
      </w:r>
    </w:p>
    <w:p w:rsidR="00311B30" w:rsidRDefault="00311B30" w:rsidP="00311B30">
      <w:pPr>
        <w:widowControl w:val="0"/>
        <w:jc w:val="both"/>
        <w:rPr>
          <w:rFonts w:eastAsia="仿宋_GB2312"/>
          <w:kern w:val="2"/>
          <w:sz w:val="21"/>
          <w:szCs w:val="21"/>
        </w:rPr>
      </w:pPr>
      <w:r>
        <w:rPr>
          <w:rFonts w:eastAsia="仿宋_GB2312"/>
          <w:kern w:val="2"/>
          <w:sz w:val="21"/>
          <w:szCs w:val="21"/>
        </w:rPr>
        <w:t>4.1</w:t>
      </w:r>
      <w:r>
        <w:rPr>
          <w:rFonts w:eastAsia="仿宋_GB2312"/>
          <w:kern w:val="2"/>
          <w:sz w:val="21"/>
          <w:szCs w:val="21"/>
        </w:rPr>
        <w:t xml:space="preserve">　分光光度计</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4.2</w:t>
      </w:r>
      <w:r>
        <w:rPr>
          <w:rFonts w:eastAsia="仿宋_GB2312"/>
          <w:kern w:val="2"/>
          <w:sz w:val="21"/>
          <w:szCs w:val="21"/>
        </w:rPr>
        <w:t xml:space="preserve">　分析天平：感量分别为</w:t>
      </w:r>
      <w:r>
        <w:rPr>
          <w:rFonts w:eastAsia="仿宋_GB2312"/>
          <w:kern w:val="2"/>
          <w:sz w:val="21"/>
          <w:szCs w:val="21"/>
        </w:rPr>
        <w:t>0.01mg</w:t>
      </w:r>
      <w:r>
        <w:rPr>
          <w:rFonts w:eastAsia="仿宋_GB2312"/>
          <w:kern w:val="2"/>
          <w:sz w:val="21"/>
          <w:szCs w:val="21"/>
        </w:rPr>
        <w:t>和</w:t>
      </w:r>
      <w:r>
        <w:rPr>
          <w:rFonts w:eastAsia="仿宋_GB2312"/>
          <w:kern w:val="2"/>
          <w:sz w:val="21"/>
          <w:szCs w:val="21"/>
        </w:rPr>
        <w:t>0.0001g</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4.3</w:t>
      </w:r>
      <w:r>
        <w:rPr>
          <w:rFonts w:eastAsia="仿宋_GB2312"/>
          <w:kern w:val="2"/>
          <w:sz w:val="21"/>
          <w:szCs w:val="21"/>
        </w:rPr>
        <w:t xml:space="preserve">　恒温水浴锅</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4.4</w:t>
      </w:r>
      <w:r>
        <w:rPr>
          <w:rFonts w:eastAsia="仿宋_GB2312"/>
          <w:kern w:val="2"/>
          <w:sz w:val="21"/>
          <w:szCs w:val="21"/>
        </w:rPr>
        <w:t xml:space="preserve">　旋转蒸发仪</w:t>
      </w:r>
    </w:p>
    <w:p w:rsidR="00311B30" w:rsidRDefault="00311B30" w:rsidP="00311B30">
      <w:pPr>
        <w:widowControl w:val="0"/>
        <w:jc w:val="both"/>
        <w:rPr>
          <w:rFonts w:eastAsia="仿宋_GB2312"/>
          <w:kern w:val="2"/>
          <w:sz w:val="21"/>
          <w:szCs w:val="21"/>
        </w:rPr>
      </w:pPr>
    </w:p>
    <w:p w:rsidR="00311B30" w:rsidRDefault="00311B30" w:rsidP="00311B30">
      <w:pPr>
        <w:widowControl w:val="0"/>
        <w:numPr>
          <w:ilvl w:val="0"/>
          <w:numId w:val="16"/>
        </w:numPr>
        <w:adjustRightInd/>
        <w:snapToGrid/>
        <w:spacing w:after="0"/>
        <w:jc w:val="both"/>
        <w:rPr>
          <w:rFonts w:eastAsia="仿宋_GB2312"/>
          <w:bCs/>
          <w:kern w:val="2"/>
          <w:sz w:val="21"/>
          <w:szCs w:val="21"/>
        </w:rPr>
      </w:pPr>
      <w:r>
        <w:rPr>
          <w:rFonts w:eastAsia="仿宋_GB2312"/>
          <w:bCs/>
          <w:kern w:val="2"/>
          <w:sz w:val="21"/>
          <w:szCs w:val="21"/>
        </w:rPr>
        <w:t>分析步骤</w:t>
      </w:r>
    </w:p>
    <w:p w:rsidR="00311B30" w:rsidRDefault="00311B30" w:rsidP="00311B30">
      <w:pPr>
        <w:widowControl w:val="0"/>
        <w:jc w:val="both"/>
        <w:rPr>
          <w:rFonts w:eastAsia="仿宋_GB2312"/>
          <w:bCs/>
          <w:kern w:val="2"/>
          <w:sz w:val="21"/>
          <w:szCs w:val="21"/>
        </w:rPr>
      </w:pPr>
      <w:r>
        <w:rPr>
          <w:rFonts w:eastAsia="仿宋_GB2312"/>
          <w:bCs/>
          <w:kern w:val="2"/>
          <w:sz w:val="21"/>
          <w:szCs w:val="21"/>
        </w:rPr>
        <w:t>5.1</w:t>
      </w:r>
      <w:r>
        <w:rPr>
          <w:rFonts w:eastAsia="仿宋_GB2312"/>
          <w:bCs/>
          <w:kern w:val="2"/>
          <w:sz w:val="21"/>
          <w:szCs w:val="21"/>
        </w:rPr>
        <w:t xml:space="preserve">　标准曲线的制作</w:t>
      </w:r>
      <w:r>
        <w:rPr>
          <w:rFonts w:eastAsia="仿宋_GB2312"/>
          <w:bCs/>
          <w:kern w:val="2"/>
          <w:sz w:val="21"/>
          <w:szCs w:val="21"/>
        </w:rPr>
        <w:t xml:space="preserve"> </w:t>
      </w:r>
    </w:p>
    <w:p w:rsidR="00311B30" w:rsidRDefault="00311B30" w:rsidP="00311B30">
      <w:pPr>
        <w:widowControl w:val="0"/>
        <w:ind w:firstLineChars="196" w:firstLine="412"/>
        <w:jc w:val="both"/>
        <w:rPr>
          <w:rFonts w:eastAsia="仿宋_GB2312"/>
          <w:kern w:val="2"/>
          <w:sz w:val="21"/>
          <w:szCs w:val="21"/>
        </w:rPr>
      </w:pPr>
      <w:r>
        <w:rPr>
          <w:rFonts w:eastAsia="仿宋_GB2312"/>
          <w:bCs/>
          <w:kern w:val="2"/>
          <w:sz w:val="21"/>
          <w:szCs w:val="21"/>
        </w:rPr>
        <w:t>分别精密吸取</w:t>
      </w:r>
      <w:r>
        <w:rPr>
          <w:rFonts w:eastAsia="仿宋_GB2312"/>
          <w:kern w:val="2"/>
          <w:sz w:val="21"/>
          <w:szCs w:val="21"/>
        </w:rPr>
        <w:t>1,8-</w:t>
      </w:r>
      <w:r>
        <w:rPr>
          <w:rFonts w:eastAsia="仿宋_GB2312"/>
          <w:kern w:val="2"/>
          <w:sz w:val="21"/>
          <w:szCs w:val="21"/>
        </w:rPr>
        <w:t>二羟基蒽醌标准溶液</w:t>
      </w:r>
      <w:r>
        <w:rPr>
          <w:rFonts w:eastAsia="仿宋_GB2312"/>
          <w:kern w:val="2"/>
          <w:sz w:val="21"/>
          <w:szCs w:val="21"/>
        </w:rPr>
        <w:t>0.00mL</w:t>
      </w:r>
      <w:r>
        <w:rPr>
          <w:rFonts w:eastAsia="仿宋_GB2312"/>
          <w:kern w:val="2"/>
          <w:sz w:val="21"/>
          <w:szCs w:val="21"/>
        </w:rPr>
        <w:t>、</w:t>
      </w:r>
      <w:r>
        <w:rPr>
          <w:rFonts w:eastAsia="仿宋_GB2312"/>
          <w:kern w:val="2"/>
          <w:sz w:val="21"/>
          <w:szCs w:val="21"/>
        </w:rPr>
        <w:t>0.10mL</w:t>
      </w:r>
      <w:r>
        <w:rPr>
          <w:rFonts w:eastAsia="仿宋_GB2312"/>
          <w:kern w:val="2"/>
          <w:sz w:val="21"/>
          <w:szCs w:val="21"/>
        </w:rPr>
        <w:t>、</w:t>
      </w:r>
      <w:r>
        <w:rPr>
          <w:rFonts w:eastAsia="仿宋_GB2312"/>
          <w:kern w:val="2"/>
          <w:sz w:val="21"/>
          <w:szCs w:val="21"/>
        </w:rPr>
        <w:t>0.20mL</w:t>
      </w:r>
      <w:r>
        <w:rPr>
          <w:rFonts w:eastAsia="仿宋_GB2312"/>
          <w:kern w:val="2"/>
          <w:sz w:val="21"/>
          <w:szCs w:val="21"/>
        </w:rPr>
        <w:t>、</w:t>
      </w:r>
      <w:r>
        <w:rPr>
          <w:rFonts w:eastAsia="仿宋_GB2312"/>
          <w:kern w:val="2"/>
          <w:sz w:val="21"/>
          <w:szCs w:val="21"/>
        </w:rPr>
        <w:t>0.40mL</w:t>
      </w:r>
      <w:r>
        <w:rPr>
          <w:rFonts w:eastAsia="仿宋_GB2312"/>
          <w:kern w:val="2"/>
          <w:sz w:val="21"/>
          <w:szCs w:val="21"/>
        </w:rPr>
        <w:t>、</w:t>
      </w:r>
      <w:r>
        <w:rPr>
          <w:rFonts w:eastAsia="仿宋_GB2312"/>
          <w:kern w:val="2"/>
          <w:sz w:val="21"/>
          <w:szCs w:val="21"/>
        </w:rPr>
        <w:t>0.60mL</w:t>
      </w:r>
      <w:r>
        <w:rPr>
          <w:rFonts w:eastAsia="仿宋_GB2312"/>
          <w:kern w:val="2"/>
          <w:sz w:val="21"/>
          <w:szCs w:val="21"/>
        </w:rPr>
        <w:t>、</w:t>
      </w:r>
      <w:r>
        <w:rPr>
          <w:rFonts w:eastAsia="仿宋_GB2312"/>
          <w:kern w:val="2"/>
          <w:sz w:val="21"/>
          <w:szCs w:val="21"/>
        </w:rPr>
        <w:t>0.80mL</w:t>
      </w:r>
      <w:r>
        <w:rPr>
          <w:rFonts w:eastAsia="仿宋_GB2312"/>
          <w:kern w:val="2"/>
          <w:sz w:val="21"/>
          <w:szCs w:val="21"/>
        </w:rPr>
        <w:t>、</w:t>
      </w:r>
      <w:r>
        <w:rPr>
          <w:rFonts w:eastAsia="仿宋_GB2312"/>
          <w:kern w:val="2"/>
          <w:sz w:val="21"/>
          <w:szCs w:val="21"/>
        </w:rPr>
        <w:t>1.00mL</w:t>
      </w:r>
      <w:r>
        <w:rPr>
          <w:rFonts w:eastAsia="仿宋_GB2312"/>
          <w:kern w:val="2"/>
          <w:sz w:val="21"/>
          <w:szCs w:val="21"/>
        </w:rPr>
        <w:t>于</w:t>
      </w:r>
      <w:r>
        <w:rPr>
          <w:rFonts w:eastAsia="仿宋_GB2312"/>
          <w:kern w:val="2"/>
          <w:sz w:val="21"/>
          <w:szCs w:val="21"/>
        </w:rPr>
        <w:t>25mL</w:t>
      </w:r>
      <w:r>
        <w:rPr>
          <w:rFonts w:eastAsia="仿宋_GB2312"/>
          <w:kern w:val="2"/>
          <w:sz w:val="21"/>
          <w:szCs w:val="21"/>
        </w:rPr>
        <w:t>容量瓶中，加混合碱溶液至刻度，混匀，于暗处放置</w:t>
      </w:r>
      <w:r>
        <w:rPr>
          <w:rFonts w:eastAsia="仿宋_GB2312"/>
          <w:kern w:val="2"/>
          <w:sz w:val="21"/>
          <w:szCs w:val="21"/>
        </w:rPr>
        <w:t>30</w:t>
      </w:r>
      <w:r>
        <w:rPr>
          <w:rFonts w:eastAsia="仿宋_GB2312"/>
          <w:kern w:val="2"/>
          <w:sz w:val="21"/>
          <w:szCs w:val="21"/>
        </w:rPr>
        <w:t>分钟。以混合碱溶液为空白，在</w:t>
      </w:r>
      <w:r>
        <w:rPr>
          <w:rFonts w:eastAsia="仿宋_GB2312"/>
          <w:kern w:val="2"/>
          <w:sz w:val="21"/>
          <w:szCs w:val="21"/>
        </w:rPr>
        <w:t>525nm</w:t>
      </w:r>
      <w:r>
        <w:rPr>
          <w:rFonts w:eastAsia="仿宋_GB2312"/>
          <w:kern w:val="2"/>
          <w:sz w:val="21"/>
          <w:szCs w:val="21"/>
        </w:rPr>
        <w:t>波长处，分别测定吸光度。以浓度（</w:t>
      </w:r>
      <w:r>
        <w:rPr>
          <w:rFonts w:eastAsia="仿宋_GB2312"/>
          <w:kern w:val="2"/>
          <w:sz w:val="21"/>
          <w:szCs w:val="21"/>
        </w:rPr>
        <w:t>mg/mL</w:t>
      </w:r>
      <w:r>
        <w:rPr>
          <w:rFonts w:eastAsia="仿宋_GB2312"/>
          <w:kern w:val="2"/>
          <w:sz w:val="21"/>
          <w:szCs w:val="21"/>
        </w:rPr>
        <w:t>）为横坐标，吸光度为纵坐标，绘制标准曲线。</w:t>
      </w:r>
    </w:p>
    <w:p w:rsidR="00311B30" w:rsidRDefault="00311B30" w:rsidP="00311B30">
      <w:pPr>
        <w:widowControl w:val="0"/>
        <w:tabs>
          <w:tab w:val="left" w:pos="720"/>
        </w:tabs>
        <w:jc w:val="both"/>
        <w:rPr>
          <w:rFonts w:eastAsia="仿宋_GB2312"/>
          <w:kern w:val="2"/>
          <w:sz w:val="21"/>
          <w:szCs w:val="21"/>
        </w:rPr>
      </w:pPr>
      <w:r>
        <w:rPr>
          <w:rFonts w:eastAsia="仿宋_GB2312"/>
          <w:kern w:val="2"/>
          <w:sz w:val="21"/>
          <w:szCs w:val="21"/>
        </w:rPr>
        <w:t>5.2</w:t>
      </w:r>
      <w:r>
        <w:rPr>
          <w:rFonts w:eastAsia="仿宋_GB2312"/>
          <w:kern w:val="2"/>
          <w:sz w:val="21"/>
          <w:szCs w:val="21"/>
        </w:rPr>
        <w:t xml:space="preserve">　试样溶液的测定</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精密取混合均匀的待测试样适量（相当于含总蒽醌</w:t>
      </w:r>
      <w:r>
        <w:rPr>
          <w:rFonts w:eastAsia="仿宋_GB2312"/>
          <w:kern w:val="2"/>
          <w:sz w:val="21"/>
          <w:szCs w:val="21"/>
        </w:rPr>
        <w:t>2mg</w:t>
      </w:r>
      <w:r>
        <w:rPr>
          <w:rFonts w:eastAsia="仿宋_GB2312"/>
          <w:kern w:val="2"/>
          <w:sz w:val="21"/>
          <w:szCs w:val="21"/>
        </w:rPr>
        <w:t>～</w:t>
      </w:r>
      <w:r>
        <w:rPr>
          <w:rFonts w:eastAsia="仿宋_GB2312"/>
          <w:kern w:val="2"/>
          <w:sz w:val="21"/>
          <w:szCs w:val="21"/>
        </w:rPr>
        <w:t>17mg</w:t>
      </w:r>
      <w:r>
        <w:rPr>
          <w:rFonts w:eastAsia="仿宋_GB2312"/>
          <w:kern w:val="2"/>
          <w:sz w:val="21"/>
          <w:szCs w:val="21"/>
        </w:rPr>
        <w:t>），置</w:t>
      </w:r>
      <w:r>
        <w:rPr>
          <w:rFonts w:eastAsia="仿宋_GB2312"/>
          <w:kern w:val="2"/>
          <w:sz w:val="21"/>
          <w:szCs w:val="21"/>
        </w:rPr>
        <w:t>100mL</w:t>
      </w:r>
      <w:r>
        <w:rPr>
          <w:rFonts w:eastAsia="仿宋_GB2312"/>
          <w:kern w:val="2"/>
          <w:sz w:val="21"/>
          <w:szCs w:val="21"/>
        </w:rPr>
        <w:t>圆底烧瓶中，精密加入甲醇</w:t>
      </w:r>
      <w:r>
        <w:rPr>
          <w:rFonts w:eastAsia="仿宋_GB2312"/>
          <w:kern w:val="2"/>
          <w:sz w:val="21"/>
          <w:szCs w:val="21"/>
        </w:rPr>
        <w:t>-</w:t>
      </w:r>
      <w:r>
        <w:rPr>
          <w:rFonts w:eastAsia="仿宋_GB2312"/>
          <w:kern w:val="2"/>
          <w:sz w:val="21"/>
          <w:szCs w:val="21"/>
        </w:rPr>
        <w:t>盐酸（</w:t>
      </w:r>
      <w:r>
        <w:rPr>
          <w:rFonts w:eastAsia="仿宋_GB2312"/>
          <w:kern w:val="2"/>
          <w:sz w:val="21"/>
          <w:szCs w:val="21"/>
        </w:rPr>
        <w:t>10</w:t>
      </w:r>
      <w:r>
        <w:rPr>
          <w:rFonts w:eastAsia="仿宋_GB2312"/>
          <w:kern w:val="2"/>
          <w:sz w:val="21"/>
          <w:szCs w:val="21"/>
        </w:rPr>
        <w:t>：</w:t>
      </w:r>
      <w:r>
        <w:rPr>
          <w:rFonts w:eastAsia="仿宋_GB2312"/>
          <w:kern w:val="2"/>
          <w:sz w:val="21"/>
          <w:szCs w:val="21"/>
        </w:rPr>
        <w:t>1</w:t>
      </w:r>
      <w:r>
        <w:rPr>
          <w:rFonts w:eastAsia="仿宋_GB2312"/>
          <w:kern w:val="2"/>
          <w:sz w:val="21"/>
          <w:szCs w:val="21"/>
        </w:rPr>
        <w:t>）混合溶液</w:t>
      </w:r>
      <w:r>
        <w:rPr>
          <w:rFonts w:eastAsia="仿宋_GB2312"/>
          <w:kern w:val="2"/>
          <w:sz w:val="21"/>
          <w:szCs w:val="21"/>
        </w:rPr>
        <w:t>25mL</w:t>
      </w:r>
      <w:r>
        <w:rPr>
          <w:rFonts w:eastAsia="仿宋_GB2312"/>
          <w:kern w:val="2"/>
          <w:sz w:val="21"/>
          <w:szCs w:val="21"/>
        </w:rPr>
        <w:t>，称重，在</w:t>
      </w:r>
      <w:r>
        <w:rPr>
          <w:rFonts w:eastAsia="仿宋_GB2312"/>
          <w:kern w:val="2"/>
          <w:sz w:val="21"/>
          <w:szCs w:val="21"/>
        </w:rPr>
        <w:t>80</w:t>
      </w:r>
      <w:r>
        <w:rPr>
          <w:rFonts w:ascii="宋体" w:eastAsia="宋体" w:hAnsi="宋体" w:cs="宋体" w:hint="eastAsia"/>
          <w:kern w:val="2"/>
          <w:sz w:val="21"/>
          <w:szCs w:val="21"/>
        </w:rPr>
        <w:t>℃</w:t>
      </w:r>
      <w:r>
        <w:rPr>
          <w:rFonts w:eastAsia="仿宋_GB2312"/>
          <w:kern w:val="2"/>
          <w:sz w:val="21"/>
          <w:szCs w:val="21"/>
        </w:rPr>
        <w:t>水浴中加热回流</w:t>
      </w:r>
      <w:r>
        <w:rPr>
          <w:rFonts w:eastAsia="仿宋_GB2312"/>
          <w:kern w:val="2"/>
          <w:sz w:val="21"/>
          <w:szCs w:val="21"/>
        </w:rPr>
        <w:t>30</w:t>
      </w:r>
      <w:r>
        <w:rPr>
          <w:rFonts w:eastAsia="仿宋_GB2312"/>
          <w:kern w:val="2"/>
          <w:sz w:val="21"/>
          <w:szCs w:val="21"/>
        </w:rPr>
        <w:t>分钟，放冷，用甲醇补足减失的重量，摇匀，滤过，弃去初滤液，精密量取续滤液</w:t>
      </w:r>
      <w:r>
        <w:rPr>
          <w:rFonts w:eastAsia="仿宋_GB2312"/>
          <w:kern w:val="2"/>
          <w:sz w:val="21"/>
          <w:szCs w:val="21"/>
        </w:rPr>
        <w:t>15mL</w:t>
      </w:r>
      <w:r>
        <w:rPr>
          <w:rFonts w:eastAsia="仿宋_GB2312"/>
          <w:kern w:val="2"/>
          <w:sz w:val="21"/>
          <w:szCs w:val="21"/>
        </w:rPr>
        <w:t>至分液漏斗中，加水</w:t>
      </w:r>
      <w:r>
        <w:rPr>
          <w:rFonts w:eastAsia="仿宋_GB2312"/>
          <w:kern w:val="2"/>
          <w:sz w:val="21"/>
          <w:szCs w:val="21"/>
        </w:rPr>
        <w:t>25mL</w:t>
      </w:r>
      <w:r>
        <w:rPr>
          <w:rFonts w:eastAsia="仿宋_GB2312"/>
          <w:kern w:val="2"/>
          <w:sz w:val="21"/>
          <w:szCs w:val="21"/>
        </w:rPr>
        <w:t>，用二氯甲烷萃取</w:t>
      </w:r>
      <w:r>
        <w:rPr>
          <w:rFonts w:eastAsia="仿宋_GB2312"/>
          <w:kern w:val="2"/>
          <w:sz w:val="21"/>
          <w:szCs w:val="21"/>
        </w:rPr>
        <w:t>3</w:t>
      </w:r>
      <w:r>
        <w:rPr>
          <w:rFonts w:eastAsia="仿宋_GB2312"/>
          <w:kern w:val="2"/>
          <w:sz w:val="21"/>
          <w:szCs w:val="21"/>
        </w:rPr>
        <w:t>次（</w:t>
      </w:r>
      <w:r>
        <w:rPr>
          <w:rFonts w:eastAsia="仿宋_GB2312"/>
          <w:kern w:val="2"/>
          <w:sz w:val="21"/>
          <w:szCs w:val="21"/>
        </w:rPr>
        <w:t>50mL</w:t>
      </w:r>
      <w:r>
        <w:rPr>
          <w:rFonts w:eastAsia="仿宋_GB2312"/>
          <w:kern w:val="2"/>
          <w:sz w:val="21"/>
          <w:szCs w:val="21"/>
        </w:rPr>
        <w:t>、</w:t>
      </w:r>
      <w:r>
        <w:rPr>
          <w:rFonts w:eastAsia="仿宋_GB2312"/>
          <w:kern w:val="2"/>
          <w:sz w:val="21"/>
          <w:szCs w:val="21"/>
        </w:rPr>
        <w:t>40mL</w:t>
      </w:r>
      <w:r>
        <w:rPr>
          <w:rFonts w:eastAsia="仿宋_GB2312"/>
          <w:kern w:val="2"/>
          <w:sz w:val="21"/>
          <w:szCs w:val="21"/>
        </w:rPr>
        <w:t>、</w:t>
      </w:r>
      <w:r>
        <w:rPr>
          <w:rFonts w:eastAsia="仿宋_GB2312"/>
          <w:kern w:val="2"/>
          <w:sz w:val="21"/>
          <w:szCs w:val="21"/>
        </w:rPr>
        <w:t>30mL</w:t>
      </w:r>
      <w:r>
        <w:rPr>
          <w:rFonts w:eastAsia="仿宋_GB2312"/>
          <w:kern w:val="2"/>
          <w:sz w:val="21"/>
          <w:szCs w:val="21"/>
        </w:rPr>
        <w:t>），合并提取液，并用水洗涤</w:t>
      </w:r>
      <w:r>
        <w:rPr>
          <w:rFonts w:eastAsia="仿宋_GB2312"/>
          <w:kern w:val="2"/>
          <w:sz w:val="21"/>
          <w:szCs w:val="21"/>
        </w:rPr>
        <w:t>3</w:t>
      </w:r>
      <w:r>
        <w:rPr>
          <w:rFonts w:eastAsia="仿宋_GB2312"/>
          <w:kern w:val="2"/>
          <w:sz w:val="21"/>
          <w:szCs w:val="21"/>
        </w:rPr>
        <w:t>次，每次</w:t>
      </w:r>
      <w:r>
        <w:rPr>
          <w:rFonts w:eastAsia="仿宋_GB2312"/>
          <w:kern w:val="2"/>
          <w:sz w:val="21"/>
          <w:szCs w:val="21"/>
        </w:rPr>
        <w:t>40mL</w:t>
      </w:r>
      <w:r>
        <w:rPr>
          <w:rFonts w:eastAsia="仿宋_GB2312"/>
          <w:kern w:val="2"/>
          <w:sz w:val="21"/>
          <w:szCs w:val="21"/>
        </w:rPr>
        <w:t>，洗涤至中性，弃去水洗液，二氯甲烷层转移至蒸发皿中水浴蒸干，或转移至圆底烧瓶于</w:t>
      </w:r>
      <w:r>
        <w:rPr>
          <w:rFonts w:eastAsia="仿宋_GB2312"/>
          <w:kern w:val="2"/>
          <w:sz w:val="21"/>
          <w:szCs w:val="21"/>
        </w:rPr>
        <w:t>40</w:t>
      </w:r>
      <w:r>
        <w:rPr>
          <w:rFonts w:ascii="宋体" w:eastAsia="宋体" w:hAnsi="宋体" w:cs="宋体" w:hint="eastAsia"/>
          <w:kern w:val="2"/>
          <w:sz w:val="21"/>
          <w:szCs w:val="21"/>
        </w:rPr>
        <w:t>℃</w:t>
      </w:r>
      <w:r>
        <w:rPr>
          <w:rFonts w:eastAsia="仿宋_GB2312"/>
          <w:kern w:val="2"/>
          <w:sz w:val="21"/>
          <w:szCs w:val="21"/>
        </w:rPr>
        <w:t>水浴中减压蒸馏至干，残渣加甲醇使溶解并转移至</w:t>
      </w:r>
      <w:r>
        <w:rPr>
          <w:rFonts w:eastAsia="仿宋_GB2312"/>
          <w:kern w:val="2"/>
          <w:sz w:val="21"/>
          <w:szCs w:val="21"/>
        </w:rPr>
        <w:t>10mL</w:t>
      </w:r>
      <w:r>
        <w:rPr>
          <w:rFonts w:eastAsia="仿宋_GB2312"/>
          <w:kern w:val="2"/>
          <w:sz w:val="21"/>
          <w:szCs w:val="21"/>
        </w:rPr>
        <w:t>容量瓶中，用甲醇定容至刻度，摇匀。精密量取</w:t>
      </w:r>
      <w:r>
        <w:rPr>
          <w:rFonts w:eastAsia="仿宋_GB2312"/>
          <w:kern w:val="2"/>
          <w:sz w:val="21"/>
          <w:szCs w:val="21"/>
        </w:rPr>
        <w:t>2mL</w:t>
      </w:r>
      <w:r>
        <w:rPr>
          <w:rFonts w:eastAsia="仿宋_GB2312"/>
          <w:kern w:val="2"/>
          <w:sz w:val="21"/>
          <w:szCs w:val="21"/>
        </w:rPr>
        <w:t>，置</w:t>
      </w:r>
      <w:r>
        <w:rPr>
          <w:rFonts w:eastAsia="仿宋_GB2312"/>
          <w:kern w:val="2"/>
          <w:sz w:val="21"/>
          <w:szCs w:val="21"/>
        </w:rPr>
        <w:t>25mL</w:t>
      </w:r>
      <w:r>
        <w:rPr>
          <w:rFonts w:eastAsia="仿宋_GB2312" w:hint="eastAsia"/>
          <w:kern w:val="2"/>
          <w:sz w:val="21"/>
          <w:szCs w:val="21"/>
        </w:rPr>
        <w:t>容</w:t>
      </w:r>
      <w:r>
        <w:rPr>
          <w:rFonts w:eastAsia="仿宋_GB2312"/>
          <w:kern w:val="2"/>
          <w:sz w:val="21"/>
          <w:szCs w:val="21"/>
        </w:rPr>
        <w:t>量瓶中，加混合</w:t>
      </w:r>
      <w:r>
        <w:rPr>
          <w:rFonts w:eastAsia="仿宋_GB2312"/>
          <w:kern w:val="2"/>
          <w:sz w:val="21"/>
          <w:szCs w:val="21"/>
        </w:rPr>
        <w:lastRenderedPageBreak/>
        <w:t>碱溶液至刻度，混匀，作为待测液。该溶液于暗处放置</w:t>
      </w:r>
      <w:r>
        <w:rPr>
          <w:rFonts w:eastAsia="仿宋_GB2312"/>
          <w:kern w:val="2"/>
          <w:sz w:val="21"/>
          <w:szCs w:val="21"/>
        </w:rPr>
        <w:t>30</w:t>
      </w:r>
      <w:r>
        <w:rPr>
          <w:rFonts w:eastAsia="仿宋_GB2312"/>
          <w:kern w:val="2"/>
          <w:sz w:val="21"/>
          <w:szCs w:val="21"/>
        </w:rPr>
        <w:t>分钟，以混合碱溶液为空白，在</w:t>
      </w:r>
      <w:r>
        <w:rPr>
          <w:rFonts w:eastAsia="仿宋_GB2312"/>
          <w:kern w:val="2"/>
          <w:sz w:val="21"/>
          <w:szCs w:val="21"/>
        </w:rPr>
        <w:t>525nm</w:t>
      </w:r>
      <w:r>
        <w:rPr>
          <w:rFonts w:eastAsia="仿宋_GB2312"/>
          <w:kern w:val="2"/>
          <w:sz w:val="21"/>
          <w:szCs w:val="21"/>
        </w:rPr>
        <w:t>波长处，测定吸光度（如果待测液浑浊，可过滤或离心后测定吸光度）。根据回归方程计算试样中总蒽醌的含量。</w:t>
      </w:r>
    </w:p>
    <w:p w:rsidR="00311B30" w:rsidRDefault="00311B30" w:rsidP="00311B30">
      <w:pPr>
        <w:widowControl w:val="0"/>
        <w:tabs>
          <w:tab w:val="left" w:pos="720"/>
        </w:tabs>
        <w:ind w:firstLineChars="200" w:firstLine="420"/>
        <w:jc w:val="both"/>
        <w:rPr>
          <w:rFonts w:eastAsia="仿宋_GB2312"/>
          <w:kern w:val="2"/>
          <w:sz w:val="21"/>
          <w:szCs w:val="21"/>
        </w:rPr>
      </w:pPr>
    </w:p>
    <w:p w:rsidR="00311B30" w:rsidRDefault="00311B30" w:rsidP="00311B30">
      <w:pPr>
        <w:widowControl w:val="0"/>
        <w:numPr>
          <w:ilvl w:val="0"/>
          <w:numId w:val="16"/>
        </w:numPr>
        <w:adjustRightInd/>
        <w:snapToGrid/>
        <w:spacing w:after="0"/>
        <w:jc w:val="both"/>
        <w:rPr>
          <w:rFonts w:eastAsia="仿宋_GB2312"/>
          <w:kern w:val="2"/>
          <w:sz w:val="21"/>
          <w:szCs w:val="21"/>
        </w:rPr>
      </w:pPr>
      <w:r>
        <w:rPr>
          <w:rFonts w:eastAsia="仿宋_GB2312"/>
          <w:kern w:val="2"/>
          <w:sz w:val="21"/>
          <w:szCs w:val="21"/>
        </w:rPr>
        <w:t>结果计算</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试样中总蒽醌含量按下式计算：</w:t>
      </w:r>
    </w:p>
    <w:p w:rsidR="00311B30" w:rsidRDefault="00311B30" w:rsidP="00311B30">
      <w:pPr>
        <w:widowControl w:val="0"/>
        <w:tabs>
          <w:tab w:val="left" w:pos="720"/>
        </w:tabs>
        <w:ind w:firstLineChars="200" w:firstLine="420"/>
        <w:jc w:val="both"/>
        <w:rPr>
          <w:rFonts w:eastAsia="仿宋_GB2312"/>
          <w:kern w:val="2"/>
          <w:sz w:val="21"/>
          <w:szCs w:val="21"/>
        </w:rPr>
      </w:pPr>
    </w:p>
    <w:p w:rsidR="00311B30" w:rsidRDefault="00311B30" w:rsidP="00311B30">
      <w:pPr>
        <w:widowControl w:val="0"/>
        <w:tabs>
          <w:tab w:val="left" w:pos="720"/>
        </w:tabs>
        <w:ind w:firstLineChars="200" w:firstLine="420"/>
        <w:jc w:val="center"/>
        <w:rPr>
          <w:rFonts w:eastAsia="仿宋_GB2312"/>
          <w:kern w:val="2"/>
          <w:sz w:val="21"/>
          <w:szCs w:val="21"/>
        </w:rPr>
      </w:pPr>
      <w:r>
        <w:rPr>
          <w:rFonts w:eastAsia="仿宋_GB2312"/>
          <w:kern w:val="2"/>
          <w:sz w:val="21"/>
          <w:szCs w:val="21"/>
        </w:rPr>
        <w:t xml:space="preserve">       </w:t>
      </w:r>
      <w:bookmarkStart w:id="348" w:name="_Toc25478_WPSOffice_Level3"/>
      <w:bookmarkStart w:id="349" w:name="_Toc7586_WPSOffice_Level3"/>
      <w:r>
        <w:rPr>
          <w:rFonts w:eastAsia="仿宋_GB2312"/>
          <w:i/>
          <w:kern w:val="2"/>
          <w:sz w:val="21"/>
          <w:szCs w:val="21"/>
        </w:rPr>
        <w:t>V</w:t>
      </w:r>
      <w:r>
        <w:rPr>
          <w:rFonts w:eastAsia="仿宋_GB2312"/>
          <w:i/>
          <w:kern w:val="2"/>
          <w:sz w:val="21"/>
          <w:szCs w:val="21"/>
          <w:vertAlign w:val="subscript"/>
        </w:rPr>
        <w:t>1</w:t>
      </w:r>
      <w:r>
        <w:rPr>
          <w:rFonts w:eastAsia="仿宋_GB2312"/>
          <w:kern w:val="2"/>
          <w:sz w:val="21"/>
          <w:szCs w:val="21"/>
        </w:rPr>
        <w:t>×</w:t>
      </w:r>
      <w:r>
        <w:rPr>
          <w:rFonts w:eastAsia="仿宋_GB2312"/>
          <w:i/>
          <w:kern w:val="2"/>
          <w:sz w:val="21"/>
          <w:szCs w:val="21"/>
        </w:rPr>
        <w:t>V</w:t>
      </w:r>
      <w:r>
        <w:rPr>
          <w:rFonts w:eastAsia="仿宋_GB2312"/>
          <w:i/>
          <w:kern w:val="2"/>
          <w:sz w:val="21"/>
          <w:szCs w:val="21"/>
          <w:vertAlign w:val="subscript"/>
        </w:rPr>
        <w:t>3</w:t>
      </w:r>
      <w:r>
        <w:rPr>
          <w:rFonts w:eastAsia="仿宋_GB2312"/>
          <w:kern w:val="2"/>
          <w:sz w:val="21"/>
          <w:szCs w:val="21"/>
        </w:rPr>
        <w:t>×</w:t>
      </w:r>
      <w:r>
        <w:rPr>
          <w:rFonts w:eastAsia="仿宋_GB2312"/>
          <w:i/>
          <w:kern w:val="2"/>
          <w:sz w:val="21"/>
          <w:szCs w:val="21"/>
        </w:rPr>
        <w:t>V</w:t>
      </w:r>
      <w:r>
        <w:rPr>
          <w:rFonts w:eastAsia="仿宋_GB2312"/>
          <w:i/>
          <w:kern w:val="2"/>
          <w:sz w:val="21"/>
          <w:szCs w:val="21"/>
          <w:vertAlign w:val="subscript"/>
        </w:rPr>
        <w:t>5</w:t>
      </w:r>
      <w:r>
        <w:rPr>
          <w:rFonts w:eastAsia="仿宋_GB2312"/>
          <w:kern w:val="2"/>
          <w:sz w:val="21"/>
          <w:szCs w:val="21"/>
        </w:rPr>
        <w:t>×100</w:t>
      </w:r>
      <w:bookmarkEnd w:id="348"/>
      <w:bookmarkEnd w:id="349"/>
    </w:p>
    <w:p w:rsidR="00311B30" w:rsidRDefault="00311B30" w:rsidP="00311B30">
      <w:pPr>
        <w:widowControl w:val="0"/>
        <w:tabs>
          <w:tab w:val="left" w:pos="720"/>
        </w:tabs>
        <w:ind w:firstLineChars="200" w:firstLine="420"/>
        <w:jc w:val="center"/>
        <w:rPr>
          <w:rFonts w:eastAsia="仿宋_GB2312"/>
          <w:kern w:val="2"/>
          <w:sz w:val="21"/>
          <w:szCs w:val="21"/>
        </w:rPr>
      </w:pPr>
      <w:r>
        <w:rPr>
          <w:rFonts w:eastAsia="仿宋_GB2312"/>
          <w:i/>
          <w:kern w:val="2"/>
          <w:sz w:val="21"/>
          <w:szCs w:val="21"/>
        </w:rPr>
        <w:t>X</w:t>
      </w:r>
      <w:r>
        <w:rPr>
          <w:rFonts w:eastAsia="仿宋_GB2312"/>
          <w:kern w:val="2"/>
          <w:sz w:val="21"/>
          <w:szCs w:val="21"/>
        </w:rPr>
        <w:t xml:space="preserve">= </w:t>
      </w:r>
      <w:r>
        <w:rPr>
          <w:rFonts w:eastAsia="仿宋_GB2312"/>
          <w:i/>
          <w:kern w:val="2"/>
          <w:sz w:val="21"/>
          <w:szCs w:val="21"/>
        </w:rPr>
        <w:t>C</w:t>
      </w:r>
      <w:r>
        <w:rPr>
          <w:rFonts w:eastAsia="仿宋_GB2312"/>
          <w:kern w:val="2"/>
          <w:sz w:val="21"/>
          <w:szCs w:val="21"/>
        </w:rPr>
        <w:t>×————————</w:t>
      </w:r>
    </w:p>
    <w:p w:rsidR="00311B30" w:rsidRDefault="00311B30" w:rsidP="00311B30">
      <w:pPr>
        <w:widowControl w:val="0"/>
        <w:tabs>
          <w:tab w:val="left" w:pos="720"/>
        </w:tabs>
        <w:ind w:firstLineChars="200" w:firstLine="420"/>
        <w:jc w:val="center"/>
        <w:rPr>
          <w:rFonts w:eastAsia="仿宋_GB2312"/>
          <w:kern w:val="2"/>
          <w:sz w:val="21"/>
          <w:szCs w:val="21"/>
        </w:rPr>
      </w:pPr>
      <w:r>
        <w:rPr>
          <w:rFonts w:eastAsia="仿宋_GB2312"/>
          <w:kern w:val="2"/>
          <w:sz w:val="21"/>
          <w:szCs w:val="21"/>
        </w:rPr>
        <w:t xml:space="preserve">       </w:t>
      </w:r>
      <w:bookmarkStart w:id="350" w:name="_Toc17823_WPSOffice_Level3"/>
      <w:bookmarkStart w:id="351" w:name="_Toc8370_WPSOffice_Level3"/>
      <w:r>
        <w:rPr>
          <w:rFonts w:eastAsia="仿宋_GB2312"/>
          <w:i/>
          <w:kern w:val="2"/>
          <w:sz w:val="21"/>
          <w:szCs w:val="21"/>
        </w:rPr>
        <w:t>V</w:t>
      </w:r>
      <w:r>
        <w:rPr>
          <w:rFonts w:eastAsia="仿宋_GB2312"/>
          <w:i/>
          <w:kern w:val="2"/>
          <w:sz w:val="21"/>
          <w:szCs w:val="21"/>
          <w:vertAlign w:val="subscript"/>
        </w:rPr>
        <w:t>2</w:t>
      </w:r>
      <w:r>
        <w:rPr>
          <w:rFonts w:eastAsia="仿宋_GB2312"/>
          <w:kern w:val="2"/>
          <w:sz w:val="21"/>
          <w:szCs w:val="21"/>
        </w:rPr>
        <w:t>×</w:t>
      </w:r>
      <w:r>
        <w:rPr>
          <w:rFonts w:eastAsia="仿宋_GB2312"/>
          <w:i/>
          <w:kern w:val="2"/>
          <w:sz w:val="21"/>
          <w:szCs w:val="21"/>
        </w:rPr>
        <w:t>V</w:t>
      </w:r>
      <w:r>
        <w:rPr>
          <w:rFonts w:eastAsia="仿宋_GB2312"/>
          <w:i/>
          <w:kern w:val="2"/>
          <w:sz w:val="21"/>
          <w:szCs w:val="21"/>
          <w:vertAlign w:val="subscript"/>
        </w:rPr>
        <w:t>4</w:t>
      </w:r>
      <w:r>
        <w:rPr>
          <w:rFonts w:eastAsia="仿宋_GB2312"/>
          <w:kern w:val="2"/>
          <w:sz w:val="21"/>
          <w:szCs w:val="21"/>
        </w:rPr>
        <w:t>×</w:t>
      </w:r>
      <w:r>
        <w:rPr>
          <w:rFonts w:eastAsia="仿宋_GB2312"/>
          <w:i/>
          <w:kern w:val="2"/>
          <w:sz w:val="21"/>
          <w:szCs w:val="21"/>
        </w:rPr>
        <w:t>m</w:t>
      </w:r>
      <w:bookmarkEnd w:id="350"/>
      <w:bookmarkEnd w:id="351"/>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式中</w:t>
      </w:r>
      <w:r>
        <w:rPr>
          <w:rFonts w:eastAsia="仿宋_GB2312"/>
          <w:kern w:val="2"/>
          <w:sz w:val="21"/>
          <w:szCs w:val="21"/>
        </w:rPr>
        <w:t>:</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i/>
          <w:kern w:val="2"/>
          <w:sz w:val="21"/>
          <w:szCs w:val="21"/>
        </w:rPr>
        <w:t>X</w:t>
      </w:r>
      <w:r>
        <w:rPr>
          <w:rFonts w:eastAsia="仿宋_GB2312"/>
          <w:kern w:val="2"/>
          <w:sz w:val="21"/>
          <w:szCs w:val="21"/>
        </w:rPr>
        <w:t>——</w:t>
      </w:r>
      <w:r>
        <w:rPr>
          <w:rFonts w:eastAsia="仿宋_GB2312"/>
          <w:kern w:val="2"/>
          <w:sz w:val="21"/>
          <w:szCs w:val="21"/>
        </w:rPr>
        <w:t>试样中总蒽醌的含量，单位为毫克每百克（</w:t>
      </w:r>
      <w:r>
        <w:rPr>
          <w:rFonts w:eastAsia="仿宋_GB2312"/>
          <w:kern w:val="2"/>
          <w:sz w:val="21"/>
          <w:szCs w:val="21"/>
        </w:rPr>
        <w:t>mg/100g</w:t>
      </w:r>
      <w:r>
        <w:rPr>
          <w:rFonts w:eastAsia="仿宋_GB2312"/>
          <w:kern w:val="2"/>
          <w:sz w:val="21"/>
          <w:szCs w:val="21"/>
        </w:rPr>
        <w:t>）；</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i/>
          <w:kern w:val="2"/>
          <w:sz w:val="21"/>
          <w:szCs w:val="21"/>
        </w:rPr>
        <w:t>C</w:t>
      </w:r>
      <w:r>
        <w:rPr>
          <w:rFonts w:eastAsia="仿宋_GB2312"/>
          <w:kern w:val="2"/>
          <w:sz w:val="21"/>
          <w:szCs w:val="21"/>
        </w:rPr>
        <w:t>——</w:t>
      </w:r>
      <w:r>
        <w:rPr>
          <w:rFonts w:eastAsia="仿宋_GB2312"/>
          <w:kern w:val="2"/>
          <w:sz w:val="21"/>
          <w:szCs w:val="21"/>
        </w:rPr>
        <w:t>由标准曲线查得测定试样中总蒽醌的浓度，单位为毫克每毫升（</w:t>
      </w:r>
      <w:r>
        <w:rPr>
          <w:rFonts w:eastAsia="仿宋_GB2312"/>
          <w:kern w:val="2"/>
          <w:sz w:val="21"/>
          <w:szCs w:val="21"/>
        </w:rPr>
        <w:t>mg/mL</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i/>
          <w:kern w:val="2"/>
          <w:sz w:val="21"/>
          <w:szCs w:val="21"/>
        </w:rPr>
        <w:t>V</w:t>
      </w:r>
      <w:r>
        <w:rPr>
          <w:rFonts w:eastAsia="仿宋_GB2312"/>
          <w:i/>
          <w:kern w:val="2"/>
          <w:sz w:val="21"/>
          <w:szCs w:val="21"/>
          <w:vertAlign w:val="subscript"/>
        </w:rPr>
        <w:t>1</w:t>
      </w:r>
      <w:r>
        <w:rPr>
          <w:rFonts w:eastAsia="仿宋_GB2312"/>
          <w:kern w:val="2"/>
          <w:sz w:val="21"/>
          <w:szCs w:val="21"/>
        </w:rPr>
        <w:t>——</w:t>
      </w:r>
      <w:r>
        <w:rPr>
          <w:rFonts w:eastAsia="仿宋_GB2312"/>
          <w:kern w:val="2"/>
          <w:sz w:val="21"/>
          <w:szCs w:val="21"/>
        </w:rPr>
        <w:t>试样酸解时的稀释体积（</w:t>
      </w:r>
      <w:r>
        <w:rPr>
          <w:rFonts w:eastAsia="仿宋_GB2312"/>
          <w:kern w:val="2"/>
          <w:sz w:val="21"/>
          <w:szCs w:val="21"/>
        </w:rPr>
        <w:t>mL</w:t>
      </w:r>
      <w:r>
        <w:rPr>
          <w:rFonts w:eastAsia="仿宋_GB2312"/>
          <w:kern w:val="2"/>
          <w:sz w:val="21"/>
          <w:szCs w:val="21"/>
        </w:rPr>
        <w:t>）；</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i/>
          <w:kern w:val="2"/>
          <w:sz w:val="21"/>
          <w:szCs w:val="21"/>
        </w:rPr>
        <w:t>V</w:t>
      </w:r>
      <w:r>
        <w:rPr>
          <w:rFonts w:eastAsia="仿宋_GB2312"/>
          <w:i/>
          <w:kern w:val="2"/>
          <w:sz w:val="21"/>
          <w:szCs w:val="21"/>
          <w:vertAlign w:val="subscript"/>
        </w:rPr>
        <w:t>2</w:t>
      </w:r>
      <w:r>
        <w:rPr>
          <w:rFonts w:eastAsia="仿宋_GB2312"/>
          <w:kern w:val="2"/>
          <w:sz w:val="21"/>
          <w:szCs w:val="21"/>
        </w:rPr>
        <w:t>——</w:t>
      </w:r>
      <w:r>
        <w:rPr>
          <w:rFonts w:eastAsia="仿宋_GB2312"/>
          <w:kern w:val="2"/>
          <w:sz w:val="21"/>
          <w:szCs w:val="21"/>
        </w:rPr>
        <w:t>用二氯甲烷萃取时吸取的酸解液体积（</w:t>
      </w:r>
      <w:r>
        <w:rPr>
          <w:rFonts w:eastAsia="仿宋_GB2312"/>
          <w:kern w:val="2"/>
          <w:sz w:val="21"/>
          <w:szCs w:val="21"/>
        </w:rPr>
        <w:t>mL</w:t>
      </w:r>
      <w:r>
        <w:rPr>
          <w:rFonts w:eastAsia="仿宋_GB2312"/>
          <w:kern w:val="2"/>
          <w:sz w:val="21"/>
          <w:szCs w:val="21"/>
        </w:rPr>
        <w:t>）；</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i/>
          <w:kern w:val="2"/>
          <w:sz w:val="21"/>
          <w:szCs w:val="21"/>
        </w:rPr>
        <w:t>V</w:t>
      </w:r>
      <w:r>
        <w:rPr>
          <w:rFonts w:eastAsia="仿宋_GB2312"/>
          <w:i/>
          <w:kern w:val="2"/>
          <w:sz w:val="21"/>
          <w:szCs w:val="21"/>
          <w:vertAlign w:val="subscript"/>
        </w:rPr>
        <w:t>3</w:t>
      </w:r>
      <w:r>
        <w:rPr>
          <w:rFonts w:eastAsia="仿宋_GB2312"/>
          <w:kern w:val="2"/>
          <w:sz w:val="21"/>
          <w:szCs w:val="21"/>
        </w:rPr>
        <w:t>——</w:t>
      </w:r>
      <w:r>
        <w:rPr>
          <w:rFonts w:eastAsia="仿宋_GB2312"/>
          <w:kern w:val="2"/>
          <w:sz w:val="21"/>
          <w:szCs w:val="21"/>
        </w:rPr>
        <w:t>残渣溶解后的体积（</w:t>
      </w:r>
      <w:r>
        <w:rPr>
          <w:rFonts w:eastAsia="仿宋_GB2312"/>
          <w:kern w:val="2"/>
          <w:sz w:val="21"/>
          <w:szCs w:val="21"/>
        </w:rPr>
        <w:t>mL</w:t>
      </w:r>
      <w:r>
        <w:rPr>
          <w:rFonts w:eastAsia="仿宋_GB2312"/>
          <w:kern w:val="2"/>
          <w:sz w:val="21"/>
          <w:szCs w:val="21"/>
        </w:rPr>
        <w:t>）；</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i/>
          <w:kern w:val="2"/>
          <w:sz w:val="21"/>
          <w:szCs w:val="21"/>
        </w:rPr>
        <w:t>V</w:t>
      </w:r>
      <w:r>
        <w:rPr>
          <w:rFonts w:eastAsia="仿宋_GB2312"/>
          <w:i/>
          <w:kern w:val="2"/>
          <w:sz w:val="21"/>
          <w:szCs w:val="21"/>
          <w:vertAlign w:val="subscript"/>
        </w:rPr>
        <w:t>4</w:t>
      </w:r>
      <w:r>
        <w:rPr>
          <w:rFonts w:eastAsia="仿宋_GB2312"/>
          <w:kern w:val="2"/>
          <w:sz w:val="21"/>
          <w:szCs w:val="21"/>
        </w:rPr>
        <w:t>——</w:t>
      </w:r>
      <w:r>
        <w:rPr>
          <w:rFonts w:eastAsia="仿宋_GB2312"/>
          <w:kern w:val="2"/>
          <w:sz w:val="21"/>
          <w:szCs w:val="21"/>
        </w:rPr>
        <w:t>混合碱显色时吸取的甲醇溶液的体积（</w:t>
      </w:r>
      <w:r>
        <w:rPr>
          <w:rFonts w:eastAsia="仿宋_GB2312"/>
          <w:kern w:val="2"/>
          <w:sz w:val="21"/>
          <w:szCs w:val="21"/>
        </w:rPr>
        <w:t>mL</w:t>
      </w:r>
      <w:r>
        <w:rPr>
          <w:rFonts w:eastAsia="仿宋_GB2312"/>
          <w:kern w:val="2"/>
          <w:sz w:val="21"/>
          <w:szCs w:val="21"/>
        </w:rPr>
        <w:t>）；</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i/>
          <w:kern w:val="2"/>
          <w:sz w:val="21"/>
          <w:szCs w:val="21"/>
        </w:rPr>
        <w:t>V</w:t>
      </w:r>
      <w:r>
        <w:rPr>
          <w:rFonts w:eastAsia="仿宋_GB2312"/>
          <w:i/>
          <w:kern w:val="2"/>
          <w:sz w:val="21"/>
          <w:szCs w:val="21"/>
          <w:vertAlign w:val="subscript"/>
        </w:rPr>
        <w:t>5</w:t>
      </w:r>
      <w:r>
        <w:rPr>
          <w:rFonts w:eastAsia="仿宋_GB2312"/>
          <w:kern w:val="2"/>
          <w:sz w:val="21"/>
          <w:szCs w:val="21"/>
        </w:rPr>
        <w:t>——</w:t>
      </w:r>
      <w:r>
        <w:rPr>
          <w:rFonts w:eastAsia="仿宋_GB2312"/>
          <w:kern w:val="2"/>
          <w:sz w:val="21"/>
          <w:szCs w:val="21"/>
        </w:rPr>
        <w:t>混合碱显色的定容体积（</w:t>
      </w:r>
      <w:r>
        <w:rPr>
          <w:rFonts w:eastAsia="仿宋_GB2312"/>
          <w:kern w:val="2"/>
          <w:sz w:val="21"/>
          <w:szCs w:val="21"/>
        </w:rPr>
        <w:t>mL</w:t>
      </w:r>
      <w:r>
        <w:rPr>
          <w:rFonts w:eastAsia="仿宋_GB2312"/>
          <w:kern w:val="2"/>
          <w:sz w:val="21"/>
          <w:szCs w:val="21"/>
        </w:rPr>
        <w:t>）；</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i/>
          <w:kern w:val="2"/>
          <w:sz w:val="21"/>
          <w:szCs w:val="21"/>
        </w:rPr>
        <w:t>m</w:t>
      </w:r>
      <w:r>
        <w:rPr>
          <w:rFonts w:eastAsia="仿宋_GB2312"/>
          <w:kern w:val="2"/>
          <w:sz w:val="21"/>
          <w:szCs w:val="21"/>
        </w:rPr>
        <w:t>——</w:t>
      </w:r>
      <w:r>
        <w:rPr>
          <w:rFonts w:eastAsia="仿宋_GB2312"/>
          <w:kern w:val="2"/>
          <w:sz w:val="21"/>
          <w:szCs w:val="21"/>
        </w:rPr>
        <w:t>试样的称样质量，单位为克（</w:t>
      </w:r>
      <w:r>
        <w:rPr>
          <w:rFonts w:eastAsia="仿宋_GB2312"/>
          <w:kern w:val="2"/>
          <w:sz w:val="21"/>
          <w:szCs w:val="21"/>
        </w:rPr>
        <w:t>g</w:t>
      </w:r>
      <w:r>
        <w:rPr>
          <w:rFonts w:eastAsia="仿宋_GB2312"/>
          <w:kern w:val="2"/>
          <w:sz w:val="21"/>
          <w:szCs w:val="21"/>
        </w:rPr>
        <w:t>）；</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100——</w:t>
      </w:r>
      <w:r>
        <w:rPr>
          <w:rFonts w:eastAsia="仿宋_GB2312"/>
          <w:kern w:val="2"/>
          <w:sz w:val="21"/>
          <w:szCs w:val="21"/>
        </w:rPr>
        <w:t>单位转换。</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计算结果以重复性条件下获得的两次独立测定结果的算术平均值表示，结果保留两位有效数字。</w:t>
      </w:r>
      <w:r>
        <w:rPr>
          <w:rFonts w:eastAsia="仿宋_GB2312"/>
          <w:kern w:val="2"/>
          <w:sz w:val="21"/>
          <w:szCs w:val="21"/>
        </w:rPr>
        <w:t xml:space="preserve"> </w:t>
      </w:r>
    </w:p>
    <w:p w:rsidR="00311B30" w:rsidRDefault="00311B30" w:rsidP="00311B30">
      <w:pPr>
        <w:widowControl w:val="0"/>
        <w:tabs>
          <w:tab w:val="left" w:pos="720"/>
        </w:tabs>
        <w:ind w:firstLineChars="200" w:firstLine="420"/>
        <w:jc w:val="both"/>
        <w:rPr>
          <w:rFonts w:eastAsia="仿宋_GB2312"/>
          <w:kern w:val="2"/>
          <w:sz w:val="21"/>
          <w:szCs w:val="21"/>
        </w:rPr>
      </w:pPr>
    </w:p>
    <w:p w:rsidR="00311B30" w:rsidRDefault="00311B30" w:rsidP="00311B30">
      <w:pPr>
        <w:widowControl w:val="0"/>
        <w:numPr>
          <w:ilvl w:val="0"/>
          <w:numId w:val="16"/>
        </w:numPr>
        <w:adjustRightInd/>
        <w:snapToGrid/>
        <w:spacing w:after="0"/>
        <w:jc w:val="both"/>
        <w:rPr>
          <w:rFonts w:eastAsia="仿宋_GB2312"/>
          <w:b/>
          <w:kern w:val="2"/>
          <w:sz w:val="21"/>
          <w:szCs w:val="21"/>
        </w:rPr>
      </w:pPr>
      <w:r>
        <w:rPr>
          <w:rFonts w:eastAsia="仿宋_GB2312"/>
          <w:kern w:val="2"/>
          <w:sz w:val="21"/>
          <w:szCs w:val="21"/>
        </w:rPr>
        <w:t>精密度</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在重复性条件下获得的两次独立测定结果的绝对差值不得超过算术平均值的</w:t>
      </w:r>
      <w:r>
        <w:rPr>
          <w:rFonts w:eastAsia="仿宋_GB2312"/>
          <w:kern w:val="2"/>
          <w:sz w:val="21"/>
          <w:szCs w:val="21"/>
        </w:rPr>
        <w:t>10%</w:t>
      </w:r>
      <w:r>
        <w:rPr>
          <w:rFonts w:eastAsia="仿宋_GB2312"/>
          <w:kern w:val="2"/>
          <w:sz w:val="21"/>
          <w:szCs w:val="21"/>
        </w:rPr>
        <w:t>。</w:t>
      </w:r>
    </w:p>
    <w:p w:rsidR="00311B30" w:rsidRDefault="00311B30" w:rsidP="00311B30">
      <w:pPr>
        <w:widowControl w:val="0"/>
        <w:ind w:left="420" w:hanging="420"/>
        <w:jc w:val="both"/>
        <w:rPr>
          <w:rFonts w:eastAsia="仿宋_GB2312"/>
          <w:kern w:val="2"/>
          <w:sz w:val="21"/>
        </w:rPr>
      </w:pPr>
      <w:r>
        <w:rPr>
          <w:rFonts w:eastAsia="仿宋_GB2312"/>
          <w:kern w:val="2"/>
          <w:sz w:val="21"/>
          <w:szCs w:val="21"/>
        </w:rPr>
        <w:t xml:space="preserve"> </w:t>
      </w:r>
    </w:p>
    <w:p w:rsidR="00311B30" w:rsidRDefault="00311B30" w:rsidP="00311B30">
      <w:pPr>
        <w:widowControl w:val="0"/>
        <w:spacing w:line="360" w:lineRule="auto"/>
        <w:jc w:val="center"/>
        <w:rPr>
          <w:rFonts w:eastAsia="仿宋_GB2312"/>
          <w:kern w:val="2"/>
          <w:sz w:val="21"/>
          <w:szCs w:val="21"/>
        </w:rPr>
      </w:pPr>
    </w:p>
    <w:p w:rsidR="00311B30" w:rsidRDefault="00311B30" w:rsidP="00311B30">
      <w:pPr>
        <w:widowControl w:val="0"/>
        <w:spacing w:line="440" w:lineRule="exact"/>
        <w:rPr>
          <w:rFonts w:eastAsia="仿宋_GB2312"/>
          <w:kern w:val="2"/>
        </w:rPr>
      </w:pPr>
    </w:p>
    <w:p w:rsidR="00311B30" w:rsidRDefault="00311B30" w:rsidP="00311B30">
      <w:pPr>
        <w:widowControl w:val="0"/>
        <w:jc w:val="center"/>
        <w:outlineLvl w:val="1"/>
        <w:rPr>
          <w:rFonts w:eastAsia="仿宋_GB2312"/>
          <w:kern w:val="2"/>
        </w:rPr>
      </w:pPr>
      <w:r>
        <w:rPr>
          <w:rFonts w:eastAsia="仿宋_GB2312"/>
          <w:kern w:val="2"/>
        </w:rPr>
        <w:br w:type="page"/>
      </w:r>
      <w:bookmarkStart w:id="352" w:name="_Toc10343_WPSOffice_Level2"/>
      <w:bookmarkStart w:id="353" w:name="_Toc5560_WPSOffice_Level2"/>
      <w:bookmarkStart w:id="354" w:name="_Toc12194_WPSOffice_Level2"/>
      <w:bookmarkStart w:id="355" w:name="_Toc20138149"/>
      <w:bookmarkStart w:id="356" w:name="_Toc10938806"/>
    </w:p>
    <w:p w:rsidR="00311B30" w:rsidRDefault="00311B30" w:rsidP="00311B30">
      <w:pPr>
        <w:widowControl w:val="0"/>
        <w:jc w:val="center"/>
        <w:outlineLvl w:val="1"/>
        <w:rPr>
          <w:rFonts w:eastAsia="仿宋_GB2312"/>
          <w:kern w:val="2"/>
          <w:sz w:val="32"/>
          <w:szCs w:val="32"/>
        </w:rPr>
      </w:pPr>
      <w:r>
        <w:rPr>
          <w:rFonts w:eastAsia="仿宋_GB2312"/>
          <w:kern w:val="2"/>
          <w:sz w:val="32"/>
          <w:szCs w:val="32"/>
        </w:rPr>
        <w:lastRenderedPageBreak/>
        <w:t>十八、保健食品中</w:t>
      </w:r>
      <w:r>
        <w:rPr>
          <w:rFonts w:eastAsia="仿宋_GB2312"/>
          <w:kern w:val="2"/>
          <w:sz w:val="32"/>
          <w:szCs w:val="32"/>
        </w:rPr>
        <w:t>10-</w:t>
      </w:r>
      <w:r>
        <w:rPr>
          <w:rFonts w:eastAsia="仿宋_GB2312"/>
          <w:kern w:val="2"/>
          <w:sz w:val="32"/>
          <w:szCs w:val="32"/>
        </w:rPr>
        <w:t>羟基</w:t>
      </w:r>
      <w:r>
        <w:rPr>
          <w:rFonts w:eastAsia="仿宋_GB2312"/>
          <w:kern w:val="2"/>
          <w:sz w:val="32"/>
          <w:szCs w:val="32"/>
        </w:rPr>
        <w:t>-2-</w:t>
      </w:r>
      <w:r>
        <w:rPr>
          <w:rFonts w:eastAsia="仿宋_GB2312"/>
          <w:kern w:val="2"/>
          <w:sz w:val="32"/>
          <w:szCs w:val="32"/>
        </w:rPr>
        <w:t>癸烯酸的测定</w:t>
      </w:r>
      <w:bookmarkEnd w:id="352"/>
      <w:bookmarkEnd w:id="353"/>
      <w:bookmarkEnd w:id="354"/>
      <w:bookmarkEnd w:id="355"/>
    </w:p>
    <w:p w:rsidR="00311B30" w:rsidRDefault="00311B30" w:rsidP="00311B30">
      <w:pPr>
        <w:widowControl w:val="0"/>
        <w:jc w:val="center"/>
        <w:rPr>
          <w:rFonts w:eastAsia="仿宋_GB2312"/>
          <w:kern w:val="2"/>
          <w:sz w:val="32"/>
          <w:szCs w:val="32"/>
        </w:rPr>
      </w:pP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1   </w:t>
      </w:r>
      <w:r>
        <w:rPr>
          <w:rFonts w:eastAsia="仿宋_GB2312"/>
          <w:bCs/>
          <w:kern w:val="2"/>
          <w:sz w:val="21"/>
          <w:szCs w:val="21"/>
        </w:rPr>
        <w:t>范围</w:t>
      </w:r>
    </w:p>
    <w:p w:rsidR="00311B30" w:rsidRDefault="00311B30" w:rsidP="00311B30">
      <w:pPr>
        <w:widowControl w:val="0"/>
        <w:ind w:firstLineChars="150" w:firstLine="315"/>
        <w:jc w:val="both"/>
        <w:rPr>
          <w:rFonts w:eastAsia="仿宋_GB2312"/>
          <w:kern w:val="2"/>
          <w:sz w:val="21"/>
          <w:szCs w:val="21"/>
        </w:rPr>
      </w:pPr>
      <w:r>
        <w:rPr>
          <w:rFonts w:eastAsia="仿宋_GB2312"/>
          <w:kern w:val="2"/>
          <w:sz w:val="21"/>
          <w:szCs w:val="21"/>
        </w:rPr>
        <w:t>本方法规定了保健食品中</w:t>
      </w:r>
      <w:r>
        <w:rPr>
          <w:rFonts w:eastAsia="仿宋_GB2312"/>
          <w:kern w:val="2"/>
          <w:sz w:val="21"/>
          <w:szCs w:val="21"/>
        </w:rPr>
        <w:t>10-</w:t>
      </w:r>
      <w:r>
        <w:rPr>
          <w:rFonts w:eastAsia="仿宋_GB2312"/>
          <w:kern w:val="2"/>
          <w:sz w:val="21"/>
          <w:szCs w:val="21"/>
        </w:rPr>
        <w:t>羟基</w:t>
      </w:r>
      <w:r>
        <w:rPr>
          <w:rFonts w:eastAsia="仿宋_GB2312"/>
          <w:kern w:val="2"/>
          <w:sz w:val="21"/>
          <w:szCs w:val="21"/>
        </w:rPr>
        <w:t>-2-</w:t>
      </w:r>
      <w:r>
        <w:rPr>
          <w:rFonts w:eastAsia="仿宋_GB2312"/>
          <w:kern w:val="2"/>
          <w:sz w:val="21"/>
          <w:szCs w:val="21"/>
        </w:rPr>
        <w:t>癸烯酸的高效液相色谱测定方法。</w:t>
      </w:r>
    </w:p>
    <w:p w:rsidR="00311B30" w:rsidRDefault="00311B30" w:rsidP="00311B30">
      <w:pPr>
        <w:widowControl w:val="0"/>
        <w:ind w:firstLineChars="150" w:firstLine="315"/>
        <w:jc w:val="both"/>
        <w:rPr>
          <w:rFonts w:eastAsia="仿宋_GB2312"/>
          <w:kern w:val="2"/>
          <w:sz w:val="21"/>
          <w:szCs w:val="21"/>
        </w:rPr>
      </w:pPr>
      <w:r>
        <w:rPr>
          <w:rFonts w:eastAsia="仿宋_GB2312"/>
          <w:kern w:val="2"/>
          <w:sz w:val="21"/>
          <w:szCs w:val="21"/>
        </w:rPr>
        <w:t>本方法适用于保健食品中</w:t>
      </w:r>
      <w:r>
        <w:rPr>
          <w:rFonts w:eastAsia="仿宋_GB2312"/>
          <w:kern w:val="2"/>
          <w:sz w:val="21"/>
          <w:szCs w:val="21"/>
        </w:rPr>
        <w:t>10-</w:t>
      </w:r>
      <w:r>
        <w:rPr>
          <w:rFonts w:eastAsia="仿宋_GB2312"/>
          <w:kern w:val="2"/>
          <w:sz w:val="21"/>
          <w:szCs w:val="21"/>
        </w:rPr>
        <w:t>羟基</w:t>
      </w:r>
      <w:r>
        <w:rPr>
          <w:rFonts w:eastAsia="仿宋_GB2312"/>
          <w:kern w:val="2"/>
          <w:sz w:val="21"/>
          <w:szCs w:val="21"/>
        </w:rPr>
        <w:t>-2-</w:t>
      </w:r>
      <w:r>
        <w:rPr>
          <w:rFonts w:eastAsia="仿宋_GB2312"/>
          <w:kern w:val="2"/>
          <w:sz w:val="21"/>
          <w:szCs w:val="21"/>
        </w:rPr>
        <w:t>癸烯酸的含量测定。</w:t>
      </w:r>
    </w:p>
    <w:p w:rsidR="00311B30" w:rsidRDefault="00311B30" w:rsidP="00311B30">
      <w:pPr>
        <w:widowControl w:val="0"/>
        <w:ind w:firstLineChars="150" w:firstLine="315"/>
        <w:jc w:val="both"/>
        <w:rPr>
          <w:rFonts w:eastAsia="仿宋_GB2312"/>
          <w:kern w:val="2"/>
          <w:sz w:val="21"/>
          <w:szCs w:val="21"/>
        </w:rPr>
      </w:pP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2   </w:t>
      </w:r>
      <w:r>
        <w:rPr>
          <w:rFonts w:eastAsia="仿宋_GB2312"/>
          <w:bCs/>
          <w:kern w:val="2"/>
          <w:sz w:val="21"/>
          <w:szCs w:val="21"/>
        </w:rPr>
        <w:t>原理</w:t>
      </w:r>
    </w:p>
    <w:p w:rsidR="00311B30" w:rsidRDefault="00311B30" w:rsidP="00311B30">
      <w:pPr>
        <w:widowControl w:val="0"/>
        <w:ind w:firstLineChars="150" w:firstLine="315"/>
        <w:jc w:val="both"/>
        <w:rPr>
          <w:rFonts w:eastAsia="仿宋_GB2312"/>
          <w:sz w:val="21"/>
          <w:szCs w:val="21"/>
        </w:rPr>
      </w:pPr>
      <w:r>
        <w:rPr>
          <w:rFonts w:eastAsia="仿宋_GB2312"/>
          <w:kern w:val="2"/>
          <w:sz w:val="21"/>
          <w:szCs w:val="21"/>
        </w:rPr>
        <w:t>试样经乙醇或甲醇提取后，用高效液相色谱进行测定，以保留时间定性，</w:t>
      </w:r>
      <w:r>
        <w:rPr>
          <w:rFonts w:eastAsia="仿宋_GB2312"/>
          <w:sz w:val="21"/>
          <w:szCs w:val="21"/>
        </w:rPr>
        <w:t>峰面积外标法定量。</w:t>
      </w:r>
    </w:p>
    <w:p w:rsidR="00311B30" w:rsidRDefault="00311B30" w:rsidP="00311B30">
      <w:pPr>
        <w:widowControl w:val="0"/>
        <w:ind w:firstLineChars="150" w:firstLine="315"/>
        <w:jc w:val="both"/>
        <w:rPr>
          <w:rFonts w:eastAsia="仿宋_GB2312"/>
          <w:sz w:val="21"/>
          <w:szCs w:val="21"/>
        </w:rPr>
      </w:pP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3   </w:t>
      </w:r>
      <w:r>
        <w:rPr>
          <w:rFonts w:eastAsia="仿宋_GB2312"/>
          <w:bCs/>
          <w:kern w:val="2"/>
          <w:sz w:val="21"/>
          <w:szCs w:val="21"/>
        </w:rPr>
        <w:t>试剂和材料</w:t>
      </w:r>
    </w:p>
    <w:p w:rsidR="00311B30" w:rsidRDefault="00311B30" w:rsidP="00311B30">
      <w:pPr>
        <w:ind w:firstLineChars="200" w:firstLine="360"/>
        <w:rPr>
          <w:rFonts w:eastAsia="仿宋_GB2312"/>
          <w:sz w:val="18"/>
          <w:szCs w:val="21"/>
        </w:rPr>
      </w:pPr>
      <w:r>
        <w:rPr>
          <w:rFonts w:eastAsia="仿宋_GB2312"/>
          <w:kern w:val="2"/>
          <w:sz w:val="18"/>
          <w:szCs w:val="18"/>
        </w:rPr>
        <w:t>注：除非另有说明，本方法所用试剂均为分析纯，</w:t>
      </w:r>
      <w:r>
        <w:rPr>
          <w:rFonts w:eastAsia="仿宋_GB2312"/>
          <w:sz w:val="18"/>
          <w:szCs w:val="21"/>
        </w:rPr>
        <w:t>水为</w:t>
      </w:r>
      <w:r>
        <w:rPr>
          <w:rFonts w:eastAsia="仿宋_GB2312"/>
          <w:sz w:val="18"/>
          <w:szCs w:val="21"/>
        </w:rPr>
        <w:t>GB/T6682</w:t>
      </w:r>
      <w:r>
        <w:rPr>
          <w:rFonts w:eastAsia="仿宋_GB2312"/>
          <w:sz w:val="18"/>
          <w:szCs w:val="21"/>
        </w:rPr>
        <w:t>规定的一级水。</w:t>
      </w: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3.1 </w:t>
      </w:r>
      <w:r>
        <w:rPr>
          <w:rFonts w:eastAsia="仿宋_GB2312"/>
          <w:bCs/>
          <w:kern w:val="2"/>
          <w:sz w:val="21"/>
          <w:szCs w:val="21"/>
        </w:rPr>
        <w:t>试剂</w:t>
      </w:r>
    </w:p>
    <w:p w:rsidR="00311B30" w:rsidRDefault="00311B30" w:rsidP="00311B30">
      <w:pPr>
        <w:rPr>
          <w:rFonts w:eastAsia="仿宋_GB2312"/>
          <w:kern w:val="2"/>
          <w:sz w:val="21"/>
          <w:szCs w:val="21"/>
        </w:rPr>
      </w:pPr>
      <w:r>
        <w:rPr>
          <w:rFonts w:eastAsia="仿宋_GB2312"/>
          <w:bCs/>
          <w:kern w:val="2"/>
          <w:sz w:val="21"/>
          <w:szCs w:val="21"/>
        </w:rPr>
        <w:t xml:space="preserve">3.1.1 </w:t>
      </w:r>
      <w:r>
        <w:rPr>
          <w:rFonts w:eastAsia="仿宋_GB2312"/>
          <w:kern w:val="2"/>
          <w:sz w:val="21"/>
          <w:szCs w:val="21"/>
        </w:rPr>
        <w:t>磷酸（</w:t>
      </w:r>
      <w:r>
        <w:rPr>
          <w:rFonts w:eastAsia="仿宋_GB2312"/>
          <w:kern w:val="2"/>
          <w:sz w:val="21"/>
          <w:szCs w:val="21"/>
        </w:rPr>
        <w:t>H</w:t>
      </w:r>
      <w:r>
        <w:rPr>
          <w:rFonts w:eastAsia="仿宋_GB2312"/>
          <w:kern w:val="2"/>
          <w:sz w:val="21"/>
          <w:szCs w:val="21"/>
          <w:vertAlign w:val="subscript"/>
        </w:rPr>
        <w:t>3</w:t>
      </w:r>
      <w:r>
        <w:rPr>
          <w:rFonts w:eastAsia="仿宋_GB2312"/>
          <w:kern w:val="2"/>
          <w:sz w:val="21"/>
          <w:szCs w:val="21"/>
        </w:rPr>
        <w:t>PO</w:t>
      </w:r>
      <w:r>
        <w:rPr>
          <w:rFonts w:eastAsia="仿宋_GB2312"/>
          <w:kern w:val="2"/>
          <w:sz w:val="21"/>
          <w:szCs w:val="21"/>
          <w:vertAlign w:val="subscript"/>
        </w:rPr>
        <w:t>4</w:t>
      </w:r>
      <w:r>
        <w:rPr>
          <w:rFonts w:eastAsia="仿宋_GB2312"/>
          <w:kern w:val="2"/>
          <w:sz w:val="21"/>
          <w:szCs w:val="21"/>
        </w:rPr>
        <w:t>）。</w:t>
      </w:r>
    </w:p>
    <w:p w:rsidR="00311B30" w:rsidRDefault="00311B30" w:rsidP="00311B30">
      <w:pPr>
        <w:rPr>
          <w:rFonts w:eastAsia="仿宋_GB2312"/>
          <w:kern w:val="2"/>
          <w:sz w:val="21"/>
          <w:szCs w:val="21"/>
        </w:rPr>
      </w:pPr>
      <w:r>
        <w:rPr>
          <w:rFonts w:eastAsia="仿宋_GB2312"/>
          <w:bCs/>
          <w:kern w:val="2"/>
          <w:sz w:val="21"/>
          <w:szCs w:val="21"/>
        </w:rPr>
        <w:t xml:space="preserve">3.1.2 </w:t>
      </w:r>
      <w:r>
        <w:rPr>
          <w:rFonts w:eastAsia="仿宋_GB2312"/>
          <w:kern w:val="2"/>
          <w:sz w:val="21"/>
          <w:szCs w:val="21"/>
        </w:rPr>
        <w:t>盐酸（</w:t>
      </w:r>
      <w:r>
        <w:rPr>
          <w:rFonts w:eastAsia="仿宋_GB2312"/>
          <w:kern w:val="2"/>
          <w:sz w:val="21"/>
          <w:szCs w:val="21"/>
        </w:rPr>
        <w:t>HCl</w:t>
      </w:r>
      <w:r>
        <w:rPr>
          <w:rFonts w:eastAsia="仿宋_GB2312"/>
          <w:kern w:val="2"/>
          <w:sz w:val="21"/>
          <w:szCs w:val="21"/>
        </w:rPr>
        <w:t>）</w:t>
      </w:r>
      <w:r>
        <w:rPr>
          <w:rFonts w:eastAsia="仿宋_GB2312"/>
          <w:sz w:val="21"/>
          <w:szCs w:val="21"/>
        </w:rPr>
        <w:t>：含量：</w:t>
      </w:r>
      <w:r>
        <w:rPr>
          <w:rFonts w:eastAsia="仿宋_GB2312"/>
          <w:sz w:val="21"/>
          <w:szCs w:val="21"/>
        </w:rPr>
        <w:t>36%~38%</w:t>
      </w:r>
      <w:r>
        <w:rPr>
          <w:rFonts w:eastAsia="仿宋_GB2312"/>
          <w:kern w:val="2"/>
          <w:sz w:val="21"/>
          <w:szCs w:val="21"/>
        </w:rPr>
        <w:t>。</w:t>
      </w:r>
    </w:p>
    <w:p w:rsidR="00311B30" w:rsidRDefault="00311B30" w:rsidP="00311B30">
      <w:pPr>
        <w:rPr>
          <w:rFonts w:eastAsia="仿宋_GB2312"/>
          <w:kern w:val="2"/>
          <w:sz w:val="21"/>
          <w:szCs w:val="21"/>
        </w:rPr>
      </w:pPr>
      <w:r>
        <w:rPr>
          <w:rFonts w:eastAsia="仿宋_GB2312"/>
          <w:bCs/>
          <w:kern w:val="2"/>
          <w:sz w:val="21"/>
          <w:szCs w:val="21"/>
        </w:rPr>
        <w:t xml:space="preserve">3.1.3 </w:t>
      </w:r>
      <w:r>
        <w:rPr>
          <w:rFonts w:eastAsia="仿宋_GB2312"/>
          <w:kern w:val="2"/>
          <w:sz w:val="21"/>
          <w:szCs w:val="21"/>
        </w:rPr>
        <w:t>甲醇（</w:t>
      </w:r>
      <w:r>
        <w:rPr>
          <w:rFonts w:eastAsia="仿宋_GB2312"/>
          <w:kern w:val="2"/>
          <w:sz w:val="21"/>
          <w:szCs w:val="21"/>
        </w:rPr>
        <w:t>CH</w:t>
      </w:r>
      <w:r>
        <w:rPr>
          <w:rFonts w:eastAsia="仿宋_GB2312"/>
          <w:kern w:val="2"/>
          <w:sz w:val="21"/>
          <w:szCs w:val="21"/>
          <w:vertAlign w:val="subscript"/>
        </w:rPr>
        <w:t>3</w:t>
      </w:r>
      <w:r>
        <w:rPr>
          <w:rFonts w:eastAsia="仿宋_GB2312"/>
          <w:kern w:val="2"/>
          <w:sz w:val="21"/>
          <w:szCs w:val="21"/>
        </w:rPr>
        <w:t>OH</w:t>
      </w:r>
      <w:r>
        <w:rPr>
          <w:rFonts w:eastAsia="仿宋_GB2312"/>
          <w:kern w:val="2"/>
          <w:sz w:val="21"/>
          <w:szCs w:val="21"/>
        </w:rPr>
        <w:t>）：色谱纯。</w:t>
      </w:r>
    </w:p>
    <w:p w:rsidR="00311B30" w:rsidRDefault="00311B30" w:rsidP="00311B30">
      <w:pPr>
        <w:rPr>
          <w:rFonts w:eastAsia="仿宋_GB2312"/>
          <w:kern w:val="2"/>
          <w:sz w:val="21"/>
          <w:szCs w:val="21"/>
        </w:rPr>
      </w:pPr>
      <w:r>
        <w:rPr>
          <w:rFonts w:eastAsia="仿宋_GB2312"/>
          <w:bCs/>
          <w:kern w:val="2"/>
          <w:sz w:val="21"/>
          <w:szCs w:val="21"/>
        </w:rPr>
        <w:t xml:space="preserve">3.1.4 </w:t>
      </w:r>
      <w:r>
        <w:rPr>
          <w:rFonts w:eastAsia="仿宋_GB2312"/>
          <w:kern w:val="2"/>
          <w:sz w:val="21"/>
          <w:szCs w:val="21"/>
        </w:rPr>
        <w:t>无水乙醇（</w:t>
      </w:r>
      <w:r>
        <w:rPr>
          <w:rFonts w:eastAsia="仿宋_GB2312"/>
          <w:kern w:val="2"/>
          <w:sz w:val="21"/>
          <w:szCs w:val="21"/>
        </w:rPr>
        <w:t>C</w:t>
      </w:r>
      <w:r>
        <w:rPr>
          <w:rFonts w:eastAsia="仿宋_GB2312"/>
          <w:kern w:val="2"/>
          <w:sz w:val="21"/>
          <w:szCs w:val="21"/>
          <w:vertAlign w:val="subscript"/>
        </w:rPr>
        <w:t>2</w:t>
      </w:r>
      <w:r>
        <w:rPr>
          <w:rFonts w:eastAsia="仿宋_GB2312"/>
          <w:kern w:val="2"/>
          <w:sz w:val="21"/>
          <w:szCs w:val="21"/>
        </w:rPr>
        <w:t>H</w:t>
      </w:r>
      <w:r>
        <w:rPr>
          <w:rFonts w:eastAsia="仿宋_GB2312"/>
          <w:kern w:val="2"/>
          <w:sz w:val="21"/>
          <w:szCs w:val="21"/>
          <w:vertAlign w:val="subscript"/>
        </w:rPr>
        <w:t>6</w:t>
      </w:r>
      <w:r>
        <w:rPr>
          <w:rFonts w:eastAsia="仿宋_GB2312"/>
          <w:kern w:val="2"/>
          <w:sz w:val="21"/>
          <w:szCs w:val="21"/>
        </w:rPr>
        <w:t>O</w:t>
      </w:r>
      <w:r>
        <w:rPr>
          <w:rFonts w:eastAsia="仿宋_GB2312"/>
          <w:kern w:val="2"/>
          <w:sz w:val="21"/>
          <w:szCs w:val="21"/>
        </w:rPr>
        <w:t>）。</w:t>
      </w:r>
    </w:p>
    <w:p w:rsidR="00311B30" w:rsidRDefault="00311B30" w:rsidP="00311B30">
      <w:pPr>
        <w:rPr>
          <w:rFonts w:eastAsia="仿宋_GB2312"/>
          <w:kern w:val="2"/>
          <w:sz w:val="21"/>
          <w:szCs w:val="21"/>
        </w:rPr>
      </w:pPr>
      <w:r>
        <w:rPr>
          <w:rFonts w:eastAsia="仿宋_GB2312"/>
          <w:sz w:val="21"/>
          <w:szCs w:val="21"/>
        </w:rPr>
        <w:t xml:space="preserve">3.1.5 </w:t>
      </w:r>
      <w:r>
        <w:rPr>
          <w:rFonts w:eastAsia="仿宋_GB2312"/>
          <w:sz w:val="21"/>
          <w:szCs w:val="21"/>
        </w:rPr>
        <w:t>硅藻土（</w:t>
      </w:r>
      <w:r>
        <w:rPr>
          <w:rFonts w:eastAsia="仿宋_GB2312"/>
          <w:sz w:val="21"/>
          <w:szCs w:val="21"/>
        </w:rPr>
        <w:t>SiO</w:t>
      </w:r>
      <w:r>
        <w:rPr>
          <w:rFonts w:eastAsia="仿宋_GB2312"/>
          <w:sz w:val="21"/>
          <w:szCs w:val="21"/>
          <w:vertAlign w:val="subscript"/>
        </w:rPr>
        <w:t>2</w:t>
      </w:r>
      <w:r>
        <w:rPr>
          <w:rFonts w:eastAsia="仿宋_GB2312"/>
          <w:sz w:val="21"/>
          <w:szCs w:val="21"/>
        </w:rPr>
        <w:t>）：化学纯，粒径范围：</w:t>
      </w:r>
      <w:r>
        <w:rPr>
          <w:rFonts w:eastAsia="仿宋_GB2312"/>
          <w:sz w:val="21"/>
          <w:szCs w:val="21"/>
        </w:rPr>
        <w:t>0.2</w:t>
      </w:r>
      <w:r>
        <w:rPr>
          <w:rFonts w:eastAsia="仿宋_GB2312" w:hint="eastAsia"/>
          <w:sz w:val="21"/>
          <w:szCs w:val="21"/>
        </w:rPr>
        <w:t>~</w:t>
      </w:r>
      <w:r>
        <w:rPr>
          <w:rFonts w:eastAsia="仿宋_GB2312"/>
          <w:sz w:val="21"/>
          <w:szCs w:val="21"/>
        </w:rPr>
        <w:t>0.8mm</w:t>
      </w:r>
      <w:r>
        <w:rPr>
          <w:rFonts w:eastAsia="仿宋_GB2312"/>
          <w:sz w:val="21"/>
          <w:szCs w:val="21"/>
        </w:rPr>
        <w:t>。</w:t>
      </w: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3.2 </w:t>
      </w:r>
      <w:r>
        <w:rPr>
          <w:rFonts w:eastAsia="仿宋_GB2312"/>
          <w:bCs/>
          <w:kern w:val="2"/>
          <w:sz w:val="21"/>
          <w:szCs w:val="21"/>
        </w:rPr>
        <w:t>标准品</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10-</w:t>
      </w:r>
      <w:r>
        <w:rPr>
          <w:rFonts w:eastAsia="仿宋_GB2312"/>
          <w:kern w:val="2"/>
          <w:sz w:val="21"/>
          <w:szCs w:val="21"/>
        </w:rPr>
        <w:t>羟基</w:t>
      </w:r>
      <w:r>
        <w:rPr>
          <w:rFonts w:eastAsia="仿宋_GB2312"/>
          <w:kern w:val="2"/>
          <w:sz w:val="21"/>
          <w:szCs w:val="21"/>
        </w:rPr>
        <w:t>-2-</w:t>
      </w:r>
      <w:r>
        <w:rPr>
          <w:rFonts w:eastAsia="仿宋_GB2312"/>
          <w:kern w:val="2"/>
          <w:sz w:val="21"/>
          <w:szCs w:val="21"/>
        </w:rPr>
        <w:t>癸烯酸标准样品</w:t>
      </w:r>
      <w:r>
        <w:rPr>
          <w:rFonts w:eastAsia="仿宋_GB2312"/>
          <w:sz w:val="21"/>
          <w:szCs w:val="21"/>
        </w:rPr>
        <w:t>的分子式、相对分子量、</w:t>
      </w:r>
      <w:r>
        <w:rPr>
          <w:rFonts w:eastAsia="仿宋_GB2312"/>
          <w:sz w:val="21"/>
          <w:szCs w:val="21"/>
        </w:rPr>
        <w:t>CAS</w:t>
      </w:r>
      <w:r>
        <w:rPr>
          <w:rFonts w:eastAsia="仿宋_GB2312"/>
          <w:sz w:val="21"/>
          <w:szCs w:val="21"/>
        </w:rPr>
        <w:t>登录号见表</w:t>
      </w:r>
      <w:r>
        <w:rPr>
          <w:rFonts w:eastAsia="仿宋_GB2312"/>
          <w:sz w:val="21"/>
          <w:szCs w:val="21"/>
        </w:rPr>
        <w:t>1</w:t>
      </w:r>
      <w:r>
        <w:rPr>
          <w:rFonts w:eastAsia="仿宋_GB2312"/>
          <w:sz w:val="21"/>
          <w:szCs w:val="21"/>
        </w:rPr>
        <w:t>，纯度</w:t>
      </w:r>
      <w:r>
        <w:rPr>
          <w:rFonts w:eastAsia="仿宋_GB2312"/>
          <w:sz w:val="21"/>
          <w:szCs w:val="21"/>
        </w:rPr>
        <w:t>≥98%</w:t>
      </w:r>
      <w:r>
        <w:rPr>
          <w:rFonts w:eastAsia="仿宋_GB2312"/>
          <w:sz w:val="21"/>
          <w:szCs w:val="21"/>
        </w:rPr>
        <w:t>，</w:t>
      </w:r>
      <w:r>
        <w:rPr>
          <w:rFonts w:eastAsia="仿宋_GB2312"/>
          <w:bCs/>
          <w:sz w:val="21"/>
          <w:szCs w:val="21"/>
        </w:rPr>
        <w:t>或经国家认证并授予标准物质证书的标准物质</w:t>
      </w:r>
      <w:r>
        <w:rPr>
          <w:rFonts w:eastAsia="仿宋_GB2312"/>
          <w:sz w:val="21"/>
          <w:szCs w:val="21"/>
        </w:rPr>
        <w:t>。</w:t>
      </w:r>
    </w:p>
    <w:p w:rsidR="00311B30" w:rsidRDefault="00311B30" w:rsidP="00311B30">
      <w:pPr>
        <w:jc w:val="center"/>
        <w:rPr>
          <w:rFonts w:eastAsia="仿宋_GB2312"/>
          <w:sz w:val="21"/>
          <w:szCs w:val="21"/>
        </w:rPr>
      </w:pPr>
      <w:r>
        <w:rPr>
          <w:rFonts w:eastAsia="仿宋_GB2312"/>
          <w:sz w:val="21"/>
          <w:szCs w:val="21"/>
        </w:rPr>
        <w:t>表</w:t>
      </w:r>
      <w:r>
        <w:rPr>
          <w:rFonts w:eastAsia="仿宋_GB2312"/>
          <w:sz w:val="21"/>
          <w:szCs w:val="21"/>
        </w:rPr>
        <w:t>1 10-</w:t>
      </w:r>
      <w:r>
        <w:rPr>
          <w:rFonts w:eastAsia="仿宋_GB2312"/>
          <w:kern w:val="2"/>
          <w:sz w:val="21"/>
          <w:szCs w:val="21"/>
        </w:rPr>
        <w:t>羟基</w:t>
      </w:r>
      <w:r>
        <w:rPr>
          <w:rFonts w:eastAsia="仿宋_GB2312"/>
          <w:sz w:val="21"/>
          <w:szCs w:val="21"/>
        </w:rPr>
        <w:t>-2-</w:t>
      </w:r>
      <w:r>
        <w:rPr>
          <w:rFonts w:eastAsia="仿宋_GB2312"/>
          <w:kern w:val="2"/>
          <w:sz w:val="21"/>
          <w:szCs w:val="21"/>
        </w:rPr>
        <w:t>癸烯酸标准样品的中文名称、英文名称、</w:t>
      </w:r>
      <w:r>
        <w:rPr>
          <w:rFonts w:eastAsia="仿宋_GB2312"/>
          <w:kern w:val="2"/>
          <w:sz w:val="21"/>
          <w:szCs w:val="21"/>
        </w:rPr>
        <w:t>CAS</w:t>
      </w:r>
      <w:r>
        <w:rPr>
          <w:rFonts w:eastAsia="仿宋_GB2312"/>
          <w:kern w:val="2"/>
          <w:sz w:val="21"/>
          <w:szCs w:val="21"/>
        </w:rPr>
        <w:t>登录号、分子式、相对分子量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3"/>
        <w:gridCol w:w="1708"/>
        <w:gridCol w:w="1509"/>
        <w:gridCol w:w="1958"/>
        <w:gridCol w:w="1658"/>
      </w:tblGrid>
      <w:tr w:rsidR="00311B30" w:rsidTr="00BC173C">
        <w:tc>
          <w:tcPr>
            <w:tcW w:w="1533" w:type="dxa"/>
            <w:tcBorders>
              <w:top w:val="single" w:sz="4" w:space="0" w:color="auto"/>
              <w:left w:val="single" w:sz="4" w:space="0" w:color="auto"/>
              <w:bottom w:val="single" w:sz="4" w:space="0" w:color="auto"/>
              <w:right w:val="single" w:sz="4" w:space="0" w:color="auto"/>
            </w:tcBorders>
          </w:tcPr>
          <w:p w:rsidR="00311B30" w:rsidRDefault="00311B30" w:rsidP="00BC173C">
            <w:pPr>
              <w:jc w:val="center"/>
              <w:rPr>
                <w:rFonts w:eastAsia="仿宋_GB2312"/>
                <w:sz w:val="18"/>
                <w:szCs w:val="18"/>
              </w:rPr>
            </w:pPr>
            <w:r>
              <w:rPr>
                <w:rFonts w:eastAsia="仿宋_GB2312"/>
                <w:sz w:val="18"/>
                <w:szCs w:val="18"/>
              </w:rPr>
              <w:t>中文名称</w:t>
            </w:r>
          </w:p>
        </w:tc>
        <w:tc>
          <w:tcPr>
            <w:tcW w:w="1708" w:type="dxa"/>
            <w:tcBorders>
              <w:top w:val="single" w:sz="4" w:space="0" w:color="auto"/>
              <w:left w:val="single" w:sz="4" w:space="0" w:color="auto"/>
              <w:bottom w:val="single" w:sz="4" w:space="0" w:color="auto"/>
              <w:right w:val="single" w:sz="4" w:space="0" w:color="auto"/>
            </w:tcBorders>
          </w:tcPr>
          <w:p w:rsidR="00311B30" w:rsidRDefault="00311B30" w:rsidP="00BC173C">
            <w:pPr>
              <w:jc w:val="center"/>
              <w:rPr>
                <w:rFonts w:eastAsia="仿宋_GB2312"/>
                <w:sz w:val="18"/>
                <w:szCs w:val="18"/>
              </w:rPr>
            </w:pPr>
            <w:r>
              <w:rPr>
                <w:rFonts w:eastAsia="仿宋_GB2312"/>
                <w:sz w:val="18"/>
                <w:szCs w:val="18"/>
              </w:rPr>
              <w:t>英文名称</w:t>
            </w:r>
          </w:p>
        </w:tc>
        <w:tc>
          <w:tcPr>
            <w:tcW w:w="1509" w:type="dxa"/>
            <w:tcBorders>
              <w:top w:val="single" w:sz="4" w:space="0" w:color="auto"/>
              <w:left w:val="single" w:sz="4" w:space="0" w:color="auto"/>
              <w:bottom w:val="single" w:sz="4" w:space="0" w:color="auto"/>
              <w:right w:val="single" w:sz="4" w:space="0" w:color="auto"/>
            </w:tcBorders>
          </w:tcPr>
          <w:p w:rsidR="00311B30" w:rsidRDefault="00311B30" w:rsidP="00BC173C">
            <w:pPr>
              <w:jc w:val="center"/>
              <w:rPr>
                <w:rFonts w:eastAsia="仿宋_GB2312"/>
                <w:sz w:val="18"/>
                <w:szCs w:val="18"/>
              </w:rPr>
            </w:pPr>
            <w:r>
              <w:rPr>
                <w:rFonts w:eastAsia="仿宋_GB2312"/>
                <w:sz w:val="18"/>
                <w:szCs w:val="18"/>
              </w:rPr>
              <w:t>CAS</w:t>
            </w:r>
            <w:r>
              <w:rPr>
                <w:rFonts w:eastAsia="仿宋_GB2312"/>
                <w:sz w:val="18"/>
                <w:szCs w:val="18"/>
              </w:rPr>
              <w:t>登录号</w:t>
            </w:r>
          </w:p>
        </w:tc>
        <w:tc>
          <w:tcPr>
            <w:tcW w:w="1958" w:type="dxa"/>
            <w:tcBorders>
              <w:top w:val="single" w:sz="4" w:space="0" w:color="auto"/>
              <w:left w:val="single" w:sz="4" w:space="0" w:color="auto"/>
              <w:bottom w:val="single" w:sz="4" w:space="0" w:color="auto"/>
              <w:right w:val="single" w:sz="4" w:space="0" w:color="auto"/>
            </w:tcBorders>
          </w:tcPr>
          <w:p w:rsidR="00311B30" w:rsidRDefault="00311B30" w:rsidP="00BC173C">
            <w:pPr>
              <w:jc w:val="center"/>
              <w:rPr>
                <w:rFonts w:eastAsia="仿宋_GB2312"/>
                <w:sz w:val="18"/>
                <w:szCs w:val="18"/>
              </w:rPr>
            </w:pPr>
            <w:r>
              <w:rPr>
                <w:rFonts w:eastAsia="仿宋_GB2312"/>
                <w:sz w:val="18"/>
                <w:szCs w:val="18"/>
              </w:rPr>
              <w:t>分子式</w:t>
            </w:r>
          </w:p>
        </w:tc>
        <w:tc>
          <w:tcPr>
            <w:tcW w:w="1658" w:type="dxa"/>
            <w:tcBorders>
              <w:top w:val="single" w:sz="4" w:space="0" w:color="auto"/>
              <w:left w:val="single" w:sz="4" w:space="0" w:color="auto"/>
              <w:bottom w:val="single" w:sz="4" w:space="0" w:color="auto"/>
              <w:right w:val="single" w:sz="4" w:space="0" w:color="auto"/>
            </w:tcBorders>
          </w:tcPr>
          <w:p w:rsidR="00311B30" w:rsidRDefault="00311B30" w:rsidP="00BC173C">
            <w:pPr>
              <w:jc w:val="center"/>
              <w:rPr>
                <w:rFonts w:eastAsia="仿宋_GB2312"/>
                <w:sz w:val="18"/>
                <w:szCs w:val="18"/>
              </w:rPr>
            </w:pPr>
            <w:r>
              <w:rPr>
                <w:rFonts w:eastAsia="仿宋_GB2312"/>
                <w:sz w:val="18"/>
                <w:szCs w:val="18"/>
              </w:rPr>
              <w:t>相对分子量</w:t>
            </w:r>
          </w:p>
        </w:tc>
      </w:tr>
      <w:tr w:rsidR="00311B30" w:rsidTr="00BC173C">
        <w:tc>
          <w:tcPr>
            <w:tcW w:w="1533" w:type="dxa"/>
            <w:tcBorders>
              <w:top w:val="single" w:sz="4" w:space="0" w:color="auto"/>
              <w:left w:val="single" w:sz="4" w:space="0" w:color="auto"/>
              <w:bottom w:val="single" w:sz="4" w:space="0" w:color="auto"/>
              <w:right w:val="single" w:sz="4" w:space="0" w:color="auto"/>
            </w:tcBorders>
          </w:tcPr>
          <w:p w:rsidR="00311B30" w:rsidRDefault="00311B30" w:rsidP="00BC173C">
            <w:pPr>
              <w:jc w:val="center"/>
              <w:rPr>
                <w:rFonts w:eastAsia="仿宋_GB2312"/>
                <w:sz w:val="18"/>
                <w:szCs w:val="18"/>
              </w:rPr>
            </w:pPr>
            <w:r>
              <w:rPr>
                <w:rFonts w:eastAsia="仿宋_GB2312"/>
                <w:sz w:val="18"/>
                <w:szCs w:val="18"/>
              </w:rPr>
              <w:t>10-</w:t>
            </w:r>
            <w:r>
              <w:rPr>
                <w:rFonts w:eastAsia="仿宋_GB2312"/>
                <w:sz w:val="18"/>
                <w:szCs w:val="18"/>
              </w:rPr>
              <w:t>羟基</w:t>
            </w:r>
            <w:r>
              <w:rPr>
                <w:rFonts w:eastAsia="仿宋_GB2312"/>
                <w:sz w:val="18"/>
                <w:szCs w:val="18"/>
              </w:rPr>
              <w:t>-2-</w:t>
            </w:r>
            <w:r>
              <w:rPr>
                <w:rFonts w:eastAsia="仿宋_GB2312"/>
                <w:sz w:val="18"/>
                <w:szCs w:val="18"/>
              </w:rPr>
              <w:t>癸烯</w:t>
            </w:r>
            <w:r>
              <w:rPr>
                <w:rFonts w:eastAsia="仿宋_GB2312"/>
                <w:sz w:val="18"/>
                <w:szCs w:val="18"/>
              </w:rPr>
              <w:lastRenderedPageBreak/>
              <w:t>酸</w:t>
            </w:r>
          </w:p>
        </w:tc>
        <w:tc>
          <w:tcPr>
            <w:tcW w:w="1708" w:type="dxa"/>
            <w:tcBorders>
              <w:top w:val="single" w:sz="4" w:space="0" w:color="auto"/>
              <w:left w:val="single" w:sz="4" w:space="0" w:color="auto"/>
              <w:bottom w:val="single" w:sz="4" w:space="0" w:color="auto"/>
              <w:right w:val="single" w:sz="4" w:space="0" w:color="auto"/>
            </w:tcBorders>
          </w:tcPr>
          <w:p w:rsidR="00311B30" w:rsidRDefault="00311B30" w:rsidP="00BC173C">
            <w:pPr>
              <w:jc w:val="center"/>
              <w:rPr>
                <w:rFonts w:eastAsia="仿宋_GB2312"/>
                <w:sz w:val="18"/>
                <w:szCs w:val="18"/>
              </w:rPr>
            </w:pPr>
            <w:r>
              <w:rPr>
                <w:rFonts w:eastAsia="仿宋_GB2312"/>
                <w:sz w:val="18"/>
                <w:szCs w:val="18"/>
              </w:rPr>
              <w:lastRenderedPageBreak/>
              <w:t>10-hydroxy-2-decenoic acid</w:t>
            </w:r>
          </w:p>
        </w:tc>
        <w:tc>
          <w:tcPr>
            <w:tcW w:w="1509" w:type="dxa"/>
            <w:tcBorders>
              <w:top w:val="single" w:sz="4" w:space="0" w:color="auto"/>
              <w:left w:val="single" w:sz="4" w:space="0" w:color="auto"/>
              <w:bottom w:val="single" w:sz="4" w:space="0" w:color="auto"/>
              <w:right w:val="single" w:sz="4" w:space="0" w:color="auto"/>
            </w:tcBorders>
          </w:tcPr>
          <w:p w:rsidR="00311B30" w:rsidRDefault="00311B30" w:rsidP="00BC173C">
            <w:pPr>
              <w:jc w:val="center"/>
              <w:rPr>
                <w:rFonts w:eastAsia="仿宋_GB2312"/>
                <w:sz w:val="18"/>
                <w:szCs w:val="18"/>
              </w:rPr>
            </w:pPr>
            <w:r>
              <w:rPr>
                <w:rFonts w:eastAsia="仿宋_GB2312"/>
                <w:spacing w:val="8"/>
                <w:sz w:val="18"/>
                <w:szCs w:val="18"/>
              </w:rPr>
              <w:t>14113-05-4</w:t>
            </w:r>
          </w:p>
        </w:tc>
        <w:tc>
          <w:tcPr>
            <w:tcW w:w="1958" w:type="dxa"/>
            <w:tcBorders>
              <w:top w:val="single" w:sz="4" w:space="0" w:color="auto"/>
              <w:left w:val="single" w:sz="4" w:space="0" w:color="auto"/>
              <w:bottom w:val="single" w:sz="4" w:space="0" w:color="auto"/>
              <w:right w:val="single" w:sz="4" w:space="0" w:color="auto"/>
            </w:tcBorders>
          </w:tcPr>
          <w:p w:rsidR="00311B30" w:rsidRDefault="00311B30" w:rsidP="00BC173C">
            <w:pPr>
              <w:jc w:val="center"/>
              <w:rPr>
                <w:rFonts w:eastAsia="仿宋_GB2312"/>
                <w:sz w:val="18"/>
                <w:szCs w:val="18"/>
              </w:rPr>
            </w:pPr>
            <w:r>
              <w:rPr>
                <w:rFonts w:eastAsia="仿宋_GB2312"/>
                <w:kern w:val="2"/>
                <w:sz w:val="18"/>
                <w:szCs w:val="18"/>
              </w:rPr>
              <w:t>C</w:t>
            </w:r>
            <w:r>
              <w:rPr>
                <w:rFonts w:eastAsia="仿宋_GB2312"/>
                <w:kern w:val="2"/>
                <w:sz w:val="18"/>
                <w:szCs w:val="18"/>
                <w:vertAlign w:val="subscript"/>
              </w:rPr>
              <w:t>10</w:t>
            </w:r>
            <w:r>
              <w:rPr>
                <w:rFonts w:eastAsia="仿宋_GB2312"/>
                <w:kern w:val="2"/>
                <w:sz w:val="18"/>
                <w:szCs w:val="18"/>
              </w:rPr>
              <w:t>H</w:t>
            </w:r>
            <w:r>
              <w:rPr>
                <w:rFonts w:eastAsia="仿宋_GB2312"/>
                <w:kern w:val="2"/>
                <w:sz w:val="18"/>
                <w:szCs w:val="18"/>
                <w:vertAlign w:val="subscript"/>
              </w:rPr>
              <w:t>18</w:t>
            </w:r>
            <w:r>
              <w:rPr>
                <w:rFonts w:eastAsia="仿宋_GB2312"/>
                <w:kern w:val="2"/>
                <w:sz w:val="18"/>
                <w:szCs w:val="18"/>
              </w:rPr>
              <w:t>O</w:t>
            </w:r>
            <w:r>
              <w:rPr>
                <w:rFonts w:eastAsia="仿宋_GB2312"/>
                <w:kern w:val="2"/>
                <w:sz w:val="18"/>
                <w:szCs w:val="18"/>
                <w:vertAlign w:val="subscript"/>
              </w:rPr>
              <w:t>3</w:t>
            </w:r>
          </w:p>
        </w:tc>
        <w:tc>
          <w:tcPr>
            <w:tcW w:w="1658" w:type="dxa"/>
            <w:tcBorders>
              <w:top w:val="single" w:sz="4" w:space="0" w:color="auto"/>
              <w:left w:val="single" w:sz="4" w:space="0" w:color="auto"/>
              <w:bottom w:val="single" w:sz="4" w:space="0" w:color="auto"/>
              <w:right w:val="single" w:sz="4" w:space="0" w:color="auto"/>
            </w:tcBorders>
          </w:tcPr>
          <w:p w:rsidR="00311B30" w:rsidRDefault="00311B30" w:rsidP="00BC173C">
            <w:pPr>
              <w:jc w:val="center"/>
              <w:rPr>
                <w:rFonts w:eastAsia="仿宋_GB2312"/>
                <w:sz w:val="18"/>
                <w:szCs w:val="18"/>
              </w:rPr>
            </w:pPr>
            <w:r>
              <w:rPr>
                <w:rFonts w:eastAsia="仿宋_GB2312"/>
                <w:sz w:val="18"/>
                <w:szCs w:val="18"/>
              </w:rPr>
              <w:t>186.25</w:t>
            </w:r>
          </w:p>
        </w:tc>
      </w:tr>
    </w:tbl>
    <w:p w:rsidR="00311B30" w:rsidRDefault="00311B30" w:rsidP="00311B30">
      <w:pPr>
        <w:jc w:val="both"/>
        <w:rPr>
          <w:rFonts w:eastAsia="仿宋_GB2312"/>
          <w:bCs/>
          <w:kern w:val="2"/>
          <w:sz w:val="21"/>
          <w:szCs w:val="21"/>
        </w:rPr>
      </w:pPr>
      <w:r>
        <w:rPr>
          <w:rFonts w:eastAsia="仿宋_GB2312"/>
          <w:bCs/>
          <w:kern w:val="2"/>
          <w:sz w:val="21"/>
          <w:szCs w:val="21"/>
        </w:rPr>
        <w:lastRenderedPageBreak/>
        <w:t xml:space="preserve">3.3 </w:t>
      </w:r>
      <w:r>
        <w:rPr>
          <w:rFonts w:eastAsia="仿宋_GB2312"/>
          <w:bCs/>
          <w:kern w:val="2"/>
          <w:sz w:val="21"/>
          <w:szCs w:val="21"/>
        </w:rPr>
        <w:t>标准溶液的配制</w:t>
      </w:r>
    </w:p>
    <w:p w:rsidR="00311B30" w:rsidRDefault="00311B30" w:rsidP="00311B30">
      <w:pPr>
        <w:jc w:val="both"/>
        <w:rPr>
          <w:rFonts w:eastAsia="仿宋_GB2312"/>
          <w:kern w:val="2"/>
          <w:sz w:val="21"/>
          <w:szCs w:val="21"/>
        </w:rPr>
      </w:pPr>
      <w:r>
        <w:rPr>
          <w:rFonts w:eastAsia="仿宋_GB2312"/>
          <w:bCs/>
          <w:kern w:val="2"/>
          <w:sz w:val="21"/>
          <w:szCs w:val="21"/>
        </w:rPr>
        <w:t>3.3.1</w:t>
      </w:r>
      <w:r>
        <w:rPr>
          <w:rFonts w:eastAsia="仿宋_GB2312"/>
          <w:kern w:val="2"/>
          <w:sz w:val="21"/>
          <w:szCs w:val="21"/>
        </w:rPr>
        <w:t xml:space="preserve"> 10-</w:t>
      </w:r>
      <w:r>
        <w:rPr>
          <w:rFonts w:eastAsia="仿宋_GB2312"/>
          <w:kern w:val="2"/>
          <w:sz w:val="21"/>
          <w:szCs w:val="21"/>
        </w:rPr>
        <w:t>羟基</w:t>
      </w:r>
      <w:r>
        <w:rPr>
          <w:rFonts w:eastAsia="仿宋_GB2312"/>
          <w:kern w:val="2"/>
          <w:sz w:val="21"/>
          <w:szCs w:val="21"/>
        </w:rPr>
        <w:t>-2-</w:t>
      </w:r>
      <w:r>
        <w:rPr>
          <w:rFonts w:eastAsia="仿宋_GB2312"/>
          <w:kern w:val="2"/>
          <w:sz w:val="21"/>
          <w:szCs w:val="21"/>
        </w:rPr>
        <w:t>癸烯酸标准储备液：</w:t>
      </w:r>
      <w:r>
        <w:rPr>
          <w:rFonts w:eastAsia="仿宋_GB2312"/>
          <w:sz w:val="21"/>
          <w:szCs w:val="21"/>
        </w:rPr>
        <w:t>称取</w:t>
      </w:r>
      <w:r>
        <w:rPr>
          <w:rFonts w:eastAsia="仿宋_GB2312"/>
          <w:sz w:val="21"/>
          <w:szCs w:val="21"/>
        </w:rPr>
        <w:t>10mg</w:t>
      </w:r>
      <w:r>
        <w:rPr>
          <w:rFonts w:eastAsia="仿宋_GB2312"/>
          <w:sz w:val="21"/>
          <w:szCs w:val="21"/>
        </w:rPr>
        <w:t>（准确至</w:t>
      </w:r>
      <w:r>
        <w:rPr>
          <w:rFonts w:eastAsia="仿宋_GB2312"/>
          <w:sz w:val="21"/>
          <w:szCs w:val="21"/>
        </w:rPr>
        <w:t>0.01mg</w:t>
      </w:r>
      <w:r>
        <w:rPr>
          <w:rFonts w:eastAsia="仿宋_GB2312"/>
          <w:sz w:val="21"/>
          <w:szCs w:val="21"/>
        </w:rPr>
        <w:t>）</w:t>
      </w:r>
      <w:r>
        <w:rPr>
          <w:rFonts w:eastAsia="仿宋_GB2312"/>
          <w:kern w:val="2"/>
          <w:sz w:val="21"/>
          <w:szCs w:val="21"/>
        </w:rPr>
        <w:t>10-</w:t>
      </w:r>
      <w:r>
        <w:rPr>
          <w:rFonts w:eastAsia="仿宋_GB2312"/>
          <w:kern w:val="2"/>
          <w:sz w:val="21"/>
          <w:szCs w:val="21"/>
        </w:rPr>
        <w:t>羟基</w:t>
      </w:r>
      <w:r>
        <w:rPr>
          <w:rFonts w:eastAsia="仿宋_GB2312"/>
          <w:kern w:val="2"/>
          <w:sz w:val="21"/>
          <w:szCs w:val="21"/>
        </w:rPr>
        <w:t>-2-</w:t>
      </w:r>
      <w:r>
        <w:rPr>
          <w:rFonts w:eastAsia="仿宋_GB2312"/>
          <w:kern w:val="2"/>
          <w:sz w:val="21"/>
          <w:szCs w:val="21"/>
        </w:rPr>
        <w:t>癸烯酸标准品（</w:t>
      </w:r>
      <w:r>
        <w:rPr>
          <w:rFonts w:eastAsia="仿宋_GB2312"/>
          <w:kern w:val="2"/>
          <w:sz w:val="21"/>
          <w:szCs w:val="21"/>
        </w:rPr>
        <w:t>3.2</w:t>
      </w:r>
      <w:r>
        <w:rPr>
          <w:rFonts w:eastAsia="仿宋_GB2312"/>
          <w:kern w:val="2"/>
          <w:sz w:val="21"/>
          <w:szCs w:val="21"/>
        </w:rPr>
        <w:t>）于</w:t>
      </w:r>
      <w:r>
        <w:rPr>
          <w:rFonts w:eastAsia="仿宋_GB2312"/>
          <w:kern w:val="2"/>
          <w:sz w:val="21"/>
          <w:szCs w:val="21"/>
        </w:rPr>
        <w:t xml:space="preserve">10mL </w:t>
      </w:r>
      <w:r>
        <w:rPr>
          <w:rFonts w:eastAsia="仿宋_GB2312"/>
          <w:kern w:val="2"/>
          <w:sz w:val="21"/>
          <w:szCs w:val="21"/>
        </w:rPr>
        <w:t>容量瓶中，用无水乙醇（</w:t>
      </w:r>
      <w:r>
        <w:rPr>
          <w:rFonts w:eastAsia="仿宋_GB2312"/>
          <w:kern w:val="2"/>
          <w:sz w:val="21"/>
          <w:szCs w:val="21"/>
        </w:rPr>
        <w:t>3.1.4</w:t>
      </w:r>
      <w:r>
        <w:rPr>
          <w:rFonts w:eastAsia="仿宋_GB2312"/>
          <w:kern w:val="2"/>
          <w:sz w:val="21"/>
          <w:szCs w:val="21"/>
        </w:rPr>
        <w:t>）</w:t>
      </w:r>
      <w:r>
        <w:rPr>
          <w:rFonts w:eastAsia="仿宋_GB2312"/>
          <w:sz w:val="21"/>
          <w:szCs w:val="21"/>
        </w:rPr>
        <w:t>溶解并定容至刻度，摇匀。此溶液浓度为</w:t>
      </w:r>
      <w:r>
        <w:rPr>
          <w:rFonts w:eastAsia="仿宋_GB2312"/>
          <w:sz w:val="21"/>
          <w:szCs w:val="21"/>
        </w:rPr>
        <w:t>1.0 mg/mL</w:t>
      </w:r>
      <w:r>
        <w:rPr>
          <w:rFonts w:eastAsia="仿宋_GB2312"/>
          <w:sz w:val="21"/>
          <w:szCs w:val="21"/>
        </w:rPr>
        <w:t>。</w:t>
      </w:r>
    </w:p>
    <w:p w:rsidR="00311B30" w:rsidRDefault="00311B30" w:rsidP="00311B30">
      <w:pPr>
        <w:jc w:val="both"/>
        <w:rPr>
          <w:rFonts w:eastAsia="仿宋_GB2312"/>
          <w:kern w:val="2"/>
          <w:sz w:val="21"/>
          <w:szCs w:val="21"/>
        </w:rPr>
      </w:pPr>
      <w:r>
        <w:rPr>
          <w:rFonts w:eastAsia="仿宋_GB2312"/>
          <w:bCs/>
          <w:kern w:val="2"/>
          <w:sz w:val="21"/>
          <w:szCs w:val="21"/>
        </w:rPr>
        <w:t>3.3.2</w:t>
      </w:r>
      <w:r>
        <w:rPr>
          <w:rFonts w:eastAsia="仿宋_GB2312"/>
          <w:kern w:val="2"/>
          <w:sz w:val="21"/>
          <w:szCs w:val="21"/>
        </w:rPr>
        <w:t xml:space="preserve"> 10-</w:t>
      </w:r>
      <w:r>
        <w:rPr>
          <w:rFonts w:eastAsia="仿宋_GB2312"/>
          <w:kern w:val="2"/>
          <w:sz w:val="21"/>
          <w:szCs w:val="21"/>
        </w:rPr>
        <w:t>羟基</w:t>
      </w:r>
      <w:r>
        <w:rPr>
          <w:rFonts w:eastAsia="仿宋_GB2312"/>
          <w:kern w:val="2"/>
          <w:sz w:val="21"/>
          <w:szCs w:val="21"/>
        </w:rPr>
        <w:t>-2-</w:t>
      </w:r>
      <w:r>
        <w:rPr>
          <w:rFonts w:eastAsia="仿宋_GB2312"/>
          <w:kern w:val="2"/>
          <w:sz w:val="21"/>
          <w:szCs w:val="21"/>
        </w:rPr>
        <w:t>癸烯酸标准系列工作液：</w:t>
      </w:r>
      <w:r>
        <w:rPr>
          <w:rFonts w:eastAsia="仿宋_GB2312"/>
          <w:sz w:val="21"/>
          <w:szCs w:val="21"/>
        </w:rPr>
        <w:t>分别准确</w:t>
      </w:r>
      <w:r>
        <w:rPr>
          <w:rFonts w:eastAsia="仿宋_GB2312"/>
          <w:kern w:val="2"/>
          <w:sz w:val="21"/>
          <w:szCs w:val="21"/>
        </w:rPr>
        <w:t>吸取</w:t>
      </w:r>
      <w:r>
        <w:rPr>
          <w:rFonts w:eastAsia="仿宋_GB2312"/>
          <w:kern w:val="2"/>
          <w:sz w:val="21"/>
          <w:szCs w:val="21"/>
        </w:rPr>
        <w:t>10-</w:t>
      </w:r>
      <w:r>
        <w:rPr>
          <w:rFonts w:eastAsia="仿宋_GB2312"/>
          <w:kern w:val="2"/>
          <w:sz w:val="21"/>
          <w:szCs w:val="21"/>
        </w:rPr>
        <w:t>羟基</w:t>
      </w:r>
      <w:r>
        <w:rPr>
          <w:rFonts w:eastAsia="仿宋_GB2312"/>
          <w:kern w:val="2"/>
          <w:sz w:val="21"/>
          <w:szCs w:val="21"/>
        </w:rPr>
        <w:t>-2-</w:t>
      </w:r>
      <w:r>
        <w:rPr>
          <w:rFonts w:eastAsia="仿宋_GB2312"/>
          <w:kern w:val="2"/>
          <w:sz w:val="21"/>
          <w:szCs w:val="21"/>
        </w:rPr>
        <w:t>癸烯酸标准储备液（</w:t>
      </w:r>
      <w:r>
        <w:rPr>
          <w:rFonts w:eastAsia="仿宋_GB2312"/>
          <w:kern w:val="2"/>
          <w:sz w:val="21"/>
          <w:szCs w:val="21"/>
        </w:rPr>
        <w:t>3.3.1</w:t>
      </w:r>
      <w:r>
        <w:rPr>
          <w:rFonts w:eastAsia="仿宋_GB2312"/>
          <w:kern w:val="2"/>
          <w:sz w:val="21"/>
          <w:szCs w:val="21"/>
        </w:rPr>
        <w:t>）</w:t>
      </w:r>
      <w:r>
        <w:rPr>
          <w:rFonts w:eastAsia="仿宋_GB2312"/>
          <w:kern w:val="2"/>
          <w:sz w:val="21"/>
          <w:szCs w:val="21"/>
        </w:rPr>
        <w:t>0.02mL</w:t>
      </w:r>
      <w:r>
        <w:rPr>
          <w:rFonts w:eastAsia="仿宋_GB2312"/>
          <w:kern w:val="2"/>
          <w:sz w:val="21"/>
          <w:szCs w:val="21"/>
        </w:rPr>
        <w:t>、</w:t>
      </w:r>
      <w:r>
        <w:rPr>
          <w:rFonts w:eastAsia="仿宋_GB2312"/>
          <w:kern w:val="2"/>
          <w:sz w:val="21"/>
          <w:szCs w:val="21"/>
        </w:rPr>
        <w:t>0.10mL</w:t>
      </w:r>
      <w:r>
        <w:rPr>
          <w:rFonts w:eastAsia="仿宋_GB2312"/>
          <w:kern w:val="2"/>
          <w:sz w:val="21"/>
          <w:szCs w:val="21"/>
        </w:rPr>
        <w:t>、</w:t>
      </w:r>
      <w:r>
        <w:rPr>
          <w:rFonts w:eastAsia="仿宋_GB2312"/>
          <w:kern w:val="2"/>
          <w:sz w:val="21"/>
          <w:szCs w:val="21"/>
        </w:rPr>
        <w:t>0.20mL</w:t>
      </w:r>
      <w:r>
        <w:rPr>
          <w:rFonts w:eastAsia="仿宋_GB2312"/>
          <w:kern w:val="2"/>
          <w:sz w:val="21"/>
          <w:szCs w:val="21"/>
        </w:rPr>
        <w:t>、</w:t>
      </w:r>
      <w:r>
        <w:rPr>
          <w:rFonts w:eastAsia="仿宋_GB2312"/>
          <w:kern w:val="2"/>
          <w:sz w:val="21"/>
          <w:szCs w:val="21"/>
        </w:rPr>
        <w:t>0.50mL</w:t>
      </w:r>
      <w:r>
        <w:rPr>
          <w:rFonts w:eastAsia="仿宋_GB2312"/>
          <w:kern w:val="2"/>
          <w:sz w:val="21"/>
          <w:szCs w:val="21"/>
        </w:rPr>
        <w:t>、</w:t>
      </w:r>
      <w:r>
        <w:rPr>
          <w:rFonts w:eastAsia="仿宋_GB2312"/>
          <w:kern w:val="2"/>
          <w:sz w:val="21"/>
          <w:szCs w:val="21"/>
        </w:rPr>
        <w:t xml:space="preserve">1.00mL </w:t>
      </w:r>
      <w:r>
        <w:rPr>
          <w:rFonts w:eastAsia="仿宋_GB2312"/>
          <w:kern w:val="2"/>
          <w:sz w:val="21"/>
          <w:szCs w:val="21"/>
        </w:rPr>
        <w:t>于</w:t>
      </w:r>
      <w:r>
        <w:rPr>
          <w:rFonts w:eastAsia="仿宋_GB2312"/>
          <w:kern w:val="2"/>
          <w:sz w:val="21"/>
          <w:szCs w:val="21"/>
        </w:rPr>
        <w:t xml:space="preserve"> 10.0mL</w:t>
      </w:r>
      <w:r>
        <w:rPr>
          <w:rFonts w:eastAsia="仿宋_GB2312"/>
          <w:kern w:val="2"/>
          <w:sz w:val="21"/>
          <w:szCs w:val="21"/>
        </w:rPr>
        <w:t>容量瓶中，用无水乙醇（</w:t>
      </w:r>
      <w:r>
        <w:rPr>
          <w:rFonts w:eastAsia="仿宋_GB2312"/>
          <w:kern w:val="2"/>
          <w:sz w:val="21"/>
          <w:szCs w:val="21"/>
        </w:rPr>
        <w:t>3.1.4</w:t>
      </w:r>
      <w:r>
        <w:rPr>
          <w:rFonts w:eastAsia="仿宋_GB2312"/>
          <w:kern w:val="2"/>
          <w:sz w:val="21"/>
          <w:szCs w:val="21"/>
        </w:rPr>
        <w:t>）稀释至刻度，</w:t>
      </w:r>
      <w:r>
        <w:rPr>
          <w:rFonts w:eastAsia="仿宋_GB2312"/>
          <w:sz w:val="21"/>
          <w:szCs w:val="21"/>
        </w:rPr>
        <w:t>摇匀，</w:t>
      </w:r>
      <w:r>
        <w:rPr>
          <w:rFonts w:eastAsia="仿宋_GB2312"/>
          <w:kern w:val="2"/>
          <w:sz w:val="21"/>
          <w:szCs w:val="21"/>
        </w:rPr>
        <w:t>得浓度分别为</w:t>
      </w:r>
      <w:r>
        <w:rPr>
          <w:rFonts w:eastAsia="仿宋_GB2312"/>
          <w:kern w:val="2"/>
          <w:sz w:val="21"/>
          <w:szCs w:val="21"/>
        </w:rPr>
        <w:t>2.0μg/mL</w:t>
      </w:r>
      <w:r>
        <w:rPr>
          <w:rFonts w:eastAsia="仿宋_GB2312"/>
          <w:kern w:val="2"/>
          <w:sz w:val="21"/>
          <w:szCs w:val="21"/>
        </w:rPr>
        <w:t>、</w:t>
      </w:r>
      <w:r>
        <w:rPr>
          <w:rFonts w:eastAsia="仿宋_GB2312"/>
          <w:kern w:val="2"/>
          <w:sz w:val="21"/>
          <w:szCs w:val="21"/>
        </w:rPr>
        <w:t>10.0μg/mL</w:t>
      </w:r>
      <w:r>
        <w:rPr>
          <w:rFonts w:eastAsia="仿宋_GB2312"/>
          <w:kern w:val="2"/>
          <w:sz w:val="21"/>
          <w:szCs w:val="21"/>
        </w:rPr>
        <w:t>、</w:t>
      </w:r>
      <w:r>
        <w:rPr>
          <w:rFonts w:eastAsia="仿宋_GB2312"/>
          <w:kern w:val="2"/>
          <w:sz w:val="21"/>
          <w:szCs w:val="21"/>
        </w:rPr>
        <w:t>20.0μg/mL</w:t>
      </w:r>
      <w:r>
        <w:rPr>
          <w:rFonts w:eastAsia="仿宋_GB2312"/>
          <w:kern w:val="2"/>
          <w:sz w:val="21"/>
          <w:szCs w:val="21"/>
        </w:rPr>
        <w:t>、</w:t>
      </w:r>
      <w:r>
        <w:rPr>
          <w:rFonts w:eastAsia="仿宋_GB2312"/>
          <w:kern w:val="2"/>
          <w:sz w:val="21"/>
          <w:szCs w:val="21"/>
        </w:rPr>
        <w:t>50.0μg/mL</w:t>
      </w:r>
      <w:r>
        <w:rPr>
          <w:rFonts w:eastAsia="仿宋_GB2312"/>
          <w:kern w:val="2"/>
          <w:sz w:val="21"/>
          <w:szCs w:val="21"/>
        </w:rPr>
        <w:t>、</w:t>
      </w:r>
      <w:r>
        <w:rPr>
          <w:rFonts w:eastAsia="仿宋_GB2312"/>
          <w:kern w:val="2"/>
          <w:sz w:val="21"/>
          <w:szCs w:val="21"/>
        </w:rPr>
        <w:t>100μg/mL</w:t>
      </w:r>
      <w:r>
        <w:rPr>
          <w:rFonts w:eastAsia="仿宋_GB2312"/>
          <w:kern w:val="2"/>
          <w:sz w:val="21"/>
          <w:szCs w:val="21"/>
        </w:rPr>
        <w:t>的标准系列工作液。</w:t>
      </w:r>
    </w:p>
    <w:p w:rsidR="00311B30" w:rsidRDefault="00311B30" w:rsidP="00311B30">
      <w:pPr>
        <w:jc w:val="both"/>
        <w:rPr>
          <w:rFonts w:eastAsia="仿宋_GB2312"/>
          <w:bCs/>
          <w:kern w:val="2"/>
          <w:sz w:val="21"/>
          <w:szCs w:val="21"/>
        </w:rPr>
      </w:pPr>
      <w:r>
        <w:rPr>
          <w:rFonts w:eastAsia="仿宋_GB2312"/>
          <w:kern w:val="2"/>
          <w:sz w:val="21"/>
          <w:szCs w:val="21"/>
        </w:rPr>
        <w:t xml:space="preserve">3.4 </w:t>
      </w:r>
      <w:r>
        <w:rPr>
          <w:rFonts w:eastAsia="仿宋_GB2312"/>
          <w:sz w:val="21"/>
          <w:szCs w:val="21"/>
        </w:rPr>
        <w:t>盐酸溶液（</w:t>
      </w:r>
      <w:r>
        <w:rPr>
          <w:rFonts w:eastAsia="仿宋_GB2312"/>
          <w:sz w:val="21"/>
          <w:szCs w:val="21"/>
        </w:rPr>
        <w:t>0.01mol/L</w:t>
      </w:r>
      <w:r>
        <w:rPr>
          <w:rFonts w:eastAsia="仿宋_GB2312"/>
          <w:sz w:val="21"/>
          <w:szCs w:val="21"/>
        </w:rPr>
        <w:t>）</w:t>
      </w:r>
      <w:r>
        <w:rPr>
          <w:rFonts w:eastAsia="仿宋_GB2312"/>
          <w:kern w:val="2"/>
          <w:sz w:val="21"/>
          <w:szCs w:val="21"/>
        </w:rPr>
        <w:t>：准确吸取盐酸（</w:t>
      </w:r>
      <w:r>
        <w:rPr>
          <w:rFonts w:eastAsia="仿宋_GB2312"/>
          <w:kern w:val="2"/>
          <w:sz w:val="21"/>
          <w:szCs w:val="21"/>
        </w:rPr>
        <w:t>3.1.2</w:t>
      </w:r>
      <w:r>
        <w:rPr>
          <w:rFonts w:eastAsia="仿宋_GB2312"/>
          <w:kern w:val="2"/>
          <w:sz w:val="21"/>
          <w:szCs w:val="21"/>
        </w:rPr>
        <w:t>）</w:t>
      </w:r>
      <w:r>
        <w:rPr>
          <w:rFonts w:eastAsia="仿宋_GB2312"/>
          <w:kern w:val="2"/>
          <w:sz w:val="21"/>
          <w:szCs w:val="21"/>
        </w:rPr>
        <w:t>0.9mL</w:t>
      </w:r>
      <w:r>
        <w:rPr>
          <w:rFonts w:eastAsia="仿宋_GB2312"/>
          <w:kern w:val="2"/>
          <w:sz w:val="21"/>
          <w:szCs w:val="21"/>
        </w:rPr>
        <w:t>，缓慢加入</w:t>
      </w:r>
      <w:r>
        <w:rPr>
          <w:rFonts w:eastAsia="仿宋_GB2312"/>
          <w:kern w:val="2"/>
          <w:sz w:val="21"/>
          <w:szCs w:val="21"/>
        </w:rPr>
        <w:t>1000mL</w:t>
      </w:r>
      <w:r>
        <w:rPr>
          <w:rFonts w:eastAsia="仿宋_GB2312"/>
          <w:kern w:val="2"/>
          <w:sz w:val="21"/>
          <w:szCs w:val="21"/>
        </w:rPr>
        <w:t>水，混匀。</w:t>
      </w:r>
      <w:r>
        <w:rPr>
          <w:rFonts w:eastAsia="仿宋_GB2312"/>
          <w:bCs/>
          <w:kern w:val="2"/>
          <w:sz w:val="21"/>
          <w:szCs w:val="21"/>
        </w:rPr>
        <w:t xml:space="preserve"> </w:t>
      </w: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3.5 </w:t>
      </w:r>
      <w:r>
        <w:rPr>
          <w:rFonts w:eastAsia="仿宋_GB2312"/>
          <w:kern w:val="2"/>
          <w:sz w:val="21"/>
          <w:szCs w:val="21"/>
        </w:rPr>
        <w:t>微孔滤膜：</w:t>
      </w:r>
      <w:r>
        <w:rPr>
          <w:rFonts w:eastAsia="仿宋_GB2312"/>
          <w:kern w:val="2"/>
          <w:sz w:val="21"/>
          <w:szCs w:val="21"/>
        </w:rPr>
        <w:t>0.45µm</w:t>
      </w:r>
      <w:r>
        <w:rPr>
          <w:rFonts w:eastAsia="仿宋_GB2312"/>
          <w:kern w:val="2"/>
          <w:sz w:val="21"/>
          <w:szCs w:val="21"/>
        </w:rPr>
        <w:t>，有机相。</w:t>
      </w:r>
      <w:r>
        <w:rPr>
          <w:rFonts w:eastAsia="仿宋_GB2312"/>
          <w:bCs/>
          <w:kern w:val="2"/>
          <w:sz w:val="21"/>
          <w:szCs w:val="21"/>
        </w:rPr>
        <w:t xml:space="preserve">  </w:t>
      </w: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 </w:t>
      </w: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4   </w:t>
      </w:r>
      <w:r>
        <w:rPr>
          <w:rFonts w:eastAsia="仿宋_GB2312"/>
          <w:bCs/>
          <w:kern w:val="2"/>
          <w:sz w:val="21"/>
          <w:szCs w:val="21"/>
        </w:rPr>
        <w:t>仪器和设备</w:t>
      </w:r>
    </w:p>
    <w:p w:rsidR="00311B30" w:rsidRDefault="00311B30" w:rsidP="00311B30">
      <w:pPr>
        <w:widowControl w:val="0"/>
        <w:jc w:val="both"/>
        <w:rPr>
          <w:rFonts w:eastAsia="仿宋_GB2312"/>
          <w:sz w:val="21"/>
          <w:szCs w:val="21"/>
        </w:rPr>
      </w:pPr>
      <w:r>
        <w:rPr>
          <w:rFonts w:eastAsia="仿宋_GB2312"/>
          <w:bCs/>
          <w:kern w:val="2"/>
          <w:sz w:val="21"/>
          <w:szCs w:val="21"/>
        </w:rPr>
        <w:t>4.1</w:t>
      </w:r>
      <w:r>
        <w:rPr>
          <w:rFonts w:eastAsia="仿宋_GB2312"/>
          <w:kern w:val="2"/>
          <w:sz w:val="21"/>
          <w:szCs w:val="21"/>
        </w:rPr>
        <w:t xml:space="preserve"> </w:t>
      </w:r>
      <w:r>
        <w:rPr>
          <w:rFonts w:eastAsia="仿宋_GB2312"/>
          <w:kern w:val="2"/>
          <w:sz w:val="21"/>
          <w:szCs w:val="21"/>
        </w:rPr>
        <w:t>高效液相色谱仪：</w:t>
      </w:r>
      <w:r>
        <w:rPr>
          <w:rFonts w:eastAsia="仿宋_GB2312"/>
          <w:sz w:val="21"/>
          <w:szCs w:val="21"/>
        </w:rPr>
        <w:t>配有紫外（</w:t>
      </w:r>
      <w:r>
        <w:rPr>
          <w:rFonts w:eastAsia="仿宋_GB2312"/>
          <w:sz w:val="21"/>
          <w:szCs w:val="21"/>
        </w:rPr>
        <w:t>UV</w:t>
      </w:r>
      <w:r>
        <w:rPr>
          <w:rFonts w:eastAsia="仿宋_GB2312"/>
          <w:sz w:val="21"/>
          <w:szCs w:val="21"/>
        </w:rPr>
        <w:t>）检测器或二极管阵列（</w:t>
      </w:r>
      <w:r>
        <w:rPr>
          <w:rFonts w:eastAsia="仿宋_GB2312"/>
          <w:sz w:val="21"/>
          <w:szCs w:val="21"/>
        </w:rPr>
        <w:t>DAD</w:t>
      </w:r>
      <w:r>
        <w:rPr>
          <w:rFonts w:eastAsia="仿宋_GB2312"/>
          <w:sz w:val="21"/>
          <w:szCs w:val="21"/>
        </w:rPr>
        <w:t>）检测器。</w:t>
      </w:r>
    </w:p>
    <w:p w:rsidR="00311B30" w:rsidRDefault="00311B30" w:rsidP="00311B30">
      <w:pPr>
        <w:widowControl w:val="0"/>
        <w:jc w:val="both"/>
        <w:rPr>
          <w:rFonts w:eastAsia="仿宋_GB2312"/>
          <w:kern w:val="2"/>
          <w:sz w:val="21"/>
          <w:szCs w:val="21"/>
        </w:rPr>
      </w:pPr>
      <w:r>
        <w:rPr>
          <w:rFonts w:eastAsia="仿宋_GB2312"/>
          <w:bCs/>
          <w:kern w:val="2"/>
          <w:sz w:val="21"/>
          <w:szCs w:val="21"/>
        </w:rPr>
        <w:t xml:space="preserve">4.2 </w:t>
      </w:r>
      <w:r>
        <w:rPr>
          <w:rFonts w:eastAsia="仿宋_GB2312"/>
          <w:kern w:val="2"/>
          <w:sz w:val="21"/>
          <w:szCs w:val="21"/>
        </w:rPr>
        <w:t>分析天平：感量分别为</w:t>
      </w:r>
      <w:r>
        <w:rPr>
          <w:rFonts w:eastAsia="仿宋_GB2312"/>
          <w:kern w:val="2"/>
          <w:sz w:val="21"/>
          <w:szCs w:val="21"/>
        </w:rPr>
        <w:t>0.01mg</w:t>
      </w:r>
      <w:r>
        <w:rPr>
          <w:rFonts w:eastAsia="仿宋_GB2312"/>
          <w:kern w:val="2"/>
          <w:sz w:val="21"/>
          <w:szCs w:val="21"/>
        </w:rPr>
        <w:t>、</w:t>
      </w:r>
      <w:r>
        <w:rPr>
          <w:rFonts w:eastAsia="仿宋_GB2312"/>
          <w:kern w:val="2"/>
          <w:sz w:val="21"/>
          <w:szCs w:val="21"/>
        </w:rPr>
        <w:t>0.0001g</w:t>
      </w:r>
      <w:r>
        <w:rPr>
          <w:rFonts w:eastAsia="仿宋_GB2312"/>
          <w:kern w:val="2"/>
          <w:sz w:val="21"/>
          <w:szCs w:val="21"/>
        </w:rPr>
        <w:t>和</w:t>
      </w:r>
      <w:r>
        <w:rPr>
          <w:rFonts w:eastAsia="仿宋_GB2312"/>
          <w:kern w:val="2"/>
          <w:sz w:val="21"/>
          <w:szCs w:val="21"/>
        </w:rPr>
        <w:t>0.001g</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bCs/>
          <w:kern w:val="2"/>
          <w:sz w:val="21"/>
          <w:szCs w:val="21"/>
        </w:rPr>
        <w:t xml:space="preserve">4.3 </w:t>
      </w:r>
      <w:r>
        <w:rPr>
          <w:rFonts w:eastAsia="仿宋_GB2312"/>
          <w:kern w:val="2"/>
          <w:sz w:val="21"/>
          <w:szCs w:val="21"/>
        </w:rPr>
        <w:t>离心机：转速</w:t>
      </w:r>
      <w:r>
        <w:rPr>
          <w:rFonts w:eastAsia="仿宋_GB2312"/>
          <w:kern w:val="2"/>
          <w:sz w:val="21"/>
          <w:szCs w:val="21"/>
        </w:rPr>
        <w:t>≥3000r/min</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bCs/>
          <w:kern w:val="2"/>
          <w:sz w:val="21"/>
          <w:szCs w:val="21"/>
        </w:rPr>
        <w:t xml:space="preserve">4.4 </w:t>
      </w:r>
      <w:r>
        <w:rPr>
          <w:rFonts w:eastAsia="仿宋_GB2312"/>
          <w:kern w:val="2"/>
          <w:sz w:val="21"/>
          <w:szCs w:val="21"/>
        </w:rPr>
        <w:t>超声波清洗器：功率</w:t>
      </w:r>
      <w:r>
        <w:rPr>
          <w:rFonts w:eastAsia="仿宋_GB2312"/>
          <w:kern w:val="2"/>
          <w:sz w:val="21"/>
          <w:szCs w:val="21"/>
        </w:rPr>
        <w:t>250W</w:t>
      </w:r>
      <w:r>
        <w:rPr>
          <w:rFonts w:eastAsia="仿宋_GB2312"/>
          <w:kern w:val="2"/>
          <w:sz w:val="21"/>
          <w:szCs w:val="21"/>
        </w:rPr>
        <w:t>，频率</w:t>
      </w:r>
      <w:r>
        <w:rPr>
          <w:rFonts w:eastAsia="仿宋_GB2312"/>
          <w:kern w:val="2"/>
          <w:sz w:val="21"/>
          <w:szCs w:val="21"/>
        </w:rPr>
        <w:t>33kHz</w:t>
      </w:r>
      <w:r>
        <w:rPr>
          <w:rFonts w:eastAsia="仿宋_GB2312"/>
          <w:kern w:val="2"/>
          <w:sz w:val="21"/>
          <w:szCs w:val="21"/>
        </w:rPr>
        <w:t>。</w:t>
      </w:r>
    </w:p>
    <w:p w:rsidR="00311B30" w:rsidRDefault="00311B30" w:rsidP="00311B30">
      <w:pPr>
        <w:widowControl w:val="0"/>
        <w:jc w:val="both"/>
        <w:rPr>
          <w:rFonts w:eastAsia="仿宋_GB2312"/>
          <w:kern w:val="2"/>
          <w:sz w:val="21"/>
          <w:szCs w:val="21"/>
        </w:rPr>
      </w:pP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5   </w:t>
      </w:r>
      <w:r>
        <w:rPr>
          <w:rFonts w:eastAsia="仿宋_GB2312"/>
          <w:bCs/>
          <w:kern w:val="2"/>
          <w:sz w:val="21"/>
          <w:szCs w:val="21"/>
        </w:rPr>
        <w:t>分析步骤</w:t>
      </w:r>
    </w:p>
    <w:p w:rsidR="00311B30" w:rsidRDefault="00311B30" w:rsidP="00311B30">
      <w:pPr>
        <w:widowControl w:val="0"/>
        <w:tabs>
          <w:tab w:val="left" w:pos="720"/>
        </w:tabs>
        <w:jc w:val="both"/>
        <w:rPr>
          <w:rFonts w:eastAsia="仿宋_GB2312"/>
          <w:kern w:val="2"/>
          <w:sz w:val="21"/>
          <w:szCs w:val="21"/>
        </w:rPr>
      </w:pPr>
      <w:bookmarkStart w:id="357" w:name="_Toc25541_WPSOffice_Level3"/>
      <w:bookmarkStart w:id="358" w:name="_Toc20471_WPSOffice_Level3"/>
      <w:r>
        <w:rPr>
          <w:rFonts w:eastAsia="仿宋_GB2312"/>
          <w:bCs/>
          <w:kern w:val="2"/>
          <w:sz w:val="21"/>
          <w:szCs w:val="21"/>
        </w:rPr>
        <w:t xml:space="preserve">5.1 </w:t>
      </w:r>
      <w:r>
        <w:rPr>
          <w:rFonts w:eastAsia="仿宋_GB2312"/>
          <w:kern w:val="2"/>
          <w:sz w:val="21"/>
          <w:szCs w:val="21"/>
        </w:rPr>
        <w:t>试样制备</w:t>
      </w:r>
      <w:bookmarkEnd w:id="357"/>
      <w:bookmarkEnd w:id="358"/>
    </w:p>
    <w:p w:rsidR="00311B30" w:rsidRDefault="00311B30" w:rsidP="00311B30">
      <w:pPr>
        <w:widowControl w:val="0"/>
        <w:tabs>
          <w:tab w:val="left" w:pos="720"/>
        </w:tabs>
        <w:jc w:val="both"/>
        <w:rPr>
          <w:rFonts w:eastAsia="仿宋_GB2312"/>
          <w:kern w:val="2"/>
          <w:sz w:val="21"/>
          <w:szCs w:val="21"/>
        </w:rPr>
      </w:pPr>
      <w:r>
        <w:rPr>
          <w:rFonts w:eastAsia="仿宋_GB2312"/>
          <w:bCs/>
          <w:kern w:val="2"/>
          <w:sz w:val="21"/>
          <w:szCs w:val="21"/>
        </w:rPr>
        <w:t xml:space="preserve">5.1.1 </w:t>
      </w:r>
      <w:r>
        <w:rPr>
          <w:rFonts w:eastAsia="仿宋_GB2312"/>
          <w:bCs/>
          <w:kern w:val="2"/>
          <w:sz w:val="21"/>
          <w:szCs w:val="21"/>
        </w:rPr>
        <w:t>试样提取</w:t>
      </w:r>
    </w:p>
    <w:p w:rsidR="00311B30" w:rsidRDefault="00311B30" w:rsidP="00311B30">
      <w:pPr>
        <w:widowControl w:val="0"/>
        <w:tabs>
          <w:tab w:val="left" w:pos="720"/>
        </w:tabs>
        <w:jc w:val="both"/>
        <w:rPr>
          <w:rFonts w:eastAsia="仿宋_GB2312"/>
          <w:kern w:val="2"/>
          <w:sz w:val="21"/>
          <w:szCs w:val="21"/>
        </w:rPr>
      </w:pPr>
      <w:r>
        <w:rPr>
          <w:rFonts w:eastAsia="仿宋_GB2312"/>
          <w:bCs/>
          <w:kern w:val="2"/>
          <w:sz w:val="21"/>
          <w:szCs w:val="21"/>
        </w:rPr>
        <w:t>5.1.1.1</w:t>
      </w:r>
      <w:r>
        <w:rPr>
          <w:rFonts w:eastAsia="仿宋_GB2312"/>
          <w:kern w:val="2"/>
          <w:sz w:val="21"/>
          <w:szCs w:val="21"/>
        </w:rPr>
        <w:t xml:space="preserve"> </w:t>
      </w:r>
      <w:r>
        <w:rPr>
          <w:rFonts w:eastAsia="仿宋_GB2312"/>
          <w:kern w:val="2"/>
          <w:sz w:val="21"/>
          <w:szCs w:val="21"/>
        </w:rPr>
        <w:t>固体试样</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sz w:val="21"/>
          <w:szCs w:val="21"/>
        </w:rPr>
        <w:t>准确称取粉碎并混合均匀的试样</w:t>
      </w:r>
      <w:r>
        <w:rPr>
          <w:rFonts w:eastAsia="仿宋_GB2312"/>
          <w:sz w:val="21"/>
          <w:szCs w:val="21"/>
        </w:rPr>
        <w:t>0.5g~2g</w:t>
      </w:r>
      <w:r>
        <w:rPr>
          <w:rFonts w:eastAsia="仿宋_GB2312"/>
          <w:kern w:val="2"/>
          <w:sz w:val="21"/>
          <w:szCs w:val="21"/>
        </w:rPr>
        <w:t>（准确至</w:t>
      </w:r>
      <w:r>
        <w:rPr>
          <w:rFonts w:eastAsia="仿宋_GB2312"/>
          <w:kern w:val="2"/>
          <w:sz w:val="21"/>
          <w:szCs w:val="21"/>
        </w:rPr>
        <w:t>0.0001g</w:t>
      </w:r>
      <w:r>
        <w:rPr>
          <w:rFonts w:eastAsia="仿宋_GB2312"/>
          <w:kern w:val="2"/>
          <w:sz w:val="21"/>
          <w:szCs w:val="21"/>
        </w:rPr>
        <w:t>，含待测组分约</w:t>
      </w:r>
      <w:r>
        <w:rPr>
          <w:rFonts w:eastAsia="仿宋_GB2312"/>
          <w:kern w:val="2"/>
          <w:sz w:val="21"/>
          <w:szCs w:val="21"/>
        </w:rPr>
        <w:t>0.1 mg ~5 mg</w:t>
      </w:r>
      <w:r>
        <w:rPr>
          <w:rFonts w:eastAsia="仿宋_GB2312"/>
          <w:kern w:val="2"/>
          <w:sz w:val="21"/>
          <w:szCs w:val="21"/>
        </w:rPr>
        <w:t>）</w:t>
      </w:r>
      <w:r>
        <w:rPr>
          <w:rFonts w:eastAsia="仿宋_GB2312"/>
          <w:sz w:val="21"/>
          <w:szCs w:val="21"/>
        </w:rPr>
        <w:t>于</w:t>
      </w:r>
      <w:r>
        <w:rPr>
          <w:rFonts w:eastAsia="仿宋_GB2312"/>
          <w:sz w:val="21"/>
          <w:szCs w:val="21"/>
        </w:rPr>
        <w:t>50mL</w:t>
      </w:r>
      <w:r>
        <w:rPr>
          <w:rFonts w:eastAsia="仿宋_GB2312"/>
          <w:sz w:val="21"/>
          <w:szCs w:val="21"/>
        </w:rPr>
        <w:t>容量瓶中，</w:t>
      </w:r>
      <w:r>
        <w:rPr>
          <w:rFonts w:eastAsia="仿宋_GB2312"/>
          <w:kern w:val="2"/>
          <w:sz w:val="21"/>
          <w:szCs w:val="21"/>
        </w:rPr>
        <w:t>吸取盐酸溶液（</w:t>
      </w:r>
      <w:r>
        <w:rPr>
          <w:rFonts w:eastAsia="仿宋_GB2312"/>
          <w:kern w:val="2"/>
          <w:sz w:val="21"/>
          <w:szCs w:val="21"/>
        </w:rPr>
        <w:t>3.4</w:t>
      </w:r>
      <w:r>
        <w:rPr>
          <w:rFonts w:eastAsia="仿宋_GB2312"/>
          <w:kern w:val="2"/>
          <w:sz w:val="21"/>
          <w:szCs w:val="21"/>
        </w:rPr>
        <w:t>）</w:t>
      </w:r>
      <w:r>
        <w:rPr>
          <w:rFonts w:eastAsia="仿宋_GB2312"/>
          <w:sz w:val="21"/>
          <w:szCs w:val="21"/>
        </w:rPr>
        <w:t>2.0mL</w:t>
      </w:r>
      <w:r>
        <w:rPr>
          <w:rFonts w:eastAsia="仿宋_GB2312"/>
          <w:sz w:val="21"/>
          <w:szCs w:val="21"/>
        </w:rPr>
        <w:t>，量取</w:t>
      </w:r>
      <w:r>
        <w:rPr>
          <w:rFonts w:eastAsia="仿宋_GB2312"/>
          <w:kern w:val="2"/>
          <w:sz w:val="21"/>
          <w:szCs w:val="21"/>
        </w:rPr>
        <w:t>无水乙醇（</w:t>
      </w:r>
      <w:r>
        <w:rPr>
          <w:rFonts w:eastAsia="仿宋_GB2312"/>
          <w:kern w:val="2"/>
          <w:sz w:val="21"/>
          <w:szCs w:val="21"/>
        </w:rPr>
        <w:t>3.1.4</w:t>
      </w:r>
      <w:r>
        <w:rPr>
          <w:rFonts w:eastAsia="仿宋_GB2312"/>
          <w:kern w:val="2"/>
          <w:sz w:val="21"/>
          <w:szCs w:val="21"/>
        </w:rPr>
        <w:t>）</w:t>
      </w:r>
      <w:r>
        <w:rPr>
          <w:rFonts w:eastAsia="仿宋_GB2312"/>
          <w:kern w:val="2"/>
          <w:sz w:val="21"/>
          <w:szCs w:val="21"/>
        </w:rPr>
        <w:t>30</w:t>
      </w:r>
      <w:r>
        <w:rPr>
          <w:rFonts w:eastAsia="仿宋_GB2312"/>
          <w:sz w:val="21"/>
          <w:szCs w:val="21"/>
        </w:rPr>
        <w:t>mL</w:t>
      </w:r>
      <w:r>
        <w:rPr>
          <w:rFonts w:eastAsia="仿宋_GB2312"/>
          <w:sz w:val="21"/>
          <w:szCs w:val="21"/>
        </w:rPr>
        <w:t>，</w:t>
      </w:r>
      <w:r>
        <w:rPr>
          <w:rFonts w:eastAsia="仿宋_GB2312"/>
          <w:kern w:val="2"/>
          <w:sz w:val="21"/>
          <w:szCs w:val="21"/>
        </w:rPr>
        <w:t>超声提取</w:t>
      </w:r>
      <w:r>
        <w:rPr>
          <w:rFonts w:eastAsia="仿宋_GB2312"/>
          <w:kern w:val="2"/>
          <w:sz w:val="21"/>
          <w:szCs w:val="21"/>
        </w:rPr>
        <w:t>20min</w:t>
      </w:r>
      <w:r>
        <w:rPr>
          <w:rFonts w:eastAsia="仿宋_GB2312"/>
          <w:kern w:val="2"/>
          <w:sz w:val="21"/>
          <w:szCs w:val="21"/>
        </w:rPr>
        <w:t>，</w:t>
      </w:r>
      <w:r>
        <w:rPr>
          <w:rFonts w:eastAsia="仿宋_GB2312"/>
          <w:sz w:val="21"/>
          <w:szCs w:val="21"/>
        </w:rPr>
        <w:t>放至室温，用</w:t>
      </w:r>
      <w:r>
        <w:rPr>
          <w:rFonts w:eastAsia="仿宋_GB2312"/>
          <w:kern w:val="2"/>
          <w:sz w:val="21"/>
          <w:szCs w:val="21"/>
        </w:rPr>
        <w:t>无水乙醇（</w:t>
      </w:r>
      <w:r>
        <w:rPr>
          <w:rFonts w:eastAsia="仿宋_GB2312"/>
          <w:kern w:val="2"/>
          <w:sz w:val="21"/>
          <w:szCs w:val="21"/>
        </w:rPr>
        <w:t>3.1.4</w:t>
      </w:r>
      <w:r>
        <w:rPr>
          <w:rFonts w:eastAsia="仿宋_GB2312"/>
          <w:kern w:val="2"/>
          <w:sz w:val="21"/>
          <w:szCs w:val="21"/>
        </w:rPr>
        <w:t>）</w:t>
      </w:r>
      <w:r>
        <w:rPr>
          <w:rFonts w:eastAsia="仿宋_GB2312"/>
          <w:sz w:val="21"/>
          <w:szCs w:val="21"/>
        </w:rPr>
        <w:t>稀释至刻度，</w:t>
      </w:r>
      <w:r>
        <w:rPr>
          <w:rFonts w:eastAsia="仿宋_GB2312"/>
          <w:kern w:val="2"/>
          <w:sz w:val="21"/>
          <w:szCs w:val="21"/>
        </w:rPr>
        <w:t>摇匀，</w:t>
      </w:r>
      <w:r>
        <w:rPr>
          <w:rFonts w:eastAsia="仿宋_GB2312"/>
          <w:kern w:val="2"/>
          <w:sz w:val="21"/>
          <w:szCs w:val="21"/>
        </w:rPr>
        <w:t>3000r/min</w:t>
      </w:r>
      <w:r>
        <w:rPr>
          <w:rFonts w:eastAsia="仿宋_GB2312"/>
          <w:kern w:val="2"/>
          <w:sz w:val="21"/>
          <w:szCs w:val="21"/>
        </w:rPr>
        <w:t>离心</w:t>
      </w:r>
      <w:r>
        <w:rPr>
          <w:rFonts w:eastAsia="仿宋_GB2312"/>
          <w:kern w:val="2"/>
          <w:sz w:val="21"/>
          <w:szCs w:val="21"/>
        </w:rPr>
        <w:t>10min</w:t>
      </w:r>
      <w:r>
        <w:rPr>
          <w:rFonts w:eastAsia="仿宋_GB2312"/>
          <w:kern w:val="2"/>
          <w:sz w:val="21"/>
          <w:szCs w:val="21"/>
        </w:rPr>
        <w:t>。取上清液经</w:t>
      </w:r>
      <w:r>
        <w:rPr>
          <w:rFonts w:eastAsia="仿宋_GB2312"/>
          <w:kern w:val="2"/>
          <w:sz w:val="21"/>
          <w:szCs w:val="21"/>
        </w:rPr>
        <w:t>0.45μm</w:t>
      </w:r>
      <w:r>
        <w:rPr>
          <w:rFonts w:eastAsia="仿宋_GB2312"/>
          <w:kern w:val="2"/>
          <w:sz w:val="21"/>
          <w:szCs w:val="21"/>
        </w:rPr>
        <w:t>微孔滤膜（</w:t>
      </w:r>
      <w:r>
        <w:rPr>
          <w:rFonts w:eastAsia="仿宋_GB2312"/>
          <w:kern w:val="2"/>
          <w:sz w:val="21"/>
          <w:szCs w:val="21"/>
        </w:rPr>
        <w:t>3.5</w:t>
      </w:r>
      <w:r>
        <w:rPr>
          <w:rFonts w:eastAsia="仿宋_GB2312"/>
          <w:kern w:val="2"/>
          <w:sz w:val="21"/>
          <w:szCs w:val="21"/>
        </w:rPr>
        <w:t>）过滤后，取续滤液供液相色谱分析用。</w:t>
      </w:r>
    </w:p>
    <w:p w:rsidR="00311B30" w:rsidRDefault="00311B30" w:rsidP="00311B30">
      <w:pPr>
        <w:widowControl w:val="0"/>
        <w:jc w:val="both"/>
        <w:rPr>
          <w:rFonts w:eastAsia="仿宋_GB2312"/>
          <w:bCs/>
          <w:kern w:val="2"/>
          <w:sz w:val="21"/>
          <w:szCs w:val="21"/>
        </w:rPr>
      </w:pPr>
      <w:r>
        <w:rPr>
          <w:rFonts w:eastAsia="仿宋_GB2312"/>
          <w:bCs/>
          <w:kern w:val="2"/>
          <w:sz w:val="21"/>
          <w:szCs w:val="21"/>
        </w:rPr>
        <w:t>5.1.1.2</w:t>
      </w:r>
      <w:r>
        <w:rPr>
          <w:rFonts w:eastAsia="仿宋_GB2312"/>
          <w:kern w:val="2"/>
          <w:sz w:val="21"/>
          <w:szCs w:val="21"/>
        </w:rPr>
        <w:t xml:space="preserve"> </w:t>
      </w:r>
      <w:r>
        <w:rPr>
          <w:rFonts w:eastAsia="仿宋_GB2312"/>
          <w:bCs/>
          <w:kern w:val="2"/>
          <w:sz w:val="21"/>
          <w:szCs w:val="21"/>
        </w:rPr>
        <w:t>软胶囊试样</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lastRenderedPageBreak/>
        <w:t>取</w:t>
      </w:r>
      <w:r>
        <w:rPr>
          <w:rFonts w:eastAsia="仿宋_GB2312"/>
          <w:sz w:val="21"/>
          <w:szCs w:val="21"/>
        </w:rPr>
        <w:t>软胶囊</w:t>
      </w:r>
      <w:r>
        <w:rPr>
          <w:rFonts w:eastAsia="仿宋_GB2312"/>
          <w:kern w:val="2"/>
          <w:sz w:val="21"/>
          <w:szCs w:val="21"/>
        </w:rPr>
        <w:t>剪开，挤出内容物并混匀，准确称取</w:t>
      </w:r>
      <w:r>
        <w:rPr>
          <w:rFonts w:eastAsia="仿宋_GB2312"/>
          <w:sz w:val="21"/>
          <w:szCs w:val="21"/>
        </w:rPr>
        <w:t>2g</w:t>
      </w:r>
      <w:r>
        <w:rPr>
          <w:rFonts w:eastAsia="仿宋_GB2312"/>
          <w:kern w:val="2"/>
          <w:sz w:val="21"/>
          <w:szCs w:val="21"/>
        </w:rPr>
        <w:t>（准确至</w:t>
      </w:r>
      <w:r>
        <w:rPr>
          <w:rFonts w:eastAsia="仿宋_GB2312"/>
          <w:kern w:val="2"/>
          <w:sz w:val="21"/>
          <w:szCs w:val="21"/>
        </w:rPr>
        <w:t>0.0001g</w:t>
      </w:r>
      <w:r>
        <w:rPr>
          <w:rFonts w:eastAsia="仿宋_GB2312"/>
          <w:kern w:val="2"/>
          <w:sz w:val="21"/>
          <w:szCs w:val="21"/>
        </w:rPr>
        <w:t>）后，准确加入等量硅藻土（</w:t>
      </w:r>
      <w:r>
        <w:rPr>
          <w:rFonts w:eastAsia="仿宋_GB2312"/>
          <w:kern w:val="2"/>
          <w:sz w:val="21"/>
          <w:szCs w:val="21"/>
        </w:rPr>
        <w:t>3.1.5</w:t>
      </w:r>
      <w:r>
        <w:rPr>
          <w:rFonts w:eastAsia="仿宋_GB2312"/>
          <w:kern w:val="2"/>
          <w:sz w:val="21"/>
          <w:szCs w:val="21"/>
        </w:rPr>
        <w:t>），研至分散均匀，准确称取其中部分（准确至</w:t>
      </w:r>
      <w:r>
        <w:rPr>
          <w:rFonts w:eastAsia="仿宋_GB2312"/>
          <w:kern w:val="2"/>
          <w:sz w:val="21"/>
          <w:szCs w:val="21"/>
        </w:rPr>
        <w:t>0.0001g</w:t>
      </w:r>
      <w:r>
        <w:rPr>
          <w:rFonts w:eastAsia="仿宋_GB2312"/>
          <w:kern w:val="2"/>
          <w:sz w:val="21"/>
          <w:szCs w:val="21"/>
        </w:rPr>
        <w:t>，含待测组分约</w:t>
      </w:r>
      <w:r>
        <w:rPr>
          <w:rFonts w:eastAsia="仿宋_GB2312"/>
          <w:kern w:val="2"/>
          <w:sz w:val="21"/>
          <w:szCs w:val="21"/>
        </w:rPr>
        <w:t>0.1mg~5mg</w:t>
      </w:r>
      <w:r>
        <w:rPr>
          <w:rFonts w:eastAsia="仿宋_GB2312"/>
          <w:kern w:val="2"/>
          <w:sz w:val="21"/>
          <w:szCs w:val="21"/>
        </w:rPr>
        <w:t>），转移至</w:t>
      </w:r>
      <w:r>
        <w:rPr>
          <w:rFonts w:eastAsia="仿宋_GB2312"/>
          <w:kern w:val="2"/>
          <w:sz w:val="21"/>
          <w:szCs w:val="21"/>
        </w:rPr>
        <w:t>250mL</w:t>
      </w:r>
      <w:r>
        <w:rPr>
          <w:rFonts w:eastAsia="仿宋_GB2312"/>
          <w:kern w:val="2"/>
          <w:sz w:val="21"/>
          <w:szCs w:val="21"/>
        </w:rPr>
        <w:t>具塞三角瓶中，分别吸取盐酸溶液（</w:t>
      </w:r>
      <w:r>
        <w:rPr>
          <w:rFonts w:eastAsia="仿宋_GB2312"/>
          <w:kern w:val="2"/>
          <w:sz w:val="21"/>
          <w:szCs w:val="21"/>
        </w:rPr>
        <w:t>3.4</w:t>
      </w:r>
      <w:r>
        <w:rPr>
          <w:rFonts w:eastAsia="仿宋_GB2312"/>
          <w:kern w:val="2"/>
          <w:sz w:val="21"/>
          <w:szCs w:val="21"/>
        </w:rPr>
        <w:t>）</w:t>
      </w:r>
      <w:r>
        <w:rPr>
          <w:rFonts w:eastAsia="仿宋_GB2312"/>
          <w:sz w:val="21"/>
          <w:szCs w:val="21"/>
        </w:rPr>
        <w:t>2.0mL</w:t>
      </w:r>
      <w:r>
        <w:rPr>
          <w:rFonts w:eastAsia="仿宋_GB2312"/>
          <w:sz w:val="21"/>
          <w:szCs w:val="21"/>
        </w:rPr>
        <w:t>、</w:t>
      </w:r>
      <w:r>
        <w:rPr>
          <w:rFonts w:eastAsia="仿宋_GB2312"/>
          <w:kern w:val="2"/>
          <w:sz w:val="21"/>
          <w:szCs w:val="21"/>
        </w:rPr>
        <w:t>无水乙醇（</w:t>
      </w:r>
      <w:r>
        <w:rPr>
          <w:rFonts w:eastAsia="仿宋_GB2312"/>
          <w:kern w:val="2"/>
          <w:sz w:val="21"/>
          <w:szCs w:val="21"/>
        </w:rPr>
        <w:t>3.1.4</w:t>
      </w:r>
      <w:r>
        <w:rPr>
          <w:rFonts w:eastAsia="仿宋_GB2312"/>
          <w:kern w:val="2"/>
          <w:sz w:val="21"/>
          <w:szCs w:val="21"/>
        </w:rPr>
        <w:t>）</w:t>
      </w:r>
      <w:r>
        <w:rPr>
          <w:rFonts w:eastAsia="仿宋_GB2312"/>
          <w:kern w:val="2"/>
          <w:sz w:val="21"/>
          <w:szCs w:val="21"/>
        </w:rPr>
        <w:t>48</w:t>
      </w:r>
      <w:r>
        <w:rPr>
          <w:rFonts w:eastAsia="仿宋_GB2312"/>
          <w:sz w:val="21"/>
          <w:szCs w:val="21"/>
        </w:rPr>
        <w:t xml:space="preserve"> mL</w:t>
      </w:r>
      <w:r>
        <w:rPr>
          <w:rFonts w:eastAsia="仿宋_GB2312"/>
          <w:sz w:val="21"/>
          <w:szCs w:val="21"/>
        </w:rPr>
        <w:t>，并入三角瓶中，称重</w:t>
      </w:r>
      <w:r>
        <w:rPr>
          <w:rFonts w:eastAsia="仿宋_GB2312"/>
          <w:kern w:val="2"/>
          <w:sz w:val="21"/>
          <w:szCs w:val="21"/>
        </w:rPr>
        <w:t>（准确至</w:t>
      </w:r>
      <w:r>
        <w:rPr>
          <w:rFonts w:eastAsia="仿宋_GB2312"/>
          <w:sz w:val="21"/>
          <w:szCs w:val="21"/>
        </w:rPr>
        <w:t>0.001g</w:t>
      </w:r>
      <w:r>
        <w:rPr>
          <w:rFonts w:eastAsia="仿宋_GB2312"/>
          <w:kern w:val="2"/>
          <w:sz w:val="21"/>
          <w:szCs w:val="21"/>
        </w:rPr>
        <w:t>）</w:t>
      </w:r>
      <w:r>
        <w:rPr>
          <w:rFonts w:eastAsia="仿宋_GB2312"/>
          <w:sz w:val="21"/>
          <w:szCs w:val="21"/>
        </w:rPr>
        <w:t>，加塞</w:t>
      </w:r>
      <w:r>
        <w:rPr>
          <w:rFonts w:eastAsia="仿宋_GB2312"/>
          <w:kern w:val="2"/>
          <w:sz w:val="21"/>
          <w:szCs w:val="21"/>
        </w:rPr>
        <w:t>超声提取</w:t>
      </w:r>
      <w:r>
        <w:rPr>
          <w:rFonts w:eastAsia="仿宋_GB2312"/>
          <w:kern w:val="2"/>
          <w:sz w:val="21"/>
          <w:szCs w:val="21"/>
        </w:rPr>
        <w:t>20min</w:t>
      </w:r>
      <w:r>
        <w:rPr>
          <w:rFonts w:eastAsia="仿宋_GB2312"/>
          <w:kern w:val="2"/>
          <w:sz w:val="21"/>
          <w:szCs w:val="21"/>
        </w:rPr>
        <w:t>，</w:t>
      </w:r>
      <w:r>
        <w:rPr>
          <w:rFonts w:eastAsia="仿宋_GB2312"/>
          <w:sz w:val="21"/>
          <w:szCs w:val="21"/>
        </w:rPr>
        <w:t>放至室温，用</w:t>
      </w:r>
      <w:r>
        <w:rPr>
          <w:rFonts w:eastAsia="仿宋_GB2312"/>
          <w:kern w:val="2"/>
          <w:sz w:val="21"/>
          <w:szCs w:val="21"/>
        </w:rPr>
        <w:t>无水乙醇（</w:t>
      </w:r>
      <w:r>
        <w:rPr>
          <w:rFonts w:eastAsia="仿宋_GB2312"/>
          <w:kern w:val="2"/>
          <w:sz w:val="21"/>
          <w:szCs w:val="21"/>
        </w:rPr>
        <w:t>3.1.4</w:t>
      </w:r>
      <w:r>
        <w:rPr>
          <w:rFonts w:eastAsia="仿宋_GB2312"/>
          <w:kern w:val="2"/>
          <w:sz w:val="21"/>
          <w:szCs w:val="21"/>
        </w:rPr>
        <w:t>）</w:t>
      </w:r>
      <w:r>
        <w:rPr>
          <w:rFonts w:eastAsia="仿宋_GB2312"/>
          <w:sz w:val="21"/>
          <w:szCs w:val="21"/>
        </w:rPr>
        <w:t>补足重量，</w:t>
      </w:r>
      <w:r>
        <w:rPr>
          <w:rFonts w:eastAsia="仿宋_GB2312"/>
          <w:kern w:val="2"/>
          <w:sz w:val="21"/>
          <w:szCs w:val="21"/>
        </w:rPr>
        <w:t>摇匀，静置澄清或取部分混悬液</w:t>
      </w:r>
      <w:r>
        <w:rPr>
          <w:rFonts w:eastAsia="仿宋_GB2312"/>
          <w:kern w:val="2"/>
          <w:sz w:val="21"/>
          <w:szCs w:val="21"/>
        </w:rPr>
        <w:t>3000r/min</w:t>
      </w:r>
      <w:r>
        <w:rPr>
          <w:rFonts w:eastAsia="仿宋_GB2312"/>
          <w:kern w:val="2"/>
          <w:sz w:val="21"/>
          <w:szCs w:val="21"/>
        </w:rPr>
        <w:t>离心</w:t>
      </w:r>
      <w:r>
        <w:rPr>
          <w:rFonts w:eastAsia="仿宋_GB2312"/>
          <w:kern w:val="2"/>
          <w:sz w:val="21"/>
          <w:szCs w:val="21"/>
        </w:rPr>
        <w:t>10min</w:t>
      </w:r>
      <w:r>
        <w:rPr>
          <w:rFonts w:eastAsia="仿宋_GB2312"/>
          <w:kern w:val="2"/>
          <w:sz w:val="21"/>
          <w:szCs w:val="21"/>
        </w:rPr>
        <w:t>。取上清液经</w:t>
      </w:r>
      <w:r>
        <w:rPr>
          <w:rFonts w:eastAsia="仿宋_GB2312"/>
          <w:kern w:val="2"/>
          <w:sz w:val="21"/>
          <w:szCs w:val="21"/>
        </w:rPr>
        <w:t>0.45μm</w:t>
      </w:r>
      <w:r>
        <w:rPr>
          <w:rFonts w:eastAsia="仿宋_GB2312"/>
          <w:kern w:val="2"/>
          <w:sz w:val="21"/>
          <w:szCs w:val="21"/>
        </w:rPr>
        <w:t>微孔滤膜（</w:t>
      </w:r>
      <w:r>
        <w:rPr>
          <w:rFonts w:eastAsia="仿宋_GB2312"/>
          <w:kern w:val="2"/>
          <w:sz w:val="21"/>
          <w:szCs w:val="21"/>
        </w:rPr>
        <w:t>3.5</w:t>
      </w:r>
      <w:r>
        <w:rPr>
          <w:rFonts w:eastAsia="仿宋_GB2312"/>
          <w:kern w:val="2"/>
          <w:sz w:val="21"/>
          <w:szCs w:val="21"/>
        </w:rPr>
        <w:t>）过滤后，取续滤液供液相色谱分析用。</w:t>
      </w:r>
    </w:p>
    <w:p w:rsidR="00311B30" w:rsidRDefault="00311B30" w:rsidP="00311B30">
      <w:pPr>
        <w:widowControl w:val="0"/>
        <w:jc w:val="both"/>
        <w:rPr>
          <w:rFonts w:eastAsia="仿宋_GB2312"/>
          <w:bCs/>
          <w:kern w:val="2"/>
          <w:sz w:val="21"/>
          <w:szCs w:val="21"/>
        </w:rPr>
      </w:pPr>
      <w:r>
        <w:rPr>
          <w:rFonts w:eastAsia="仿宋_GB2312"/>
          <w:bCs/>
          <w:kern w:val="2"/>
          <w:sz w:val="21"/>
          <w:szCs w:val="21"/>
        </w:rPr>
        <w:t>5.1.1.3</w:t>
      </w:r>
      <w:r>
        <w:rPr>
          <w:rFonts w:eastAsia="仿宋_GB2312"/>
          <w:kern w:val="2"/>
          <w:sz w:val="21"/>
          <w:szCs w:val="21"/>
        </w:rPr>
        <w:t xml:space="preserve"> </w:t>
      </w:r>
      <w:r>
        <w:rPr>
          <w:rFonts w:eastAsia="仿宋_GB2312"/>
          <w:bCs/>
          <w:kern w:val="2"/>
          <w:sz w:val="21"/>
          <w:szCs w:val="21"/>
        </w:rPr>
        <w:t>液体试样</w:t>
      </w:r>
    </w:p>
    <w:p w:rsidR="00311B30" w:rsidRDefault="00311B30" w:rsidP="00311B30">
      <w:pPr>
        <w:widowControl w:val="0"/>
        <w:ind w:firstLineChars="200" w:firstLine="420"/>
        <w:jc w:val="both"/>
        <w:rPr>
          <w:rFonts w:eastAsia="仿宋_GB2312"/>
          <w:kern w:val="2"/>
          <w:sz w:val="21"/>
          <w:szCs w:val="21"/>
        </w:rPr>
      </w:pPr>
      <w:r>
        <w:rPr>
          <w:rFonts w:eastAsia="仿宋_GB2312"/>
          <w:sz w:val="21"/>
          <w:szCs w:val="21"/>
        </w:rPr>
        <w:t>准确吸取混匀的试样</w:t>
      </w:r>
      <w:r>
        <w:rPr>
          <w:rFonts w:eastAsia="仿宋_GB2312"/>
          <w:sz w:val="21"/>
          <w:szCs w:val="21"/>
        </w:rPr>
        <w:t>5.0mL~10.0mL</w:t>
      </w:r>
      <w:r>
        <w:rPr>
          <w:rFonts w:eastAsia="仿宋_GB2312"/>
          <w:sz w:val="21"/>
          <w:szCs w:val="21"/>
        </w:rPr>
        <w:t>（</w:t>
      </w:r>
      <w:r>
        <w:rPr>
          <w:rFonts w:eastAsia="仿宋_GB2312"/>
          <w:kern w:val="2"/>
          <w:sz w:val="21"/>
          <w:szCs w:val="21"/>
        </w:rPr>
        <w:t>含待测组分约</w:t>
      </w:r>
      <w:r>
        <w:rPr>
          <w:rFonts w:eastAsia="仿宋_GB2312"/>
          <w:kern w:val="2"/>
          <w:sz w:val="21"/>
          <w:szCs w:val="21"/>
        </w:rPr>
        <w:t>0.1mg ~5mg</w:t>
      </w:r>
      <w:r>
        <w:rPr>
          <w:rFonts w:eastAsia="仿宋_GB2312"/>
          <w:sz w:val="21"/>
          <w:szCs w:val="21"/>
        </w:rPr>
        <w:t>）于</w:t>
      </w:r>
      <w:r>
        <w:rPr>
          <w:rFonts w:eastAsia="仿宋_GB2312"/>
          <w:sz w:val="21"/>
          <w:szCs w:val="21"/>
        </w:rPr>
        <w:t>50mL</w:t>
      </w:r>
      <w:r>
        <w:rPr>
          <w:rFonts w:eastAsia="仿宋_GB2312"/>
          <w:sz w:val="21"/>
          <w:szCs w:val="21"/>
        </w:rPr>
        <w:t>容量瓶中，</w:t>
      </w:r>
      <w:r>
        <w:rPr>
          <w:rFonts w:eastAsia="仿宋_GB2312"/>
          <w:kern w:val="2"/>
          <w:sz w:val="21"/>
          <w:szCs w:val="21"/>
        </w:rPr>
        <w:t>加甲醇（</w:t>
      </w:r>
      <w:r>
        <w:rPr>
          <w:rFonts w:eastAsia="仿宋_GB2312"/>
          <w:kern w:val="2"/>
          <w:sz w:val="21"/>
          <w:szCs w:val="21"/>
        </w:rPr>
        <w:t>3.1.3</w:t>
      </w:r>
      <w:r>
        <w:rPr>
          <w:rFonts w:eastAsia="仿宋_GB2312"/>
          <w:kern w:val="2"/>
          <w:sz w:val="21"/>
          <w:szCs w:val="21"/>
        </w:rPr>
        <w:t>）</w:t>
      </w:r>
      <w:r>
        <w:rPr>
          <w:rFonts w:eastAsia="仿宋_GB2312"/>
          <w:kern w:val="2"/>
          <w:sz w:val="21"/>
          <w:szCs w:val="21"/>
        </w:rPr>
        <w:t>30</w:t>
      </w:r>
      <w:r>
        <w:rPr>
          <w:rFonts w:eastAsia="仿宋_GB2312"/>
          <w:sz w:val="21"/>
          <w:szCs w:val="21"/>
        </w:rPr>
        <w:t>mL</w:t>
      </w:r>
      <w:r>
        <w:rPr>
          <w:rFonts w:eastAsia="仿宋_GB2312"/>
          <w:sz w:val="21"/>
          <w:szCs w:val="21"/>
        </w:rPr>
        <w:t>，</w:t>
      </w:r>
      <w:r>
        <w:rPr>
          <w:rFonts w:eastAsia="仿宋_GB2312"/>
          <w:kern w:val="2"/>
          <w:sz w:val="21"/>
          <w:szCs w:val="21"/>
        </w:rPr>
        <w:t>超声提取</w:t>
      </w:r>
      <w:r>
        <w:rPr>
          <w:rFonts w:eastAsia="仿宋_GB2312"/>
          <w:kern w:val="2"/>
          <w:sz w:val="21"/>
          <w:szCs w:val="21"/>
        </w:rPr>
        <w:t>20min</w:t>
      </w:r>
      <w:r>
        <w:rPr>
          <w:rFonts w:eastAsia="仿宋_GB2312"/>
          <w:kern w:val="2"/>
          <w:sz w:val="21"/>
          <w:szCs w:val="21"/>
        </w:rPr>
        <w:t>，</w:t>
      </w:r>
      <w:r>
        <w:rPr>
          <w:rFonts w:eastAsia="仿宋_GB2312"/>
          <w:sz w:val="21"/>
          <w:szCs w:val="21"/>
        </w:rPr>
        <w:t>放至室温，用</w:t>
      </w:r>
      <w:r>
        <w:rPr>
          <w:rFonts w:eastAsia="仿宋_GB2312"/>
          <w:kern w:val="2"/>
          <w:sz w:val="21"/>
          <w:szCs w:val="21"/>
        </w:rPr>
        <w:t>甲醇（</w:t>
      </w:r>
      <w:r>
        <w:rPr>
          <w:rFonts w:eastAsia="仿宋_GB2312"/>
          <w:kern w:val="2"/>
          <w:sz w:val="21"/>
          <w:szCs w:val="21"/>
        </w:rPr>
        <w:t>3.1.3</w:t>
      </w:r>
      <w:r>
        <w:rPr>
          <w:rFonts w:eastAsia="仿宋_GB2312"/>
          <w:kern w:val="2"/>
          <w:sz w:val="21"/>
          <w:szCs w:val="21"/>
        </w:rPr>
        <w:t>）</w:t>
      </w:r>
      <w:r>
        <w:rPr>
          <w:rFonts w:eastAsia="仿宋_GB2312"/>
          <w:sz w:val="21"/>
          <w:szCs w:val="21"/>
        </w:rPr>
        <w:t>稀释至刻度，</w:t>
      </w:r>
      <w:r>
        <w:rPr>
          <w:rFonts w:eastAsia="仿宋_GB2312"/>
          <w:kern w:val="2"/>
          <w:sz w:val="21"/>
          <w:szCs w:val="21"/>
        </w:rPr>
        <w:t>摇匀，</w:t>
      </w:r>
      <w:r>
        <w:rPr>
          <w:rFonts w:eastAsia="仿宋_GB2312"/>
          <w:kern w:val="2"/>
          <w:sz w:val="21"/>
          <w:szCs w:val="21"/>
        </w:rPr>
        <w:t>3000r/min</w:t>
      </w:r>
      <w:r>
        <w:rPr>
          <w:rFonts w:eastAsia="仿宋_GB2312"/>
          <w:kern w:val="2"/>
          <w:sz w:val="21"/>
          <w:szCs w:val="21"/>
        </w:rPr>
        <w:t>离心</w:t>
      </w:r>
      <w:r>
        <w:rPr>
          <w:rFonts w:eastAsia="仿宋_GB2312"/>
          <w:kern w:val="2"/>
          <w:sz w:val="21"/>
          <w:szCs w:val="21"/>
        </w:rPr>
        <w:t>10min</w:t>
      </w:r>
      <w:r>
        <w:rPr>
          <w:rFonts w:eastAsia="仿宋_GB2312"/>
          <w:kern w:val="2"/>
          <w:sz w:val="21"/>
          <w:szCs w:val="21"/>
        </w:rPr>
        <w:t>。取上清液经</w:t>
      </w:r>
      <w:r>
        <w:rPr>
          <w:rFonts w:eastAsia="仿宋_GB2312"/>
          <w:kern w:val="2"/>
          <w:sz w:val="21"/>
          <w:szCs w:val="21"/>
        </w:rPr>
        <w:t>0.45μm</w:t>
      </w:r>
      <w:r>
        <w:rPr>
          <w:rFonts w:eastAsia="仿宋_GB2312"/>
          <w:kern w:val="2"/>
          <w:sz w:val="21"/>
          <w:szCs w:val="21"/>
        </w:rPr>
        <w:t>微孔滤膜（</w:t>
      </w:r>
      <w:r>
        <w:rPr>
          <w:rFonts w:eastAsia="仿宋_GB2312"/>
          <w:kern w:val="2"/>
          <w:sz w:val="21"/>
          <w:szCs w:val="21"/>
        </w:rPr>
        <w:t>3.5</w:t>
      </w:r>
      <w:r>
        <w:rPr>
          <w:rFonts w:eastAsia="仿宋_GB2312"/>
          <w:kern w:val="2"/>
          <w:sz w:val="21"/>
          <w:szCs w:val="21"/>
        </w:rPr>
        <w:t>）过滤后，取续滤液供液相色谱分析用。</w:t>
      </w:r>
    </w:p>
    <w:p w:rsidR="00311B30" w:rsidRDefault="00311B30" w:rsidP="00311B30">
      <w:pPr>
        <w:widowControl w:val="0"/>
        <w:tabs>
          <w:tab w:val="left" w:pos="720"/>
        </w:tabs>
        <w:jc w:val="both"/>
        <w:rPr>
          <w:rFonts w:eastAsia="仿宋_GB2312"/>
          <w:kern w:val="2"/>
          <w:sz w:val="21"/>
          <w:szCs w:val="21"/>
        </w:rPr>
      </w:pPr>
      <w:r>
        <w:rPr>
          <w:rFonts w:eastAsia="仿宋_GB2312"/>
          <w:bCs/>
          <w:kern w:val="2"/>
          <w:sz w:val="21"/>
          <w:szCs w:val="21"/>
        </w:rPr>
        <w:t>5.1.2</w:t>
      </w:r>
      <w:r>
        <w:rPr>
          <w:rFonts w:eastAsia="仿宋_GB2312"/>
          <w:kern w:val="2"/>
          <w:sz w:val="21"/>
          <w:szCs w:val="21"/>
        </w:rPr>
        <w:t xml:space="preserve"> </w:t>
      </w:r>
      <w:r>
        <w:rPr>
          <w:rFonts w:eastAsia="仿宋_GB2312"/>
          <w:bCs/>
          <w:kern w:val="2"/>
          <w:sz w:val="21"/>
          <w:szCs w:val="21"/>
        </w:rPr>
        <w:t>试样溶液稀释</w:t>
      </w:r>
    </w:p>
    <w:p w:rsidR="00311B30" w:rsidRDefault="00311B30" w:rsidP="00311B30">
      <w:pPr>
        <w:widowControl w:val="0"/>
        <w:ind w:firstLineChars="200" w:firstLine="420"/>
        <w:jc w:val="both"/>
        <w:rPr>
          <w:rFonts w:eastAsia="仿宋_GB2312"/>
          <w:sz w:val="21"/>
          <w:szCs w:val="21"/>
        </w:rPr>
      </w:pPr>
      <w:r>
        <w:rPr>
          <w:rFonts w:eastAsia="仿宋_GB2312"/>
          <w:sz w:val="21"/>
          <w:szCs w:val="21"/>
        </w:rPr>
        <w:t>必要时，根据试样溶液中</w:t>
      </w:r>
      <w:r>
        <w:rPr>
          <w:rFonts w:eastAsia="仿宋_GB2312"/>
          <w:kern w:val="2"/>
          <w:sz w:val="21"/>
          <w:szCs w:val="21"/>
        </w:rPr>
        <w:t>10-</w:t>
      </w:r>
      <w:r>
        <w:rPr>
          <w:rFonts w:eastAsia="仿宋_GB2312"/>
          <w:kern w:val="2"/>
          <w:sz w:val="21"/>
          <w:szCs w:val="21"/>
        </w:rPr>
        <w:t>羟基</w:t>
      </w:r>
      <w:r>
        <w:rPr>
          <w:rFonts w:eastAsia="仿宋_GB2312"/>
          <w:kern w:val="2"/>
          <w:sz w:val="21"/>
          <w:szCs w:val="21"/>
        </w:rPr>
        <w:t>-2-</w:t>
      </w:r>
      <w:r>
        <w:rPr>
          <w:rFonts w:eastAsia="仿宋_GB2312"/>
          <w:kern w:val="2"/>
          <w:sz w:val="21"/>
          <w:szCs w:val="21"/>
        </w:rPr>
        <w:t>癸烯酸的含量，</w:t>
      </w:r>
      <w:r>
        <w:rPr>
          <w:rFonts w:eastAsia="仿宋_GB2312"/>
          <w:sz w:val="21"/>
          <w:szCs w:val="21"/>
        </w:rPr>
        <w:t>用相应</w:t>
      </w:r>
      <w:r>
        <w:rPr>
          <w:rFonts w:eastAsia="仿宋_GB2312"/>
          <w:kern w:val="2"/>
          <w:sz w:val="21"/>
          <w:szCs w:val="21"/>
        </w:rPr>
        <w:t>溶剂</w:t>
      </w:r>
      <w:r>
        <w:rPr>
          <w:rFonts w:eastAsia="仿宋_GB2312"/>
          <w:sz w:val="21"/>
          <w:szCs w:val="21"/>
        </w:rPr>
        <w:t>进行适当的稀释</w:t>
      </w:r>
      <w:r>
        <w:rPr>
          <w:rFonts w:eastAsia="仿宋_GB2312"/>
          <w:kern w:val="2"/>
          <w:sz w:val="21"/>
          <w:szCs w:val="21"/>
        </w:rPr>
        <w:t>（</w:t>
      </w:r>
      <w:r>
        <w:rPr>
          <w:rFonts w:eastAsia="仿宋_GB2312"/>
          <w:sz w:val="21"/>
          <w:szCs w:val="21"/>
        </w:rPr>
        <w:t>稀释倍数</w:t>
      </w:r>
      <w:r>
        <w:rPr>
          <w:rFonts w:eastAsia="仿宋_GB2312"/>
          <w:i/>
          <w:sz w:val="21"/>
          <w:szCs w:val="21"/>
        </w:rPr>
        <w:t>F</w:t>
      </w:r>
      <w:r>
        <w:rPr>
          <w:rFonts w:eastAsia="仿宋_GB2312"/>
          <w:kern w:val="2"/>
          <w:sz w:val="21"/>
          <w:szCs w:val="21"/>
        </w:rPr>
        <w:t>）</w:t>
      </w:r>
      <w:r>
        <w:rPr>
          <w:rFonts w:eastAsia="仿宋_GB2312"/>
          <w:sz w:val="21"/>
          <w:szCs w:val="21"/>
        </w:rPr>
        <w:t>，使待测溶液中</w:t>
      </w:r>
      <w:r>
        <w:rPr>
          <w:rFonts w:eastAsia="仿宋_GB2312"/>
          <w:kern w:val="2"/>
          <w:sz w:val="21"/>
          <w:szCs w:val="21"/>
        </w:rPr>
        <w:t>10-</w:t>
      </w:r>
      <w:r>
        <w:rPr>
          <w:rFonts w:eastAsia="仿宋_GB2312"/>
          <w:kern w:val="2"/>
          <w:sz w:val="21"/>
          <w:szCs w:val="21"/>
        </w:rPr>
        <w:t>羟基</w:t>
      </w:r>
      <w:r>
        <w:rPr>
          <w:rFonts w:eastAsia="仿宋_GB2312"/>
          <w:kern w:val="2"/>
          <w:sz w:val="21"/>
          <w:szCs w:val="21"/>
        </w:rPr>
        <w:t>-2-</w:t>
      </w:r>
      <w:r>
        <w:rPr>
          <w:rFonts w:eastAsia="仿宋_GB2312"/>
          <w:kern w:val="2"/>
          <w:sz w:val="21"/>
          <w:szCs w:val="21"/>
        </w:rPr>
        <w:t>癸烯酸</w:t>
      </w:r>
      <w:r>
        <w:rPr>
          <w:rFonts w:eastAsia="仿宋_GB2312"/>
          <w:sz w:val="21"/>
          <w:szCs w:val="21"/>
        </w:rPr>
        <w:t>浓度在</w:t>
      </w:r>
      <w:r>
        <w:rPr>
          <w:rFonts w:eastAsia="仿宋_GB2312"/>
          <w:sz w:val="21"/>
          <w:szCs w:val="21"/>
        </w:rPr>
        <w:t>2.0μg/mL~100.0μg/mL</w:t>
      </w:r>
      <w:r>
        <w:rPr>
          <w:rFonts w:eastAsia="仿宋_GB2312"/>
          <w:sz w:val="21"/>
          <w:szCs w:val="21"/>
        </w:rPr>
        <w:t>范围内。</w:t>
      </w:r>
    </w:p>
    <w:p w:rsidR="00311B30" w:rsidRDefault="00311B30" w:rsidP="00311B30">
      <w:pPr>
        <w:widowControl w:val="0"/>
        <w:jc w:val="both"/>
        <w:rPr>
          <w:rFonts w:eastAsia="仿宋_GB2312"/>
          <w:bCs/>
          <w:kern w:val="2"/>
          <w:sz w:val="21"/>
          <w:szCs w:val="21"/>
        </w:rPr>
      </w:pPr>
      <w:bookmarkStart w:id="359" w:name="_Toc18871_WPSOffice_Level3"/>
      <w:bookmarkStart w:id="360" w:name="_Toc22896_WPSOffice_Level3"/>
      <w:r>
        <w:rPr>
          <w:rFonts w:eastAsia="仿宋_GB2312"/>
          <w:bCs/>
          <w:kern w:val="2"/>
          <w:sz w:val="21"/>
          <w:szCs w:val="21"/>
        </w:rPr>
        <w:t xml:space="preserve">5.2  </w:t>
      </w:r>
      <w:r>
        <w:rPr>
          <w:rFonts w:eastAsia="仿宋_GB2312"/>
          <w:bCs/>
          <w:kern w:val="2"/>
          <w:sz w:val="21"/>
          <w:szCs w:val="21"/>
        </w:rPr>
        <w:t>仪器参考条件</w:t>
      </w:r>
      <w:bookmarkEnd w:id="359"/>
      <w:bookmarkEnd w:id="360"/>
    </w:p>
    <w:p w:rsidR="00311B30" w:rsidRDefault="00311B30" w:rsidP="00311B30">
      <w:pPr>
        <w:widowControl w:val="0"/>
        <w:jc w:val="both"/>
        <w:rPr>
          <w:rFonts w:eastAsia="仿宋_GB2312"/>
          <w:kern w:val="2"/>
          <w:sz w:val="21"/>
          <w:szCs w:val="21"/>
        </w:rPr>
      </w:pPr>
      <w:r>
        <w:rPr>
          <w:rFonts w:eastAsia="仿宋_GB2312"/>
          <w:bCs/>
          <w:kern w:val="2"/>
          <w:sz w:val="21"/>
          <w:szCs w:val="21"/>
        </w:rPr>
        <w:t>5.2.1</w:t>
      </w:r>
      <w:r>
        <w:rPr>
          <w:rFonts w:eastAsia="仿宋_GB2312"/>
          <w:kern w:val="2"/>
          <w:sz w:val="21"/>
          <w:szCs w:val="21"/>
        </w:rPr>
        <w:t xml:space="preserve"> </w:t>
      </w:r>
      <w:r>
        <w:rPr>
          <w:rFonts w:eastAsia="仿宋_GB2312"/>
          <w:kern w:val="2"/>
          <w:sz w:val="21"/>
          <w:szCs w:val="21"/>
        </w:rPr>
        <w:t>色谱柱：</w:t>
      </w:r>
      <w:r>
        <w:rPr>
          <w:rFonts w:eastAsia="仿宋_GB2312"/>
          <w:kern w:val="2"/>
          <w:sz w:val="21"/>
          <w:szCs w:val="21"/>
        </w:rPr>
        <w:t>C</w:t>
      </w:r>
      <w:r>
        <w:rPr>
          <w:rFonts w:eastAsia="仿宋_GB2312"/>
          <w:kern w:val="2"/>
          <w:sz w:val="21"/>
          <w:szCs w:val="21"/>
          <w:vertAlign w:val="subscript"/>
        </w:rPr>
        <w:t>18</w:t>
      </w:r>
      <w:r>
        <w:rPr>
          <w:rFonts w:eastAsia="仿宋_GB2312"/>
          <w:kern w:val="2"/>
          <w:sz w:val="21"/>
          <w:szCs w:val="21"/>
        </w:rPr>
        <w:t>柱，</w:t>
      </w:r>
      <w:r>
        <w:rPr>
          <w:rFonts w:eastAsia="仿宋_GB2312"/>
          <w:kern w:val="2"/>
          <w:sz w:val="21"/>
          <w:szCs w:val="21"/>
        </w:rPr>
        <w:t>250mm×4.6mm</w:t>
      </w:r>
      <w:r>
        <w:rPr>
          <w:rFonts w:eastAsia="仿宋_GB2312"/>
          <w:kern w:val="2"/>
          <w:sz w:val="21"/>
          <w:szCs w:val="21"/>
        </w:rPr>
        <w:t>，</w:t>
      </w:r>
      <w:r>
        <w:rPr>
          <w:rFonts w:eastAsia="仿宋_GB2312"/>
          <w:kern w:val="2"/>
          <w:sz w:val="21"/>
          <w:szCs w:val="21"/>
        </w:rPr>
        <w:t>5μm</w:t>
      </w:r>
      <w:r>
        <w:rPr>
          <w:rFonts w:eastAsia="仿宋_GB2312"/>
          <w:kern w:val="2"/>
          <w:sz w:val="21"/>
          <w:szCs w:val="21"/>
        </w:rPr>
        <w:t>，或性能相当者。</w:t>
      </w:r>
    </w:p>
    <w:p w:rsidR="00311B30" w:rsidRDefault="00311B30" w:rsidP="00311B30">
      <w:pPr>
        <w:widowControl w:val="0"/>
        <w:jc w:val="both"/>
        <w:rPr>
          <w:rFonts w:eastAsia="仿宋_GB2312"/>
          <w:kern w:val="2"/>
          <w:sz w:val="21"/>
          <w:szCs w:val="21"/>
        </w:rPr>
      </w:pPr>
      <w:r>
        <w:rPr>
          <w:rFonts w:eastAsia="仿宋_GB2312"/>
          <w:bCs/>
          <w:kern w:val="2"/>
          <w:sz w:val="21"/>
          <w:szCs w:val="21"/>
        </w:rPr>
        <w:t>5.2.2</w:t>
      </w:r>
      <w:r>
        <w:rPr>
          <w:rFonts w:eastAsia="仿宋_GB2312"/>
          <w:kern w:val="2"/>
          <w:sz w:val="21"/>
          <w:szCs w:val="21"/>
        </w:rPr>
        <w:t xml:space="preserve"> </w:t>
      </w:r>
      <w:r>
        <w:rPr>
          <w:rFonts w:eastAsia="仿宋_GB2312"/>
          <w:kern w:val="2"/>
          <w:sz w:val="21"/>
          <w:szCs w:val="21"/>
        </w:rPr>
        <w:t>流动相：甲醇</w:t>
      </w:r>
      <w:r>
        <w:rPr>
          <w:rFonts w:eastAsia="仿宋_GB2312"/>
          <w:sz w:val="21"/>
          <w:szCs w:val="21"/>
        </w:rPr>
        <w:t>（</w:t>
      </w:r>
      <w:r>
        <w:rPr>
          <w:rFonts w:eastAsia="仿宋_GB2312"/>
          <w:sz w:val="21"/>
          <w:szCs w:val="21"/>
        </w:rPr>
        <w:t>3.1.3</w:t>
      </w:r>
      <w:r>
        <w:rPr>
          <w:rFonts w:eastAsia="仿宋_GB2312"/>
          <w:sz w:val="21"/>
          <w:szCs w:val="21"/>
        </w:rPr>
        <w:t>）</w:t>
      </w:r>
      <w:r>
        <w:rPr>
          <w:rFonts w:eastAsia="仿宋_GB2312"/>
          <w:kern w:val="2"/>
          <w:sz w:val="21"/>
          <w:szCs w:val="21"/>
        </w:rPr>
        <w:t>+</w:t>
      </w:r>
      <w:r>
        <w:rPr>
          <w:rFonts w:eastAsia="仿宋_GB2312"/>
          <w:kern w:val="2"/>
          <w:sz w:val="21"/>
          <w:szCs w:val="21"/>
        </w:rPr>
        <w:t>水</w:t>
      </w:r>
      <w:r>
        <w:rPr>
          <w:rFonts w:eastAsia="仿宋_GB2312"/>
          <w:kern w:val="2"/>
          <w:sz w:val="21"/>
          <w:szCs w:val="21"/>
        </w:rPr>
        <w:t>+</w:t>
      </w:r>
      <w:r>
        <w:rPr>
          <w:rFonts w:eastAsia="仿宋_GB2312"/>
          <w:kern w:val="2"/>
          <w:sz w:val="21"/>
          <w:szCs w:val="21"/>
        </w:rPr>
        <w:t>磷酸</w:t>
      </w:r>
      <w:r>
        <w:rPr>
          <w:rFonts w:eastAsia="仿宋_GB2312"/>
          <w:sz w:val="21"/>
          <w:szCs w:val="21"/>
        </w:rPr>
        <w:t>（</w:t>
      </w:r>
      <w:r>
        <w:rPr>
          <w:rFonts w:eastAsia="仿宋_GB2312"/>
          <w:sz w:val="21"/>
          <w:szCs w:val="21"/>
        </w:rPr>
        <w:t>3.1.1</w:t>
      </w:r>
      <w:r>
        <w:rPr>
          <w:rFonts w:eastAsia="仿宋_GB2312"/>
          <w:sz w:val="21"/>
          <w:szCs w:val="21"/>
        </w:rPr>
        <w:t>），（</w:t>
      </w:r>
      <w:r>
        <w:rPr>
          <w:rFonts w:eastAsia="仿宋_GB2312"/>
          <w:sz w:val="21"/>
          <w:szCs w:val="21"/>
        </w:rPr>
        <w:t>55+45+0.2</w:t>
      </w:r>
      <w:r>
        <w:rPr>
          <w:rFonts w:eastAsia="仿宋_GB2312"/>
          <w:sz w:val="21"/>
          <w:szCs w:val="21"/>
        </w:rPr>
        <w:t>，</w:t>
      </w:r>
      <w:r>
        <w:rPr>
          <w:rFonts w:eastAsia="仿宋_GB2312"/>
          <w:sz w:val="21"/>
          <w:szCs w:val="21"/>
        </w:rPr>
        <w:t>v/v</w:t>
      </w:r>
      <w:r>
        <w:rPr>
          <w:rFonts w:eastAsia="仿宋_GB2312"/>
          <w:sz w:val="21"/>
          <w:szCs w:val="21"/>
        </w:rPr>
        <w:t>）</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bCs/>
          <w:kern w:val="2"/>
          <w:sz w:val="21"/>
          <w:szCs w:val="21"/>
        </w:rPr>
        <w:t>5.2.3</w:t>
      </w:r>
      <w:r>
        <w:rPr>
          <w:rFonts w:eastAsia="仿宋_GB2312"/>
          <w:kern w:val="2"/>
          <w:sz w:val="21"/>
          <w:szCs w:val="21"/>
        </w:rPr>
        <w:t xml:space="preserve"> </w:t>
      </w:r>
      <w:r>
        <w:rPr>
          <w:rFonts w:eastAsia="仿宋_GB2312"/>
          <w:kern w:val="2"/>
          <w:sz w:val="21"/>
          <w:szCs w:val="21"/>
        </w:rPr>
        <w:t>流速：</w:t>
      </w:r>
      <w:r>
        <w:rPr>
          <w:rFonts w:eastAsia="仿宋_GB2312"/>
          <w:kern w:val="2"/>
          <w:sz w:val="21"/>
          <w:szCs w:val="21"/>
        </w:rPr>
        <w:t>1.0mL/min</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bCs/>
          <w:kern w:val="2"/>
          <w:sz w:val="21"/>
          <w:szCs w:val="21"/>
        </w:rPr>
        <w:t xml:space="preserve">5.2.4 </w:t>
      </w:r>
      <w:r>
        <w:rPr>
          <w:rFonts w:eastAsia="仿宋_GB2312"/>
          <w:kern w:val="2"/>
          <w:sz w:val="21"/>
          <w:szCs w:val="21"/>
        </w:rPr>
        <w:t>柱温：</w:t>
      </w:r>
      <w:r>
        <w:rPr>
          <w:rFonts w:eastAsia="仿宋_GB2312"/>
          <w:kern w:val="2"/>
          <w:sz w:val="21"/>
          <w:szCs w:val="21"/>
        </w:rPr>
        <w:t>35</w:t>
      </w:r>
      <w:r>
        <w:rPr>
          <w:rFonts w:ascii="宋体" w:eastAsia="宋体" w:hAnsi="宋体" w:cs="宋体" w:hint="eastAsia"/>
          <w:kern w:val="2"/>
          <w:sz w:val="21"/>
          <w:szCs w:val="21"/>
        </w:rPr>
        <w:t>℃</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bCs/>
          <w:kern w:val="2"/>
          <w:sz w:val="21"/>
          <w:szCs w:val="21"/>
        </w:rPr>
        <w:t xml:space="preserve">5.2.5 </w:t>
      </w:r>
      <w:r>
        <w:rPr>
          <w:rFonts w:eastAsia="仿宋_GB2312"/>
          <w:kern w:val="2"/>
          <w:sz w:val="21"/>
          <w:szCs w:val="21"/>
        </w:rPr>
        <w:t>检测波长：</w:t>
      </w:r>
      <w:r>
        <w:rPr>
          <w:rFonts w:eastAsia="仿宋_GB2312"/>
          <w:kern w:val="2"/>
          <w:sz w:val="21"/>
          <w:szCs w:val="21"/>
        </w:rPr>
        <w:t>210nm</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bCs/>
          <w:kern w:val="2"/>
          <w:sz w:val="21"/>
          <w:szCs w:val="21"/>
        </w:rPr>
        <w:t>5.2.6</w:t>
      </w:r>
      <w:r>
        <w:rPr>
          <w:rFonts w:eastAsia="仿宋_GB2312"/>
          <w:kern w:val="2"/>
          <w:sz w:val="21"/>
          <w:szCs w:val="21"/>
        </w:rPr>
        <w:t xml:space="preserve"> </w:t>
      </w:r>
      <w:r>
        <w:rPr>
          <w:rFonts w:eastAsia="仿宋_GB2312"/>
          <w:kern w:val="2"/>
          <w:sz w:val="21"/>
          <w:szCs w:val="21"/>
        </w:rPr>
        <w:t>进样量：</w:t>
      </w:r>
      <w:r>
        <w:rPr>
          <w:rFonts w:eastAsia="仿宋_GB2312"/>
          <w:kern w:val="2"/>
          <w:sz w:val="21"/>
          <w:szCs w:val="21"/>
        </w:rPr>
        <w:t>10μL</w:t>
      </w:r>
      <w:r>
        <w:rPr>
          <w:rFonts w:eastAsia="仿宋_GB2312"/>
          <w:kern w:val="2"/>
          <w:sz w:val="21"/>
          <w:szCs w:val="21"/>
        </w:rPr>
        <w:t>。</w:t>
      </w:r>
    </w:p>
    <w:p w:rsidR="00311B30" w:rsidRDefault="00311B30" w:rsidP="00311B30">
      <w:pPr>
        <w:tabs>
          <w:tab w:val="left" w:pos="720"/>
        </w:tabs>
        <w:rPr>
          <w:rFonts w:eastAsia="仿宋_GB2312"/>
          <w:kern w:val="2"/>
          <w:sz w:val="21"/>
          <w:szCs w:val="21"/>
        </w:rPr>
      </w:pPr>
      <w:bookmarkStart w:id="361" w:name="_Toc17967_WPSOffice_Level3"/>
      <w:bookmarkStart w:id="362" w:name="_Toc18387_WPSOffice_Level3"/>
      <w:r>
        <w:rPr>
          <w:rFonts w:eastAsia="仿宋_GB2312"/>
          <w:bCs/>
          <w:kern w:val="2"/>
          <w:sz w:val="21"/>
          <w:szCs w:val="21"/>
        </w:rPr>
        <w:t xml:space="preserve">5.3 </w:t>
      </w:r>
      <w:r>
        <w:rPr>
          <w:rFonts w:eastAsia="仿宋_GB2312"/>
          <w:kern w:val="2"/>
          <w:sz w:val="21"/>
          <w:szCs w:val="21"/>
        </w:rPr>
        <w:t xml:space="preserve"> </w:t>
      </w:r>
      <w:r>
        <w:rPr>
          <w:rFonts w:eastAsia="仿宋_GB2312"/>
          <w:kern w:val="2"/>
          <w:sz w:val="21"/>
          <w:szCs w:val="21"/>
        </w:rPr>
        <w:t>标准曲线的制作</w:t>
      </w:r>
      <w:bookmarkEnd w:id="361"/>
      <w:bookmarkEnd w:id="362"/>
      <w:r>
        <w:rPr>
          <w:rFonts w:eastAsia="仿宋_GB2312"/>
          <w:kern w:val="2"/>
          <w:sz w:val="21"/>
          <w:szCs w:val="21"/>
        </w:rPr>
        <w:t xml:space="preserve"> </w:t>
      </w:r>
    </w:p>
    <w:p w:rsidR="00311B30" w:rsidRDefault="00311B30" w:rsidP="00311B30">
      <w:pPr>
        <w:tabs>
          <w:tab w:val="left" w:pos="720"/>
        </w:tabs>
        <w:ind w:firstLineChars="200" w:firstLine="420"/>
        <w:jc w:val="both"/>
        <w:rPr>
          <w:rFonts w:eastAsia="仿宋_GB2312"/>
          <w:sz w:val="21"/>
          <w:szCs w:val="21"/>
        </w:rPr>
      </w:pPr>
      <w:r>
        <w:rPr>
          <w:rFonts w:eastAsia="仿宋_GB2312"/>
          <w:sz w:val="21"/>
          <w:szCs w:val="21"/>
        </w:rPr>
        <w:t>将</w:t>
      </w:r>
      <w:r>
        <w:rPr>
          <w:rFonts w:eastAsia="仿宋_GB2312"/>
          <w:kern w:val="2"/>
          <w:sz w:val="21"/>
          <w:szCs w:val="21"/>
        </w:rPr>
        <w:t>10-</w:t>
      </w:r>
      <w:r>
        <w:rPr>
          <w:rFonts w:eastAsia="仿宋_GB2312"/>
          <w:kern w:val="2"/>
          <w:sz w:val="21"/>
          <w:szCs w:val="21"/>
        </w:rPr>
        <w:t>羟基</w:t>
      </w:r>
      <w:r>
        <w:rPr>
          <w:rFonts w:eastAsia="仿宋_GB2312"/>
          <w:kern w:val="2"/>
          <w:sz w:val="21"/>
          <w:szCs w:val="21"/>
        </w:rPr>
        <w:t>-2-</w:t>
      </w:r>
      <w:r>
        <w:rPr>
          <w:rFonts w:eastAsia="仿宋_GB2312"/>
          <w:kern w:val="2"/>
          <w:sz w:val="21"/>
          <w:szCs w:val="21"/>
        </w:rPr>
        <w:t>癸烯酸</w:t>
      </w:r>
      <w:r>
        <w:rPr>
          <w:rFonts w:eastAsia="仿宋_GB2312"/>
          <w:sz w:val="21"/>
          <w:szCs w:val="21"/>
        </w:rPr>
        <w:t>标准系列工作液（</w:t>
      </w:r>
      <w:r>
        <w:rPr>
          <w:rFonts w:eastAsia="仿宋_GB2312"/>
          <w:sz w:val="21"/>
          <w:szCs w:val="21"/>
        </w:rPr>
        <w:t>3.3.2</w:t>
      </w:r>
      <w:r>
        <w:rPr>
          <w:rFonts w:eastAsia="仿宋_GB2312"/>
          <w:sz w:val="21"/>
          <w:szCs w:val="21"/>
        </w:rPr>
        <w:t>）分别按液相色谱参考条件（</w:t>
      </w:r>
      <w:r>
        <w:rPr>
          <w:rFonts w:eastAsia="仿宋_GB2312"/>
          <w:sz w:val="21"/>
          <w:szCs w:val="21"/>
        </w:rPr>
        <w:t>5.2</w:t>
      </w:r>
      <w:r>
        <w:rPr>
          <w:rFonts w:eastAsia="仿宋_GB2312"/>
          <w:sz w:val="21"/>
          <w:szCs w:val="21"/>
        </w:rPr>
        <w:t>）进行测定，得到相应的色谱峰面积。以标准系列工作液的浓度为横坐标，以色谱峰面积为纵坐标，绘制标准曲线。</w:t>
      </w:r>
    </w:p>
    <w:p w:rsidR="00311B30" w:rsidRDefault="00311B30" w:rsidP="00311B30">
      <w:pPr>
        <w:tabs>
          <w:tab w:val="left" w:pos="720"/>
        </w:tabs>
        <w:ind w:firstLineChars="200" w:firstLine="420"/>
        <w:jc w:val="both"/>
        <w:rPr>
          <w:rFonts w:eastAsia="仿宋_GB2312"/>
          <w:sz w:val="21"/>
          <w:szCs w:val="21"/>
        </w:rPr>
      </w:pPr>
      <w:r>
        <w:rPr>
          <w:rFonts w:eastAsia="仿宋_GB2312"/>
          <w:kern w:val="2"/>
          <w:sz w:val="21"/>
          <w:szCs w:val="21"/>
        </w:rPr>
        <w:t>10-</w:t>
      </w:r>
      <w:r>
        <w:rPr>
          <w:rFonts w:eastAsia="仿宋_GB2312"/>
          <w:kern w:val="2"/>
          <w:sz w:val="21"/>
          <w:szCs w:val="21"/>
        </w:rPr>
        <w:t>羟基</w:t>
      </w:r>
      <w:r>
        <w:rPr>
          <w:rFonts w:eastAsia="仿宋_GB2312"/>
          <w:kern w:val="2"/>
          <w:sz w:val="21"/>
          <w:szCs w:val="21"/>
        </w:rPr>
        <w:t>-2-</w:t>
      </w:r>
      <w:r>
        <w:rPr>
          <w:rFonts w:eastAsia="仿宋_GB2312"/>
          <w:kern w:val="2"/>
          <w:sz w:val="21"/>
          <w:szCs w:val="21"/>
        </w:rPr>
        <w:t>癸烯酸</w:t>
      </w:r>
      <w:r>
        <w:rPr>
          <w:rFonts w:eastAsia="仿宋_GB2312"/>
          <w:sz w:val="21"/>
          <w:szCs w:val="21"/>
        </w:rPr>
        <w:t>标准溶液液相色谱图参见附录</w:t>
      </w:r>
      <w:r>
        <w:rPr>
          <w:rFonts w:eastAsia="仿宋_GB2312"/>
          <w:sz w:val="21"/>
          <w:szCs w:val="21"/>
        </w:rPr>
        <w:t>A</w:t>
      </w:r>
      <w:r>
        <w:rPr>
          <w:rFonts w:eastAsia="仿宋_GB2312"/>
          <w:sz w:val="21"/>
          <w:szCs w:val="21"/>
        </w:rPr>
        <w:t>中图</w:t>
      </w:r>
      <w:r>
        <w:rPr>
          <w:rFonts w:eastAsia="仿宋_GB2312"/>
          <w:sz w:val="21"/>
          <w:szCs w:val="21"/>
        </w:rPr>
        <w:t>A.1</w:t>
      </w:r>
      <w:r>
        <w:rPr>
          <w:rFonts w:eastAsia="仿宋_GB2312"/>
          <w:sz w:val="21"/>
          <w:szCs w:val="21"/>
        </w:rPr>
        <w:t>。</w:t>
      </w:r>
    </w:p>
    <w:p w:rsidR="00311B30" w:rsidRDefault="00311B30" w:rsidP="00311B30">
      <w:pPr>
        <w:tabs>
          <w:tab w:val="left" w:pos="720"/>
        </w:tabs>
        <w:rPr>
          <w:rFonts w:eastAsia="仿宋_GB2312"/>
          <w:kern w:val="2"/>
          <w:sz w:val="21"/>
          <w:szCs w:val="21"/>
        </w:rPr>
      </w:pPr>
      <w:bookmarkStart w:id="363" w:name="_Toc499_WPSOffice_Level3"/>
      <w:bookmarkStart w:id="364" w:name="_Toc8842_WPSOffice_Level3"/>
      <w:r>
        <w:rPr>
          <w:rFonts w:eastAsia="仿宋_GB2312"/>
          <w:bCs/>
          <w:kern w:val="2"/>
          <w:sz w:val="21"/>
          <w:szCs w:val="21"/>
        </w:rPr>
        <w:t xml:space="preserve">5.4 </w:t>
      </w:r>
      <w:r>
        <w:rPr>
          <w:rFonts w:eastAsia="仿宋_GB2312"/>
          <w:kern w:val="2"/>
          <w:sz w:val="21"/>
          <w:szCs w:val="21"/>
        </w:rPr>
        <w:t>待测溶液的测定</w:t>
      </w:r>
      <w:bookmarkEnd w:id="363"/>
      <w:bookmarkEnd w:id="364"/>
    </w:p>
    <w:p w:rsidR="00311B30" w:rsidRDefault="00311B30" w:rsidP="00311B30">
      <w:pPr>
        <w:tabs>
          <w:tab w:val="left" w:pos="720"/>
        </w:tabs>
        <w:ind w:firstLineChars="200" w:firstLine="420"/>
        <w:jc w:val="both"/>
        <w:rPr>
          <w:rFonts w:eastAsia="仿宋_GB2312"/>
          <w:sz w:val="21"/>
          <w:szCs w:val="21"/>
        </w:rPr>
      </w:pPr>
      <w:r>
        <w:rPr>
          <w:rFonts w:eastAsia="仿宋_GB2312"/>
          <w:sz w:val="21"/>
          <w:szCs w:val="21"/>
        </w:rPr>
        <w:lastRenderedPageBreak/>
        <w:t>将待测溶液（</w:t>
      </w:r>
      <w:r>
        <w:rPr>
          <w:rFonts w:eastAsia="仿宋_GB2312"/>
          <w:sz w:val="21"/>
          <w:szCs w:val="21"/>
        </w:rPr>
        <w:t>5.1</w:t>
      </w:r>
      <w:r>
        <w:rPr>
          <w:rFonts w:eastAsia="仿宋_GB2312"/>
          <w:sz w:val="21"/>
          <w:szCs w:val="21"/>
        </w:rPr>
        <w:t>）按液相色谱参考条件（</w:t>
      </w:r>
      <w:r>
        <w:rPr>
          <w:rFonts w:eastAsia="仿宋_GB2312"/>
          <w:sz w:val="21"/>
          <w:szCs w:val="21"/>
        </w:rPr>
        <w:t>5.2</w:t>
      </w:r>
      <w:r>
        <w:rPr>
          <w:rFonts w:eastAsia="仿宋_GB2312"/>
          <w:sz w:val="21"/>
          <w:szCs w:val="21"/>
        </w:rPr>
        <w:t>）进行测定，以保留时间定性，得到待测溶液中</w:t>
      </w:r>
      <w:r>
        <w:rPr>
          <w:rFonts w:eastAsia="仿宋_GB2312"/>
          <w:kern w:val="2"/>
          <w:sz w:val="21"/>
          <w:szCs w:val="21"/>
        </w:rPr>
        <w:t>10-</w:t>
      </w:r>
      <w:r>
        <w:rPr>
          <w:rFonts w:eastAsia="仿宋_GB2312"/>
          <w:kern w:val="2"/>
          <w:sz w:val="21"/>
          <w:szCs w:val="21"/>
        </w:rPr>
        <w:t>羟基</w:t>
      </w:r>
      <w:r>
        <w:rPr>
          <w:rFonts w:eastAsia="仿宋_GB2312"/>
          <w:kern w:val="2"/>
          <w:sz w:val="21"/>
          <w:szCs w:val="21"/>
        </w:rPr>
        <w:t>-2-</w:t>
      </w:r>
      <w:r>
        <w:rPr>
          <w:rFonts w:eastAsia="仿宋_GB2312"/>
          <w:kern w:val="2"/>
          <w:sz w:val="21"/>
          <w:szCs w:val="21"/>
        </w:rPr>
        <w:t>癸烯酸的色谱</w:t>
      </w:r>
      <w:r>
        <w:rPr>
          <w:rFonts w:eastAsia="仿宋_GB2312"/>
          <w:sz w:val="21"/>
          <w:szCs w:val="21"/>
        </w:rPr>
        <w:t>峰面积，根据标准曲线计算待测溶液中</w:t>
      </w:r>
      <w:r>
        <w:rPr>
          <w:rFonts w:eastAsia="仿宋_GB2312"/>
          <w:kern w:val="2"/>
          <w:sz w:val="21"/>
          <w:szCs w:val="21"/>
        </w:rPr>
        <w:t>10-</w:t>
      </w:r>
      <w:r>
        <w:rPr>
          <w:rFonts w:eastAsia="仿宋_GB2312"/>
          <w:kern w:val="2"/>
          <w:sz w:val="21"/>
          <w:szCs w:val="21"/>
        </w:rPr>
        <w:t>羟基</w:t>
      </w:r>
      <w:r>
        <w:rPr>
          <w:rFonts w:eastAsia="仿宋_GB2312"/>
          <w:kern w:val="2"/>
          <w:sz w:val="21"/>
          <w:szCs w:val="21"/>
        </w:rPr>
        <w:t>-2-</w:t>
      </w:r>
      <w:r>
        <w:rPr>
          <w:rFonts w:eastAsia="仿宋_GB2312"/>
          <w:kern w:val="2"/>
          <w:sz w:val="21"/>
          <w:szCs w:val="21"/>
        </w:rPr>
        <w:t>癸烯酸</w:t>
      </w:r>
      <w:r>
        <w:rPr>
          <w:rFonts w:eastAsia="仿宋_GB2312"/>
          <w:sz w:val="21"/>
          <w:szCs w:val="21"/>
        </w:rPr>
        <w:t>的浓度，平行测定次数不少于两次。</w:t>
      </w:r>
    </w:p>
    <w:p w:rsidR="00311B30" w:rsidRDefault="00311B30" w:rsidP="00311B30">
      <w:pPr>
        <w:tabs>
          <w:tab w:val="left" w:pos="720"/>
        </w:tabs>
        <w:ind w:firstLineChars="200" w:firstLine="420"/>
        <w:jc w:val="both"/>
        <w:rPr>
          <w:rFonts w:eastAsia="仿宋_GB2312"/>
          <w:sz w:val="21"/>
          <w:szCs w:val="21"/>
        </w:rPr>
      </w:pPr>
      <w:r>
        <w:rPr>
          <w:rFonts w:eastAsia="仿宋_GB2312"/>
          <w:sz w:val="21"/>
          <w:szCs w:val="21"/>
        </w:rPr>
        <w:t>待测溶液液相色谱图参见附录</w:t>
      </w:r>
      <w:r>
        <w:rPr>
          <w:rFonts w:eastAsia="仿宋_GB2312"/>
          <w:sz w:val="21"/>
          <w:szCs w:val="21"/>
        </w:rPr>
        <w:t>A</w:t>
      </w:r>
      <w:r>
        <w:rPr>
          <w:rFonts w:eastAsia="仿宋_GB2312"/>
          <w:sz w:val="21"/>
          <w:szCs w:val="21"/>
        </w:rPr>
        <w:t>中图</w:t>
      </w:r>
      <w:r>
        <w:rPr>
          <w:rFonts w:eastAsia="仿宋_GB2312"/>
          <w:sz w:val="21"/>
          <w:szCs w:val="21"/>
        </w:rPr>
        <w:t>A.2</w:t>
      </w:r>
      <w:r>
        <w:rPr>
          <w:rFonts w:eastAsia="仿宋_GB2312"/>
          <w:sz w:val="21"/>
          <w:szCs w:val="21"/>
        </w:rPr>
        <w:t>。</w:t>
      </w:r>
    </w:p>
    <w:p w:rsidR="00311B30" w:rsidRDefault="00311B30" w:rsidP="00311B30">
      <w:pPr>
        <w:tabs>
          <w:tab w:val="left" w:pos="720"/>
        </w:tabs>
        <w:ind w:firstLineChars="200" w:firstLine="420"/>
        <w:jc w:val="both"/>
        <w:rPr>
          <w:rFonts w:eastAsia="仿宋_GB2312"/>
          <w:sz w:val="21"/>
          <w:szCs w:val="21"/>
        </w:rPr>
      </w:pP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6   </w:t>
      </w:r>
      <w:r>
        <w:rPr>
          <w:rFonts w:eastAsia="仿宋_GB2312"/>
          <w:bCs/>
          <w:kern w:val="2"/>
          <w:sz w:val="21"/>
          <w:szCs w:val="21"/>
        </w:rPr>
        <w:t>结果计算</w:t>
      </w:r>
    </w:p>
    <w:p w:rsidR="00311B30" w:rsidRDefault="00311B30" w:rsidP="00311B30">
      <w:pPr>
        <w:tabs>
          <w:tab w:val="left" w:pos="720"/>
        </w:tabs>
        <w:ind w:firstLineChars="201" w:firstLine="422"/>
        <w:rPr>
          <w:rFonts w:eastAsia="仿宋_GB2312"/>
          <w:sz w:val="21"/>
          <w:szCs w:val="21"/>
        </w:rPr>
      </w:pPr>
      <w:r>
        <w:rPr>
          <w:rFonts w:eastAsia="仿宋_GB2312"/>
          <w:sz w:val="21"/>
          <w:szCs w:val="21"/>
        </w:rPr>
        <w:t>试样中</w:t>
      </w:r>
      <w:r>
        <w:rPr>
          <w:rFonts w:eastAsia="仿宋_GB2312"/>
          <w:kern w:val="2"/>
          <w:sz w:val="21"/>
          <w:szCs w:val="21"/>
        </w:rPr>
        <w:t>10-</w:t>
      </w:r>
      <w:r>
        <w:rPr>
          <w:rFonts w:eastAsia="仿宋_GB2312"/>
          <w:kern w:val="2"/>
          <w:sz w:val="21"/>
          <w:szCs w:val="21"/>
        </w:rPr>
        <w:t>羟基</w:t>
      </w:r>
      <w:r>
        <w:rPr>
          <w:rFonts w:eastAsia="仿宋_GB2312"/>
          <w:kern w:val="2"/>
          <w:sz w:val="21"/>
          <w:szCs w:val="21"/>
        </w:rPr>
        <w:t>-2-</w:t>
      </w:r>
      <w:r>
        <w:rPr>
          <w:rFonts w:eastAsia="仿宋_GB2312"/>
          <w:kern w:val="2"/>
          <w:sz w:val="21"/>
          <w:szCs w:val="21"/>
        </w:rPr>
        <w:t>癸烯酸</w:t>
      </w:r>
      <w:r>
        <w:rPr>
          <w:rFonts w:eastAsia="仿宋_GB2312"/>
          <w:sz w:val="21"/>
          <w:szCs w:val="21"/>
        </w:rPr>
        <w:t>含量按下式计算：</w:t>
      </w:r>
    </w:p>
    <w:p w:rsidR="00311B30" w:rsidRDefault="00311B30" w:rsidP="00311B30">
      <w:pPr>
        <w:tabs>
          <w:tab w:val="left" w:pos="720"/>
        </w:tabs>
        <w:ind w:firstLineChars="201" w:firstLine="442"/>
        <w:jc w:val="center"/>
        <w:rPr>
          <w:rFonts w:eastAsia="仿宋_GB2312"/>
          <w:sz w:val="21"/>
          <w:szCs w:val="21"/>
        </w:rPr>
      </w:pPr>
      <w:r>
        <w:rPr>
          <w:rFonts w:eastAsia="仿宋_GB2312"/>
        </w:rPr>
        <w:t xml:space="preserve"> </w:t>
      </w:r>
      <w:r>
        <w:rPr>
          <w:rFonts w:eastAsia="仿宋_GB2312"/>
          <w:position w:val="-22"/>
          <w:lang w:val="en-US" w:eastAsia="zh-CN"/>
        </w:rPr>
        <w:object w:dxaOrig="1820" w:dyaOrig="559">
          <v:shape id="对象 146" o:spid="_x0000_i1047" type="#_x0000_t75" style="width:125.25pt;height:38.25pt;mso-wrap-style:square;mso-position-horizontal-relative:page;mso-position-vertical-relative:page" o:ole="">
            <v:fill o:detectmouseclick="t"/>
            <v:imagedata r:id="rId77" o:title=""/>
          </v:shape>
          <o:OLEObject Type="Embed" ProgID="Equation.KSEE3" ShapeID="对象 146" DrawAspect="Content" ObjectID="_1666770955" r:id="rId78">
            <o:FieldCodes>\* MERGEFORMAT</o:FieldCodes>
          </o:OLEObject>
        </w:object>
      </w:r>
    </w:p>
    <w:p w:rsidR="00311B30" w:rsidRDefault="00311B30" w:rsidP="00311B30">
      <w:pPr>
        <w:tabs>
          <w:tab w:val="left" w:pos="720"/>
        </w:tabs>
        <w:rPr>
          <w:rFonts w:eastAsia="仿宋_GB2312"/>
          <w:sz w:val="21"/>
          <w:szCs w:val="21"/>
        </w:rPr>
      </w:pPr>
    </w:p>
    <w:p w:rsidR="00311B30" w:rsidRDefault="00311B30" w:rsidP="00311B30">
      <w:pPr>
        <w:ind w:firstLineChars="200" w:firstLine="420"/>
        <w:jc w:val="both"/>
        <w:rPr>
          <w:rFonts w:eastAsia="仿宋_GB2312"/>
          <w:sz w:val="21"/>
          <w:szCs w:val="21"/>
        </w:rPr>
      </w:pPr>
      <w:r>
        <w:rPr>
          <w:rFonts w:eastAsia="仿宋_GB2312"/>
          <w:sz w:val="21"/>
          <w:szCs w:val="21"/>
        </w:rPr>
        <w:t>式中：</w:t>
      </w:r>
    </w:p>
    <w:p w:rsidR="00311B30" w:rsidRDefault="00311B30" w:rsidP="00311B30">
      <w:pPr>
        <w:ind w:firstLineChars="201" w:firstLine="422"/>
        <w:jc w:val="both"/>
        <w:rPr>
          <w:rFonts w:eastAsia="仿宋_GB2312"/>
          <w:sz w:val="21"/>
          <w:szCs w:val="21"/>
        </w:rPr>
      </w:pPr>
      <w:r>
        <w:rPr>
          <w:rFonts w:eastAsia="仿宋_GB2312"/>
          <w:i/>
          <w:sz w:val="21"/>
          <w:szCs w:val="21"/>
        </w:rPr>
        <w:t>X</w:t>
      </w:r>
      <w:r>
        <w:rPr>
          <w:rFonts w:eastAsia="仿宋_GB2312"/>
          <w:sz w:val="21"/>
          <w:szCs w:val="21"/>
        </w:rPr>
        <w:t>—</w:t>
      </w:r>
      <w:r>
        <w:rPr>
          <w:rFonts w:eastAsia="仿宋_GB2312"/>
          <w:sz w:val="21"/>
          <w:szCs w:val="21"/>
        </w:rPr>
        <w:t>试样中</w:t>
      </w:r>
      <w:r>
        <w:rPr>
          <w:rFonts w:eastAsia="仿宋_GB2312"/>
          <w:kern w:val="2"/>
          <w:sz w:val="21"/>
          <w:szCs w:val="21"/>
        </w:rPr>
        <w:t>10-</w:t>
      </w:r>
      <w:r>
        <w:rPr>
          <w:rFonts w:eastAsia="仿宋_GB2312"/>
          <w:kern w:val="2"/>
          <w:sz w:val="21"/>
          <w:szCs w:val="21"/>
        </w:rPr>
        <w:t>羟基</w:t>
      </w:r>
      <w:r>
        <w:rPr>
          <w:rFonts w:eastAsia="仿宋_GB2312"/>
          <w:kern w:val="2"/>
          <w:sz w:val="21"/>
          <w:szCs w:val="21"/>
        </w:rPr>
        <w:t>-2-</w:t>
      </w:r>
      <w:r>
        <w:rPr>
          <w:rFonts w:eastAsia="仿宋_GB2312"/>
          <w:kern w:val="2"/>
          <w:sz w:val="21"/>
          <w:szCs w:val="21"/>
        </w:rPr>
        <w:t>癸烯酸</w:t>
      </w:r>
      <w:r>
        <w:rPr>
          <w:rFonts w:eastAsia="仿宋_GB2312"/>
          <w:sz w:val="21"/>
          <w:szCs w:val="21"/>
        </w:rPr>
        <w:t>的含量，</w:t>
      </w:r>
      <w:r>
        <w:rPr>
          <w:rFonts w:eastAsia="仿宋_GB2312"/>
          <w:kern w:val="2"/>
          <w:sz w:val="21"/>
          <w:szCs w:val="21"/>
        </w:rPr>
        <w:t>固体和软胶囊试样单位为毫克每百克</w:t>
      </w:r>
      <w:r>
        <w:rPr>
          <w:rFonts w:eastAsia="仿宋_GB2312"/>
          <w:sz w:val="21"/>
          <w:szCs w:val="21"/>
        </w:rPr>
        <w:t>（</w:t>
      </w:r>
      <w:r>
        <w:rPr>
          <w:rFonts w:eastAsia="仿宋_GB2312"/>
          <w:kern w:val="2"/>
          <w:sz w:val="21"/>
          <w:szCs w:val="21"/>
        </w:rPr>
        <w:t>mg/100g</w:t>
      </w:r>
      <w:r>
        <w:rPr>
          <w:rFonts w:eastAsia="仿宋_GB2312"/>
          <w:sz w:val="21"/>
          <w:szCs w:val="21"/>
        </w:rPr>
        <w:t>）</w:t>
      </w:r>
      <w:r>
        <w:rPr>
          <w:rFonts w:eastAsia="仿宋_GB2312"/>
          <w:kern w:val="2"/>
          <w:sz w:val="21"/>
          <w:szCs w:val="21"/>
        </w:rPr>
        <w:t>，液体试样为毫克每百毫升</w:t>
      </w:r>
      <w:r>
        <w:rPr>
          <w:rFonts w:eastAsia="仿宋_GB2312"/>
          <w:sz w:val="21"/>
          <w:szCs w:val="21"/>
        </w:rPr>
        <w:t>（</w:t>
      </w:r>
      <w:r>
        <w:rPr>
          <w:rFonts w:eastAsia="仿宋_GB2312"/>
          <w:kern w:val="2"/>
          <w:sz w:val="21"/>
          <w:szCs w:val="21"/>
        </w:rPr>
        <w:t>mg/100mL</w:t>
      </w:r>
      <w:r>
        <w:rPr>
          <w:rFonts w:eastAsia="仿宋_GB2312"/>
          <w:sz w:val="21"/>
          <w:szCs w:val="21"/>
        </w:rPr>
        <w:t>）；</w:t>
      </w:r>
    </w:p>
    <w:p w:rsidR="00311B30" w:rsidRDefault="00311B30" w:rsidP="00311B30">
      <w:pPr>
        <w:ind w:firstLineChars="201" w:firstLine="422"/>
        <w:jc w:val="both"/>
        <w:rPr>
          <w:rFonts w:eastAsia="仿宋_GB2312"/>
          <w:sz w:val="21"/>
          <w:szCs w:val="21"/>
        </w:rPr>
      </w:pPr>
      <w:r>
        <w:rPr>
          <w:rFonts w:eastAsia="仿宋_GB2312"/>
          <w:i/>
          <w:sz w:val="21"/>
          <w:szCs w:val="21"/>
        </w:rPr>
        <w:t>C</w:t>
      </w:r>
      <w:r>
        <w:rPr>
          <w:rFonts w:eastAsia="仿宋_GB2312"/>
          <w:sz w:val="21"/>
          <w:szCs w:val="21"/>
        </w:rPr>
        <w:t>—</w:t>
      </w:r>
      <w:r>
        <w:rPr>
          <w:rFonts w:eastAsia="仿宋_GB2312"/>
          <w:sz w:val="21"/>
          <w:szCs w:val="21"/>
        </w:rPr>
        <w:t>根据标准曲线计算得到的待测溶液中</w:t>
      </w:r>
      <w:r>
        <w:rPr>
          <w:rFonts w:eastAsia="仿宋_GB2312"/>
          <w:kern w:val="2"/>
          <w:sz w:val="21"/>
          <w:szCs w:val="21"/>
        </w:rPr>
        <w:t>10-</w:t>
      </w:r>
      <w:r>
        <w:rPr>
          <w:rFonts w:eastAsia="仿宋_GB2312"/>
          <w:kern w:val="2"/>
          <w:sz w:val="21"/>
          <w:szCs w:val="21"/>
        </w:rPr>
        <w:t>羟基</w:t>
      </w:r>
      <w:r>
        <w:rPr>
          <w:rFonts w:eastAsia="仿宋_GB2312"/>
          <w:kern w:val="2"/>
          <w:sz w:val="21"/>
          <w:szCs w:val="21"/>
        </w:rPr>
        <w:t>-2-</w:t>
      </w:r>
      <w:r>
        <w:rPr>
          <w:rFonts w:eastAsia="仿宋_GB2312"/>
          <w:kern w:val="2"/>
          <w:sz w:val="21"/>
          <w:szCs w:val="21"/>
        </w:rPr>
        <w:t>癸烯酸</w:t>
      </w:r>
      <w:r>
        <w:rPr>
          <w:rFonts w:eastAsia="仿宋_GB2312"/>
          <w:sz w:val="21"/>
          <w:szCs w:val="21"/>
        </w:rPr>
        <w:t>的浓度，单位为微克每毫升（</w:t>
      </w:r>
      <w:r>
        <w:rPr>
          <w:rFonts w:eastAsia="仿宋_GB2312"/>
          <w:sz w:val="21"/>
          <w:szCs w:val="21"/>
        </w:rPr>
        <w:t>μg/mL</w:t>
      </w:r>
      <w:r>
        <w:rPr>
          <w:rFonts w:eastAsia="仿宋_GB2312"/>
          <w:sz w:val="21"/>
          <w:szCs w:val="21"/>
        </w:rPr>
        <w:t>）；</w:t>
      </w:r>
    </w:p>
    <w:p w:rsidR="00311B30" w:rsidRDefault="00311B30" w:rsidP="00311B30">
      <w:pPr>
        <w:ind w:firstLineChars="201" w:firstLine="422"/>
        <w:jc w:val="both"/>
        <w:rPr>
          <w:rFonts w:eastAsia="仿宋_GB2312"/>
          <w:sz w:val="21"/>
          <w:szCs w:val="21"/>
        </w:rPr>
      </w:pPr>
      <w:r>
        <w:rPr>
          <w:rFonts w:eastAsia="仿宋_GB2312"/>
          <w:i/>
          <w:sz w:val="21"/>
          <w:szCs w:val="21"/>
        </w:rPr>
        <w:t>V</w:t>
      </w:r>
      <w:r>
        <w:rPr>
          <w:rFonts w:eastAsia="仿宋_GB2312"/>
          <w:sz w:val="21"/>
          <w:szCs w:val="21"/>
        </w:rPr>
        <w:t>—</w:t>
      </w:r>
      <w:r>
        <w:rPr>
          <w:rFonts w:eastAsia="仿宋_GB2312"/>
          <w:sz w:val="21"/>
          <w:szCs w:val="21"/>
        </w:rPr>
        <w:t>试样提取时的定容体积，单位为毫升（</w:t>
      </w:r>
      <w:r>
        <w:rPr>
          <w:rFonts w:eastAsia="仿宋_GB2312"/>
          <w:sz w:val="21"/>
          <w:szCs w:val="21"/>
        </w:rPr>
        <w:t>mL</w:t>
      </w:r>
      <w:r>
        <w:rPr>
          <w:rFonts w:eastAsia="仿宋_GB2312"/>
          <w:sz w:val="21"/>
          <w:szCs w:val="21"/>
        </w:rPr>
        <w:t>）；</w:t>
      </w:r>
    </w:p>
    <w:p w:rsidR="00311B30" w:rsidRDefault="00311B30" w:rsidP="00311B30">
      <w:pPr>
        <w:ind w:firstLineChars="201" w:firstLine="422"/>
        <w:jc w:val="both"/>
        <w:rPr>
          <w:rFonts w:eastAsia="仿宋_GB2312"/>
          <w:sz w:val="21"/>
          <w:szCs w:val="21"/>
        </w:rPr>
      </w:pPr>
      <w:r>
        <w:rPr>
          <w:rFonts w:eastAsia="仿宋_GB2312"/>
          <w:i/>
          <w:sz w:val="21"/>
          <w:szCs w:val="21"/>
        </w:rPr>
        <w:t>m</w:t>
      </w:r>
      <w:r>
        <w:rPr>
          <w:rFonts w:eastAsia="仿宋_GB2312"/>
          <w:sz w:val="21"/>
          <w:szCs w:val="21"/>
        </w:rPr>
        <w:t>—</w:t>
      </w:r>
      <w:r>
        <w:rPr>
          <w:rFonts w:eastAsia="仿宋_GB2312"/>
          <w:sz w:val="21"/>
          <w:szCs w:val="21"/>
        </w:rPr>
        <w:t>试样称取的质量，单位为克（</w:t>
      </w:r>
      <w:r>
        <w:rPr>
          <w:rFonts w:eastAsia="仿宋_GB2312"/>
          <w:sz w:val="21"/>
          <w:szCs w:val="21"/>
        </w:rPr>
        <w:t>g</w:t>
      </w:r>
      <w:r>
        <w:rPr>
          <w:rFonts w:eastAsia="仿宋_GB2312"/>
          <w:sz w:val="21"/>
          <w:szCs w:val="21"/>
        </w:rPr>
        <w:t>）；或液体试样吸取的体积，单位为毫升（</w:t>
      </w:r>
      <w:r>
        <w:rPr>
          <w:rFonts w:eastAsia="仿宋_GB2312"/>
          <w:sz w:val="21"/>
          <w:szCs w:val="21"/>
        </w:rPr>
        <w:t>mL</w:t>
      </w:r>
      <w:r>
        <w:rPr>
          <w:rFonts w:eastAsia="仿宋_GB2312"/>
          <w:sz w:val="21"/>
          <w:szCs w:val="21"/>
        </w:rPr>
        <w:t>）；</w:t>
      </w:r>
    </w:p>
    <w:p w:rsidR="00311B30" w:rsidRDefault="00311B30" w:rsidP="00311B30">
      <w:pPr>
        <w:ind w:firstLineChars="201" w:firstLine="422"/>
        <w:jc w:val="both"/>
        <w:rPr>
          <w:rFonts w:eastAsia="仿宋_GB2312"/>
          <w:sz w:val="21"/>
          <w:szCs w:val="21"/>
        </w:rPr>
      </w:pPr>
      <w:r>
        <w:rPr>
          <w:rFonts w:eastAsia="仿宋_GB2312"/>
          <w:i/>
          <w:sz w:val="21"/>
          <w:szCs w:val="21"/>
        </w:rPr>
        <w:t>F</w:t>
      </w:r>
      <w:r>
        <w:rPr>
          <w:rFonts w:eastAsia="仿宋_GB2312"/>
          <w:sz w:val="21"/>
          <w:szCs w:val="21"/>
        </w:rPr>
        <w:t>—</w:t>
      </w:r>
      <w:r>
        <w:rPr>
          <w:rFonts w:eastAsia="仿宋_GB2312"/>
          <w:sz w:val="21"/>
          <w:szCs w:val="21"/>
        </w:rPr>
        <w:t>稀释倍数；</w:t>
      </w:r>
    </w:p>
    <w:p w:rsidR="00311B30" w:rsidRDefault="00311B30" w:rsidP="00311B30">
      <w:pPr>
        <w:ind w:firstLineChars="201" w:firstLine="422"/>
        <w:jc w:val="both"/>
        <w:rPr>
          <w:rFonts w:eastAsia="仿宋_GB2312"/>
          <w:sz w:val="21"/>
          <w:szCs w:val="21"/>
        </w:rPr>
      </w:pPr>
      <w:r>
        <w:rPr>
          <w:rFonts w:eastAsia="仿宋_GB2312"/>
          <w:sz w:val="21"/>
          <w:szCs w:val="21"/>
        </w:rPr>
        <w:t>100—</w:t>
      </w:r>
      <w:r>
        <w:rPr>
          <w:rFonts w:eastAsia="仿宋_GB2312"/>
          <w:sz w:val="21"/>
          <w:szCs w:val="21"/>
        </w:rPr>
        <w:t>单位换算；</w:t>
      </w:r>
    </w:p>
    <w:p w:rsidR="00311B30" w:rsidRDefault="00311B30" w:rsidP="00311B30">
      <w:pPr>
        <w:ind w:firstLineChars="201" w:firstLine="422"/>
        <w:jc w:val="both"/>
        <w:rPr>
          <w:rFonts w:eastAsia="仿宋_GB2312"/>
          <w:sz w:val="21"/>
          <w:szCs w:val="21"/>
        </w:rPr>
      </w:pPr>
      <w:r>
        <w:rPr>
          <w:rFonts w:eastAsia="仿宋_GB2312"/>
          <w:sz w:val="21"/>
          <w:szCs w:val="21"/>
        </w:rPr>
        <w:t>1000—</w:t>
      </w:r>
      <w:r>
        <w:rPr>
          <w:rFonts w:eastAsia="仿宋_GB2312"/>
          <w:sz w:val="21"/>
          <w:szCs w:val="21"/>
        </w:rPr>
        <w:t>单位换算。</w:t>
      </w:r>
    </w:p>
    <w:p w:rsidR="00311B30" w:rsidRDefault="00311B30" w:rsidP="00311B30">
      <w:pPr>
        <w:tabs>
          <w:tab w:val="left" w:pos="720"/>
        </w:tabs>
        <w:ind w:firstLineChars="200" w:firstLine="420"/>
        <w:rPr>
          <w:rFonts w:eastAsia="仿宋_GB2312"/>
          <w:kern w:val="2"/>
          <w:sz w:val="21"/>
          <w:szCs w:val="21"/>
        </w:rPr>
      </w:pPr>
      <w:r>
        <w:rPr>
          <w:rFonts w:eastAsia="仿宋_GB2312"/>
          <w:kern w:val="2"/>
          <w:sz w:val="21"/>
          <w:szCs w:val="21"/>
        </w:rPr>
        <w:t>计算结果以重复</w:t>
      </w:r>
      <w:r>
        <w:rPr>
          <w:rFonts w:eastAsia="仿宋_GB2312" w:hint="eastAsia"/>
          <w:kern w:val="2"/>
          <w:sz w:val="21"/>
          <w:szCs w:val="21"/>
        </w:rPr>
        <w:t>性</w:t>
      </w:r>
      <w:r>
        <w:rPr>
          <w:rFonts w:eastAsia="仿宋_GB2312"/>
          <w:kern w:val="2"/>
          <w:sz w:val="21"/>
          <w:szCs w:val="21"/>
        </w:rPr>
        <w:t>条件下获得的两次独立测定结果的算术平均值表示，保留三位有效数字。</w:t>
      </w:r>
    </w:p>
    <w:p w:rsidR="00311B30" w:rsidRDefault="00311B30" w:rsidP="00311B30">
      <w:pPr>
        <w:tabs>
          <w:tab w:val="left" w:pos="720"/>
        </w:tabs>
        <w:ind w:firstLineChars="200" w:firstLine="420"/>
        <w:rPr>
          <w:rFonts w:eastAsia="仿宋_GB2312"/>
          <w:kern w:val="2"/>
          <w:sz w:val="21"/>
          <w:szCs w:val="21"/>
        </w:rPr>
      </w:pP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7   </w:t>
      </w:r>
      <w:r>
        <w:rPr>
          <w:rFonts w:eastAsia="仿宋_GB2312"/>
          <w:bCs/>
          <w:kern w:val="2"/>
          <w:sz w:val="21"/>
          <w:szCs w:val="21"/>
        </w:rPr>
        <w:t>精密度</w:t>
      </w:r>
    </w:p>
    <w:p w:rsidR="00311B30" w:rsidRDefault="00311B30" w:rsidP="00311B30">
      <w:pPr>
        <w:ind w:firstLineChars="200" w:firstLine="420"/>
        <w:jc w:val="both"/>
        <w:rPr>
          <w:rFonts w:eastAsia="仿宋_GB2312"/>
          <w:sz w:val="21"/>
          <w:szCs w:val="21"/>
        </w:rPr>
      </w:pPr>
      <w:r>
        <w:rPr>
          <w:rFonts w:eastAsia="仿宋_GB2312"/>
          <w:sz w:val="21"/>
          <w:szCs w:val="21"/>
        </w:rPr>
        <w:t>在重复</w:t>
      </w:r>
      <w:r>
        <w:rPr>
          <w:rFonts w:eastAsia="仿宋_GB2312" w:hint="eastAsia"/>
          <w:sz w:val="21"/>
          <w:szCs w:val="21"/>
        </w:rPr>
        <w:t>性</w:t>
      </w:r>
      <w:r>
        <w:rPr>
          <w:rFonts w:eastAsia="仿宋_GB2312"/>
          <w:sz w:val="21"/>
          <w:szCs w:val="21"/>
        </w:rPr>
        <w:t>条件下获得的两次独立测定结果的绝对差值不超过算术平均值的</w:t>
      </w:r>
      <w:r>
        <w:rPr>
          <w:rFonts w:eastAsia="仿宋_GB2312"/>
          <w:sz w:val="21"/>
          <w:szCs w:val="21"/>
        </w:rPr>
        <w:t>10%</w:t>
      </w:r>
      <w:r>
        <w:rPr>
          <w:rFonts w:eastAsia="仿宋_GB2312"/>
          <w:sz w:val="21"/>
          <w:szCs w:val="21"/>
        </w:rPr>
        <w:t>。</w:t>
      </w:r>
    </w:p>
    <w:p w:rsidR="00311B30" w:rsidRDefault="00311B30" w:rsidP="00311B30">
      <w:pPr>
        <w:rPr>
          <w:rFonts w:eastAsia="仿宋_GB2312"/>
          <w:sz w:val="21"/>
          <w:szCs w:val="21"/>
        </w:rPr>
      </w:pPr>
      <w:r>
        <w:rPr>
          <w:rFonts w:eastAsia="仿宋_GB2312"/>
          <w:sz w:val="21"/>
          <w:szCs w:val="21"/>
        </w:rPr>
        <w:br w:type="page"/>
      </w:r>
    </w:p>
    <w:p w:rsidR="00311B30" w:rsidRDefault="00311B30" w:rsidP="00311B30">
      <w:pPr>
        <w:rPr>
          <w:rFonts w:eastAsia="仿宋_GB2312"/>
          <w:sz w:val="32"/>
          <w:szCs w:val="32"/>
        </w:rPr>
      </w:pPr>
      <w:r>
        <w:rPr>
          <w:rFonts w:eastAsia="仿宋_GB2312"/>
          <w:sz w:val="32"/>
          <w:szCs w:val="32"/>
        </w:rPr>
        <w:lastRenderedPageBreak/>
        <w:t>附录</w:t>
      </w:r>
      <w:r>
        <w:rPr>
          <w:rFonts w:eastAsia="仿宋_GB2312"/>
          <w:sz w:val="32"/>
          <w:szCs w:val="32"/>
        </w:rPr>
        <w:t xml:space="preserve"> A </w:t>
      </w:r>
    </w:p>
    <w:p w:rsidR="00311B30" w:rsidRDefault="00311B30" w:rsidP="00311B30">
      <w:pPr>
        <w:widowControl w:val="0"/>
        <w:spacing w:line="560" w:lineRule="exact"/>
        <w:jc w:val="center"/>
        <w:rPr>
          <w:rFonts w:eastAsia="仿宋_GB2312"/>
          <w:kern w:val="2"/>
          <w:sz w:val="21"/>
          <w:szCs w:val="21"/>
        </w:rPr>
      </w:pPr>
      <w:r>
        <w:rPr>
          <w:rFonts w:eastAsia="仿宋_GB2312"/>
          <w:kern w:val="2"/>
          <w:sz w:val="32"/>
          <w:szCs w:val="21"/>
        </w:rPr>
        <w:t>标准溶液和待测溶液典型高效液相色谱图</w:t>
      </w:r>
    </w:p>
    <w:p w:rsidR="00311B30" w:rsidRDefault="00311B30" w:rsidP="00311B30">
      <w:pPr>
        <w:rPr>
          <w:rFonts w:eastAsia="仿宋_GB2312"/>
          <w:kern w:val="2"/>
          <w:sz w:val="21"/>
          <w:szCs w:val="21"/>
        </w:rPr>
      </w:pPr>
      <w:r>
        <w:rPr>
          <w:rFonts w:eastAsia="仿宋_GB2312"/>
          <w:noProof/>
          <w:kern w:val="2"/>
          <w:sz w:val="21"/>
          <w:szCs w:val="21"/>
        </w:rPr>
        <w:drawing>
          <wp:inline distT="0" distB="0" distL="0" distR="0">
            <wp:extent cx="4829175" cy="2466975"/>
            <wp:effectExtent l="19050" t="0" r="9525" b="0"/>
            <wp:docPr id="48"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
                    <pic:cNvPicPr>
                      <a:picLocks noChangeArrowheads="1"/>
                    </pic:cNvPicPr>
                  </pic:nvPicPr>
                  <pic:blipFill>
                    <a:blip r:embed="rId79" cstate="print"/>
                    <a:srcRect/>
                    <a:stretch>
                      <a:fillRect/>
                    </a:stretch>
                  </pic:blipFill>
                  <pic:spPr bwMode="auto">
                    <a:xfrm>
                      <a:off x="0" y="0"/>
                      <a:ext cx="4829175" cy="2466975"/>
                    </a:xfrm>
                    <a:prstGeom prst="rect">
                      <a:avLst/>
                    </a:prstGeom>
                    <a:noFill/>
                    <a:ln w="9525" cmpd="sng">
                      <a:noFill/>
                      <a:miter lim="800000"/>
                      <a:headEnd/>
                      <a:tailEnd/>
                    </a:ln>
                  </pic:spPr>
                </pic:pic>
              </a:graphicData>
            </a:graphic>
          </wp:inline>
        </w:drawing>
      </w:r>
    </w:p>
    <w:p w:rsidR="00311B30" w:rsidRDefault="00311B30" w:rsidP="00311B30">
      <w:pPr>
        <w:spacing w:before="100" w:beforeAutospacing="1" w:after="100" w:afterAutospacing="1"/>
        <w:jc w:val="center"/>
        <w:rPr>
          <w:rFonts w:eastAsia="仿宋_GB2312"/>
          <w:sz w:val="21"/>
          <w:szCs w:val="21"/>
        </w:rPr>
      </w:pPr>
      <w:r>
        <w:rPr>
          <w:rFonts w:eastAsia="仿宋_GB2312"/>
          <w:sz w:val="21"/>
          <w:szCs w:val="21"/>
        </w:rPr>
        <w:t>图</w:t>
      </w:r>
      <w:r>
        <w:rPr>
          <w:rFonts w:eastAsia="仿宋_GB2312"/>
          <w:sz w:val="21"/>
          <w:szCs w:val="21"/>
        </w:rPr>
        <w:t>A.1  10-</w:t>
      </w:r>
      <w:r>
        <w:rPr>
          <w:rFonts w:eastAsia="仿宋_GB2312"/>
          <w:sz w:val="21"/>
          <w:szCs w:val="21"/>
        </w:rPr>
        <w:t>羟基</w:t>
      </w:r>
      <w:r>
        <w:rPr>
          <w:rFonts w:eastAsia="仿宋_GB2312"/>
          <w:sz w:val="21"/>
          <w:szCs w:val="21"/>
        </w:rPr>
        <w:t>-2-</w:t>
      </w:r>
      <w:r>
        <w:rPr>
          <w:rFonts w:eastAsia="仿宋_GB2312"/>
          <w:sz w:val="21"/>
          <w:szCs w:val="21"/>
        </w:rPr>
        <w:t>癸烯酸标准溶液色谱图</w:t>
      </w:r>
    </w:p>
    <w:p w:rsidR="00311B30" w:rsidRDefault="00311B30" w:rsidP="00311B30">
      <w:pPr>
        <w:spacing w:before="100" w:beforeAutospacing="1" w:after="100" w:afterAutospacing="1"/>
        <w:rPr>
          <w:rFonts w:eastAsia="仿宋_GB2312"/>
          <w:kern w:val="2"/>
          <w:sz w:val="21"/>
          <w:szCs w:val="21"/>
        </w:rPr>
      </w:pPr>
    </w:p>
    <w:p w:rsidR="00311B30" w:rsidRDefault="00311B30" w:rsidP="00311B30">
      <w:pPr>
        <w:rPr>
          <w:rFonts w:eastAsia="仿宋_GB2312"/>
          <w:kern w:val="2"/>
          <w:sz w:val="21"/>
          <w:szCs w:val="21"/>
        </w:rPr>
      </w:pPr>
      <w:r>
        <w:rPr>
          <w:rFonts w:eastAsia="仿宋_GB2312"/>
          <w:noProof/>
          <w:kern w:val="2"/>
          <w:sz w:val="21"/>
          <w:szCs w:val="21"/>
        </w:rPr>
        <w:drawing>
          <wp:inline distT="0" distB="0" distL="0" distR="0">
            <wp:extent cx="4857750" cy="2486025"/>
            <wp:effectExtent l="19050" t="0" r="0" b="0"/>
            <wp:docPr id="49"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
                    <pic:cNvPicPr>
                      <a:picLocks noChangeArrowheads="1"/>
                    </pic:cNvPicPr>
                  </pic:nvPicPr>
                  <pic:blipFill>
                    <a:blip r:embed="rId80" cstate="print"/>
                    <a:srcRect/>
                    <a:stretch>
                      <a:fillRect/>
                    </a:stretch>
                  </pic:blipFill>
                  <pic:spPr bwMode="auto">
                    <a:xfrm>
                      <a:off x="0" y="0"/>
                      <a:ext cx="4857750" cy="2486025"/>
                    </a:xfrm>
                    <a:prstGeom prst="rect">
                      <a:avLst/>
                    </a:prstGeom>
                    <a:noFill/>
                    <a:ln w="9525" cmpd="sng">
                      <a:noFill/>
                      <a:miter lim="800000"/>
                      <a:headEnd/>
                      <a:tailEnd/>
                    </a:ln>
                  </pic:spPr>
                </pic:pic>
              </a:graphicData>
            </a:graphic>
          </wp:inline>
        </w:drawing>
      </w:r>
    </w:p>
    <w:p w:rsidR="00311B30" w:rsidRDefault="00311B30" w:rsidP="00311B30">
      <w:pPr>
        <w:spacing w:before="100" w:beforeAutospacing="1" w:after="100" w:afterAutospacing="1"/>
        <w:jc w:val="center"/>
        <w:rPr>
          <w:rFonts w:eastAsia="仿宋_GB2312"/>
          <w:sz w:val="21"/>
          <w:szCs w:val="21"/>
        </w:rPr>
      </w:pPr>
      <w:r>
        <w:rPr>
          <w:rFonts w:eastAsia="仿宋_GB2312"/>
          <w:sz w:val="21"/>
          <w:szCs w:val="21"/>
        </w:rPr>
        <w:t>图</w:t>
      </w:r>
      <w:r>
        <w:rPr>
          <w:rFonts w:eastAsia="仿宋_GB2312"/>
          <w:sz w:val="21"/>
          <w:szCs w:val="21"/>
        </w:rPr>
        <w:t xml:space="preserve">A.2  </w:t>
      </w:r>
      <w:r>
        <w:rPr>
          <w:rFonts w:eastAsia="仿宋_GB2312"/>
          <w:sz w:val="21"/>
          <w:szCs w:val="21"/>
        </w:rPr>
        <w:t>含有</w:t>
      </w:r>
      <w:r>
        <w:rPr>
          <w:rFonts w:eastAsia="仿宋_GB2312"/>
          <w:sz w:val="21"/>
          <w:szCs w:val="21"/>
        </w:rPr>
        <w:t>10-</w:t>
      </w:r>
      <w:r>
        <w:rPr>
          <w:rFonts w:eastAsia="仿宋_GB2312"/>
          <w:sz w:val="21"/>
          <w:szCs w:val="21"/>
        </w:rPr>
        <w:t>羟基</w:t>
      </w:r>
      <w:r>
        <w:rPr>
          <w:rFonts w:eastAsia="仿宋_GB2312"/>
          <w:sz w:val="21"/>
          <w:szCs w:val="21"/>
        </w:rPr>
        <w:t>-2-</w:t>
      </w:r>
      <w:r>
        <w:rPr>
          <w:rFonts w:eastAsia="仿宋_GB2312"/>
          <w:sz w:val="21"/>
          <w:szCs w:val="21"/>
        </w:rPr>
        <w:t>癸烯酸的待测溶液色谱图</w:t>
      </w:r>
    </w:p>
    <w:p w:rsidR="00311B30" w:rsidRDefault="00311B30" w:rsidP="00311B30">
      <w:pPr>
        <w:rPr>
          <w:rFonts w:eastAsia="仿宋_GB2312"/>
          <w:kern w:val="2"/>
          <w:sz w:val="21"/>
        </w:rPr>
      </w:pPr>
      <w:r>
        <w:rPr>
          <w:rFonts w:eastAsia="仿宋_GB2312"/>
          <w:kern w:val="2"/>
          <w:sz w:val="21"/>
        </w:rPr>
        <w:br w:type="page"/>
      </w:r>
    </w:p>
    <w:p w:rsidR="00311B30" w:rsidRDefault="00311B30" w:rsidP="00311B30">
      <w:pPr>
        <w:widowControl w:val="0"/>
        <w:jc w:val="center"/>
        <w:outlineLvl w:val="1"/>
        <w:rPr>
          <w:rFonts w:eastAsia="仿宋_GB2312"/>
          <w:kern w:val="2"/>
          <w:sz w:val="32"/>
          <w:szCs w:val="32"/>
        </w:rPr>
      </w:pPr>
      <w:bookmarkStart w:id="365" w:name="_Toc16932_WPSOffice_Level2"/>
      <w:bookmarkStart w:id="366" w:name="_Toc4782_WPSOffice_Level2"/>
      <w:bookmarkStart w:id="367" w:name="_Toc31767_WPSOffice_Level2"/>
      <w:bookmarkStart w:id="368" w:name="_Toc20138150"/>
      <w:bookmarkEnd w:id="356"/>
      <w:r>
        <w:rPr>
          <w:rFonts w:eastAsia="仿宋_GB2312"/>
          <w:kern w:val="2"/>
          <w:sz w:val="32"/>
          <w:szCs w:val="32"/>
        </w:rPr>
        <w:lastRenderedPageBreak/>
        <w:t>十九、保健食品中绞股蓝皂苷</w:t>
      </w:r>
      <w:r>
        <w:rPr>
          <w:rFonts w:eastAsia="仿宋_GB2312"/>
          <w:kern w:val="2"/>
          <w:sz w:val="32"/>
          <w:szCs w:val="32"/>
        </w:rPr>
        <w:t>XL IX</w:t>
      </w:r>
      <w:r>
        <w:rPr>
          <w:rFonts w:eastAsia="仿宋_GB2312"/>
          <w:kern w:val="2"/>
          <w:sz w:val="32"/>
          <w:szCs w:val="32"/>
        </w:rPr>
        <w:t>的测定</w:t>
      </w:r>
      <w:bookmarkEnd w:id="365"/>
      <w:bookmarkEnd w:id="366"/>
      <w:bookmarkEnd w:id="367"/>
      <w:bookmarkEnd w:id="368"/>
    </w:p>
    <w:p w:rsidR="00311B30" w:rsidRDefault="00311B30" w:rsidP="00311B30">
      <w:pPr>
        <w:widowControl w:val="0"/>
        <w:spacing w:beforeLines="50"/>
        <w:ind w:left="3078" w:hanging="1678"/>
        <w:jc w:val="both"/>
        <w:rPr>
          <w:rFonts w:eastAsia="仿宋_GB2312"/>
          <w:kern w:val="2"/>
          <w:sz w:val="21"/>
          <w:szCs w:val="21"/>
        </w:rPr>
      </w:pPr>
    </w:p>
    <w:p w:rsidR="00311B30" w:rsidRDefault="00311B30" w:rsidP="00311B30">
      <w:pPr>
        <w:widowControl w:val="0"/>
        <w:numPr>
          <w:ilvl w:val="0"/>
          <w:numId w:val="17"/>
        </w:numPr>
        <w:adjustRightInd/>
        <w:snapToGrid/>
        <w:spacing w:after="0"/>
        <w:jc w:val="both"/>
        <w:rPr>
          <w:rFonts w:eastAsia="仿宋_GB2312"/>
          <w:kern w:val="2"/>
          <w:sz w:val="21"/>
          <w:szCs w:val="21"/>
        </w:rPr>
      </w:pPr>
      <w:r>
        <w:rPr>
          <w:rFonts w:eastAsia="仿宋_GB2312"/>
          <w:sz w:val="21"/>
          <w:szCs w:val="21"/>
        </w:rPr>
        <w:t>范围</w:t>
      </w:r>
    </w:p>
    <w:p w:rsidR="00311B30" w:rsidRDefault="00311B30" w:rsidP="00311B30">
      <w:pPr>
        <w:widowControl w:val="0"/>
        <w:ind w:firstLineChars="202" w:firstLine="424"/>
        <w:jc w:val="both"/>
        <w:rPr>
          <w:rFonts w:eastAsia="仿宋_GB2312"/>
          <w:kern w:val="2"/>
          <w:sz w:val="21"/>
          <w:szCs w:val="21"/>
        </w:rPr>
      </w:pPr>
      <w:r>
        <w:rPr>
          <w:rFonts w:eastAsia="仿宋_GB2312"/>
          <w:kern w:val="2"/>
          <w:sz w:val="21"/>
          <w:szCs w:val="21"/>
        </w:rPr>
        <w:t>本方法规定了保健食品中绞股蓝皂苷</w:t>
      </w:r>
      <w:r>
        <w:rPr>
          <w:rFonts w:eastAsia="仿宋_GB2312"/>
          <w:kern w:val="2"/>
          <w:sz w:val="21"/>
          <w:szCs w:val="21"/>
        </w:rPr>
        <w:t>XL IX</w:t>
      </w:r>
      <w:r>
        <w:rPr>
          <w:rFonts w:eastAsia="仿宋_GB2312"/>
          <w:kern w:val="2"/>
          <w:sz w:val="21"/>
          <w:szCs w:val="21"/>
        </w:rPr>
        <w:t>的高效液相色谱测定方法。</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本方法适用于以绞股蓝及其加工品为主要原料的保健食品中绞股蓝皂苷</w:t>
      </w:r>
      <w:r>
        <w:rPr>
          <w:rFonts w:eastAsia="仿宋_GB2312"/>
          <w:kern w:val="2"/>
          <w:sz w:val="21"/>
          <w:szCs w:val="21"/>
        </w:rPr>
        <w:t>XL IX</w:t>
      </w:r>
      <w:r>
        <w:rPr>
          <w:rFonts w:eastAsia="仿宋_GB2312"/>
          <w:kern w:val="2"/>
          <w:sz w:val="21"/>
          <w:szCs w:val="21"/>
        </w:rPr>
        <w:t>含量的测定。</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numPr>
          <w:ilvl w:val="0"/>
          <w:numId w:val="17"/>
        </w:numPr>
        <w:adjustRightInd/>
        <w:snapToGrid/>
        <w:spacing w:after="0"/>
        <w:jc w:val="both"/>
        <w:rPr>
          <w:rFonts w:eastAsia="仿宋_GB2312"/>
          <w:sz w:val="21"/>
          <w:szCs w:val="21"/>
        </w:rPr>
      </w:pPr>
      <w:r>
        <w:rPr>
          <w:rFonts w:eastAsia="仿宋_GB2312"/>
          <w:sz w:val="21"/>
          <w:szCs w:val="21"/>
        </w:rPr>
        <w:t>原理</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试样经甲醇提取后，采用配有二极管阵列检测器或紫外检测器的高效液相色谱仪检测，外标法定量。</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numPr>
          <w:ilvl w:val="0"/>
          <w:numId w:val="17"/>
        </w:numPr>
        <w:adjustRightInd/>
        <w:snapToGrid/>
        <w:spacing w:after="0"/>
        <w:jc w:val="both"/>
        <w:rPr>
          <w:rFonts w:eastAsia="仿宋_GB2312"/>
          <w:sz w:val="21"/>
          <w:szCs w:val="21"/>
        </w:rPr>
      </w:pPr>
      <w:r>
        <w:rPr>
          <w:rFonts w:eastAsia="仿宋_GB2312"/>
          <w:sz w:val="21"/>
          <w:szCs w:val="21"/>
        </w:rPr>
        <w:t>试剂和材料</w:t>
      </w:r>
    </w:p>
    <w:p w:rsidR="00311B30" w:rsidRDefault="00311B30" w:rsidP="00311B30">
      <w:pPr>
        <w:ind w:firstLineChars="200" w:firstLine="360"/>
        <w:rPr>
          <w:rFonts w:eastAsia="仿宋_GB2312"/>
          <w:sz w:val="18"/>
          <w:szCs w:val="21"/>
        </w:rPr>
      </w:pPr>
      <w:r>
        <w:rPr>
          <w:rFonts w:eastAsia="仿宋_GB2312"/>
          <w:kern w:val="2"/>
          <w:sz w:val="18"/>
          <w:szCs w:val="18"/>
        </w:rPr>
        <w:t>注：除非另有说明，本方法所用试剂均为分析纯，</w:t>
      </w:r>
      <w:r>
        <w:rPr>
          <w:rFonts w:eastAsia="仿宋_GB2312"/>
          <w:sz w:val="18"/>
          <w:szCs w:val="21"/>
        </w:rPr>
        <w:t>水为</w:t>
      </w:r>
      <w:r>
        <w:rPr>
          <w:rFonts w:eastAsia="仿宋_GB2312"/>
          <w:sz w:val="18"/>
          <w:szCs w:val="21"/>
        </w:rPr>
        <w:t>GB/T6682</w:t>
      </w:r>
      <w:r>
        <w:rPr>
          <w:rFonts w:eastAsia="仿宋_GB2312"/>
          <w:sz w:val="18"/>
          <w:szCs w:val="21"/>
        </w:rPr>
        <w:t>规定的一级水。</w:t>
      </w:r>
    </w:p>
    <w:p w:rsidR="00311B30" w:rsidRDefault="00311B30" w:rsidP="00311B30">
      <w:pPr>
        <w:widowControl w:val="0"/>
        <w:jc w:val="both"/>
        <w:rPr>
          <w:rFonts w:eastAsia="仿宋_GB2312"/>
          <w:kern w:val="2"/>
          <w:sz w:val="21"/>
          <w:szCs w:val="21"/>
        </w:rPr>
      </w:pPr>
      <w:bookmarkStart w:id="369" w:name="_Toc1924_WPSOffice_Level3"/>
      <w:bookmarkStart w:id="370" w:name="_Toc30300_WPSOffice_Level3"/>
      <w:r>
        <w:rPr>
          <w:rFonts w:eastAsia="仿宋_GB2312"/>
          <w:kern w:val="2"/>
          <w:sz w:val="21"/>
          <w:szCs w:val="21"/>
        </w:rPr>
        <w:t xml:space="preserve">3.1 </w:t>
      </w:r>
      <w:r>
        <w:rPr>
          <w:rFonts w:eastAsia="仿宋_GB2312"/>
          <w:kern w:val="2"/>
          <w:sz w:val="21"/>
          <w:szCs w:val="21"/>
        </w:rPr>
        <w:t>试剂</w:t>
      </w:r>
      <w:bookmarkEnd w:id="369"/>
      <w:bookmarkEnd w:id="370"/>
    </w:p>
    <w:p w:rsidR="00311B30" w:rsidRDefault="00311B30" w:rsidP="00311B30">
      <w:pPr>
        <w:widowControl w:val="0"/>
        <w:jc w:val="both"/>
        <w:rPr>
          <w:rFonts w:eastAsia="仿宋_GB2312"/>
          <w:kern w:val="2"/>
          <w:sz w:val="21"/>
          <w:szCs w:val="21"/>
        </w:rPr>
      </w:pPr>
      <w:r>
        <w:rPr>
          <w:rFonts w:eastAsia="仿宋_GB2312"/>
          <w:kern w:val="2"/>
          <w:sz w:val="21"/>
          <w:szCs w:val="21"/>
        </w:rPr>
        <w:t xml:space="preserve">3.1.1 </w:t>
      </w:r>
      <w:r>
        <w:rPr>
          <w:rFonts w:eastAsia="仿宋_GB2312"/>
          <w:kern w:val="2"/>
          <w:sz w:val="21"/>
          <w:szCs w:val="21"/>
        </w:rPr>
        <w:t>乙腈（</w:t>
      </w:r>
      <w:r>
        <w:rPr>
          <w:rFonts w:eastAsia="仿宋_GB2312"/>
          <w:kern w:val="2"/>
          <w:sz w:val="21"/>
          <w:szCs w:val="21"/>
        </w:rPr>
        <w:t>CH</w:t>
      </w:r>
      <w:r>
        <w:rPr>
          <w:rFonts w:eastAsia="仿宋_GB2312"/>
          <w:kern w:val="2"/>
          <w:sz w:val="21"/>
          <w:szCs w:val="21"/>
          <w:vertAlign w:val="subscript"/>
        </w:rPr>
        <w:t>3</w:t>
      </w:r>
      <w:r>
        <w:rPr>
          <w:rFonts w:eastAsia="仿宋_GB2312"/>
          <w:kern w:val="2"/>
          <w:sz w:val="21"/>
          <w:szCs w:val="21"/>
        </w:rPr>
        <w:t>CN</w:t>
      </w:r>
      <w:r>
        <w:rPr>
          <w:rFonts w:eastAsia="仿宋_GB2312"/>
          <w:kern w:val="2"/>
          <w:sz w:val="21"/>
          <w:szCs w:val="21"/>
        </w:rPr>
        <w:t>）：色谱纯。</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3.1.2 </w:t>
      </w:r>
      <w:r>
        <w:rPr>
          <w:rFonts w:eastAsia="仿宋_GB2312"/>
          <w:kern w:val="2"/>
          <w:sz w:val="21"/>
          <w:szCs w:val="21"/>
        </w:rPr>
        <w:t>甲醇（</w:t>
      </w:r>
      <w:r>
        <w:rPr>
          <w:rFonts w:eastAsia="仿宋_GB2312"/>
          <w:kern w:val="2"/>
          <w:sz w:val="21"/>
          <w:szCs w:val="21"/>
        </w:rPr>
        <w:t>CH</w:t>
      </w:r>
      <w:r>
        <w:rPr>
          <w:rFonts w:eastAsia="仿宋_GB2312"/>
          <w:kern w:val="2"/>
          <w:sz w:val="21"/>
          <w:szCs w:val="21"/>
          <w:vertAlign w:val="subscript"/>
        </w:rPr>
        <w:t>3</w:t>
      </w:r>
      <w:r>
        <w:rPr>
          <w:rFonts w:eastAsia="仿宋_GB2312"/>
          <w:kern w:val="2"/>
          <w:sz w:val="21"/>
          <w:szCs w:val="21"/>
        </w:rPr>
        <w:t>OH</w:t>
      </w:r>
      <w:r>
        <w:rPr>
          <w:rFonts w:eastAsia="仿宋_GB2312"/>
          <w:kern w:val="2"/>
          <w:sz w:val="21"/>
          <w:szCs w:val="21"/>
        </w:rPr>
        <w:t>）：分析纯。</w:t>
      </w:r>
    </w:p>
    <w:p w:rsidR="00311B30" w:rsidRDefault="00311B30" w:rsidP="00311B30">
      <w:pPr>
        <w:widowControl w:val="0"/>
        <w:jc w:val="both"/>
        <w:rPr>
          <w:rFonts w:eastAsia="仿宋_GB2312"/>
          <w:kern w:val="2"/>
          <w:sz w:val="21"/>
          <w:szCs w:val="21"/>
        </w:rPr>
      </w:pPr>
      <w:bookmarkStart w:id="371" w:name="_Toc17479_WPSOffice_Level3"/>
      <w:bookmarkStart w:id="372" w:name="_Toc20516_WPSOffice_Level3"/>
      <w:r>
        <w:rPr>
          <w:rFonts w:eastAsia="仿宋_GB2312"/>
          <w:kern w:val="2"/>
          <w:sz w:val="21"/>
          <w:szCs w:val="21"/>
        </w:rPr>
        <w:t xml:space="preserve">3.2 </w:t>
      </w:r>
      <w:r>
        <w:rPr>
          <w:rFonts w:eastAsia="仿宋_GB2312"/>
          <w:kern w:val="2"/>
          <w:sz w:val="21"/>
          <w:szCs w:val="21"/>
        </w:rPr>
        <w:t>标准品</w:t>
      </w:r>
      <w:bookmarkEnd w:id="371"/>
      <w:bookmarkEnd w:id="372"/>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绞股蓝皂苷</w:t>
      </w:r>
      <w:r>
        <w:rPr>
          <w:rFonts w:eastAsia="仿宋_GB2312"/>
          <w:kern w:val="2"/>
          <w:sz w:val="21"/>
          <w:szCs w:val="21"/>
        </w:rPr>
        <w:t>XL IX</w:t>
      </w:r>
      <w:r>
        <w:rPr>
          <w:rFonts w:eastAsia="仿宋_GB2312"/>
          <w:kern w:val="2"/>
          <w:sz w:val="21"/>
          <w:szCs w:val="21"/>
        </w:rPr>
        <w:t>标准样品的分子式、相对分子量、</w:t>
      </w:r>
      <w:r>
        <w:rPr>
          <w:rFonts w:eastAsia="仿宋_GB2312"/>
          <w:kern w:val="2"/>
          <w:sz w:val="21"/>
          <w:szCs w:val="21"/>
        </w:rPr>
        <w:t>CAS</w:t>
      </w:r>
      <w:r>
        <w:rPr>
          <w:rFonts w:eastAsia="仿宋_GB2312"/>
          <w:kern w:val="2"/>
          <w:sz w:val="21"/>
          <w:szCs w:val="21"/>
        </w:rPr>
        <w:t>登录号见表</w:t>
      </w:r>
      <w:r>
        <w:rPr>
          <w:rFonts w:eastAsia="仿宋_GB2312"/>
          <w:kern w:val="2"/>
          <w:sz w:val="21"/>
          <w:szCs w:val="21"/>
        </w:rPr>
        <w:t>1</w:t>
      </w:r>
      <w:r>
        <w:rPr>
          <w:rFonts w:eastAsia="仿宋_GB2312"/>
          <w:kern w:val="2"/>
          <w:sz w:val="21"/>
          <w:szCs w:val="21"/>
        </w:rPr>
        <w:t>，纯度</w:t>
      </w:r>
      <w:r>
        <w:rPr>
          <w:rFonts w:eastAsia="仿宋_GB2312"/>
          <w:kern w:val="2"/>
          <w:sz w:val="21"/>
          <w:szCs w:val="21"/>
        </w:rPr>
        <w:t>≥99%</w:t>
      </w:r>
      <w:r>
        <w:rPr>
          <w:rFonts w:eastAsia="仿宋_GB2312"/>
          <w:kern w:val="2"/>
          <w:sz w:val="21"/>
          <w:szCs w:val="21"/>
        </w:rPr>
        <w:t>，</w:t>
      </w:r>
      <w:r>
        <w:rPr>
          <w:rFonts w:eastAsia="仿宋_GB2312"/>
          <w:bCs/>
          <w:sz w:val="21"/>
          <w:szCs w:val="21"/>
        </w:rPr>
        <w:t>或经国家认证并授予标准物质证书的标准物质</w:t>
      </w:r>
      <w:r>
        <w:rPr>
          <w:rFonts w:eastAsia="仿宋_GB2312"/>
          <w:kern w:val="2"/>
          <w:sz w:val="21"/>
          <w:szCs w:val="21"/>
        </w:rPr>
        <w:t>。</w:t>
      </w:r>
    </w:p>
    <w:p w:rsidR="00311B30" w:rsidRDefault="00311B30" w:rsidP="00311B30">
      <w:pPr>
        <w:widowControl w:val="0"/>
        <w:jc w:val="center"/>
        <w:rPr>
          <w:rFonts w:eastAsia="仿宋_GB2312"/>
          <w:kern w:val="2"/>
          <w:sz w:val="20"/>
          <w:szCs w:val="21"/>
        </w:rPr>
      </w:pPr>
      <w:r>
        <w:rPr>
          <w:rFonts w:eastAsia="仿宋_GB2312"/>
          <w:kern w:val="2"/>
          <w:sz w:val="20"/>
          <w:szCs w:val="21"/>
        </w:rPr>
        <w:t>表</w:t>
      </w:r>
      <w:r>
        <w:rPr>
          <w:rFonts w:eastAsia="仿宋_GB2312"/>
          <w:kern w:val="2"/>
          <w:sz w:val="20"/>
          <w:szCs w:val="21"/>
        </w:rPr>
        <w:t xml:space="preserve">1 </w:t>
      </w:r>
      <w:r>
        <w:rPr>
          <w:rFonts w:eastAsia="仿宋_GB2312"/>
          <w:kern w:val="2"/>
          <w:sz w:val="20"/>
          <w:szCs w:val="21"/>
        </w:rPr>
        <w:t>绞股蓝皂苷</w:t>
      </w:r>
      <w:r>
        <w:rPr>
          <w:rFonts w:eastAsia="仿宋_GB2312"/>
          <w:kern w:val="2"/>
          <w:sz w:val="20"/>
          <w:szCs w:val="21"/>
        </w:rPr>
        <w:t>XL IX</w:t>
      </w:r>
      <w:r>
        <w:rPr>
          <w:rFonts w:eastAsia="仿宋_GB2312"/>
          <w:kern w:val="2"/>
          <w:sz w:val="20"/>
          <w:szCs w:val="21"/>
        </w:rPr>
        <w:t>标准样品的中文名称、英文名称、</w:t>
      </w:r>
      <w:r>
        <w:rPr>
          <w:rFonts w:eastAsia="仿宋_GB2312"/>
          <w:kern w:val="2"/>
          <w:sz w:val="20"/>
          <w:szCs w:val="21"/>
        </w:rPr>
        <w:t>CAS</w:t>
      </w:r>
      <w:r>
        <w:rPr>
          <w:rFonts w:eastAsia="仿宋_GB2312"/>
          <w:kern w:val="2"/>
          <w:sz w:val="20"/>
          <w:szCs w:val="21"/>
        </w:rPr>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1"/>
        <w:gridCol w:w="1662"/>
        <w:gridCol w:w="1662"/>
        <w:gridCol w:w="1662"/>
        <w:gridCol w:w="1875"/>
      </w:tblGrid>
      <w:tr w:rsidR="00311B30" w:rsidTr="00BC173C">
        <w:trPr>
          <w:jc w:val="center"/>
        </w:trPr>
        <w:tc>
          <w:tcPr>
            <w:tcW w:w="1661" w:type="dxa"/>
          </w:tcPr>
          <w:p w:rsidR="00311B30" w:rsidRDefault="00311B30" w:rsidP="00BC173C">
            <w:pPr>
              <w:widowControl w:val="0"/>
              <w:jc w:val="center"/>
              <w:rPr>
                <w:rFonts w:eastAsia="仿宋_GB2312"/>
                <w:kern w:val="2"/>
                <w:sz w:val="18"/>
                <w:szCs w:val="18"/>
              </w:rPr>
            </w:pPr>
            <w:r>
              <w:rPr>
                <w:rFonts w:eastAsia="仿宋_GB2312"/>
                <w:kern w:val="2"/>
                <w:sz w:val="18"/>
                <w:szCs w:val="18"/>
              </w:rPr>
              <w:t>中文名称</w:t>
            </w:r>
          </w:p>
        </w:tc>
        <w:tc>
          <w:tcPr>
            <w:tcW w:w="1662" w:type="dxa"/>
          </w:tcPr>
          <w:p w:rsidR="00311B30" w:rsidRDefault="00311B30" w:rsidP="00BC173C">
            <w:pPr>
              <w:widowControl w:val="0"/>
              <w:jc w:val="center"/>
              <w:rPr>
                <w:rFonts w:eastAsia="仿宋_GB2312"/>
                <w:kern w:val="2"/>
                <w:sz w:val="18"/>
                <w:szCs w:val="18"/>
              </w:rPr>
            </w:pPr>
            <w:r>
              <w:rPr>
                <w:rFonts w:eastAsia="仿宋_GB2312"/>
                <w:kern w:val="2"/>
                <w:sz w:val="18"/>
                <w:szCs w:val="18"/>
              </w:rPr>
              <w:t>英文名称</w:t>
            </w:r>
          </w:p>
        </w:tc>
        <w:tc>
          <w:tcPr>
            <w:tcW w:w="1662" w:type="dxa"/>
          </w:tcPr>
          <w:p w:rsidR="00311B30" w:rsidRDefault="00311B30" w:rsidP="00BC173C">
            <w:pPr>
              <w:widowControl w:val="0"/>
              <w:jc w:val="center"/>
              <w:rPr>
                <w:rFonts w:eastAsia="仿宋_GB2312"/>
                <w:kern w:val="2"/>
                <w:sz w:val="18"/>
                <w:szCs w:val="18"/>
              </w:rPr>
            </w:pPr>
            <w:r>
              <w:rPr>
                <w:rFonts w:eastAsia="仿宋_GB2312"/>
                <w:kern w:val="2"/>
                <w:sz w:val="18"/>
                <w:szCs w:val="18"/>
              </w:rPr>
              <w:t>CAS</w:t>
            </w:r>
            <w:r>
              <w:rPr>
                <w:rFonts w:eastAsia="仿宋_GB2312"/>
                <w:kern w:val="2"/>
                <w:sz w:val="18"/>
                <w:szCs w:val="18"/>
              </w:rPr>
              <w:t>登录号</w:t>
            </w:r>
          </w:p>
        </w:tc>
        <w:tc>
          <w:tcPr>
            <w:tcW w:w="1662" w:type="dxa"/>
          </w:tcPr>
          <w:p w:rsidR="00311B30" w:rsidRDefault="00311B30" w:rsidP="00BC173C">
            <w:pPr>
              <w:widowControl w:val="0"/>
              <w:jc w:val="center"/>
              <w:rPr>
                <w:rFonts w:eastAsia="仿宋_GB2312"/>
                <w:kern w:val="2"/>
                <w:sz w:val="18"/>
                <w:szCs w:val="18"/>
              </w:rPr>
            </w:pPr>
            <w:r>
              <w:rPr>
                <w:rFonts w:eastAsia="仿宋_GB2312"/>
                <w:kern w:val="2"/>
                <w:sz w:val="18"/>
                <w:szCs w:val="18"/>
              </w:rPr>
              <w:t>分子式</w:t>
            </w:r>
          </w:p>
        </w:tc>
        <w:tc>
          <w:tcPr>
            <w:tcW w:w="1875" w:type="dxa"/>
          </w:tcPr>
          <w:p w:rsidR="00311B30" w:rsidRDefault="00311B30" w:rsidP="00BC173C">
            <w:pPr>
              <w:widowControl w:val="0"/>
              <w:jc w:val="center"/>
              <w:rPr>
                <w:rFonts w:eastAsia="仿宋_GB2312"/>
                <w:kern w:val="2"/>
                <w:sz w:val="18"/>
                <w:szCs w:val="18"/>
              </w:rPr>
            </w:pPr>
            <w:r>
              <w:rPr>
                <w:rFonts w:eastAsia="仿宋_GB2312"/>
                <w:kern w:val="2"/>
                <w:sz w:val="18"/>
                <w:szCs w:val="18"/>
              </w:rPr>
              <w:t>相对分子量</w:t>
            </w:r>
          </w:p>
        </w:tc>
      </w:tr>
      <w:tr w:rsidR="00311B30" w:rsidTr="00BC173C">
        <w:trPr>
          <w:jc w:val="center"/>
        </w:trPr>
        <w:tc>
          <w:tcPr>
            <w:tcW w:w="1661" w:type="dxa"/>
          </w:tcPr>
          <w:p w:rsidR="00311B30" w:rsidRDefault="00311B30" w:rsidP="00BC173C">
            <w:pPr>
              <w:widowControl w:val="0"/>
              <w:jc w:val="center"/>
              <w:rPr>
                <w:rFonts w:eastAsia="仿宋_GB2312"/>
                <w:kern w:val="2"/>
                <w:sz w:val="18"/>
                <w:szCs w:val="18"/>
              </w:rPr>
            </w:pPr>
            <w:r>
              <w:rPr>
                <w:rFonts w:eastAsia="仿宋_GB2312"/>
                <w:kern w:val="2"/>
                <w:sz w:val="18"/>
                <w:szCs w:val="18"/>
              </w:rPr>
              <w:t>绞股蓝皂苷</w:t>
            </w:r>
            <w:r>
              <w:rPr>
                <w:rFonts w:eastAsia="仿宋_GB2312"/>
                <w:kern w:val="2"/>
                <w:sz w:val="18"/>
                <w:szCs w:val="18"/>
              </w:rPr>
              <w:t>XL IX</w:t>
            </w:r>
          </w:p>
        </w:tc>
        <w:tc>
          <w:tcPr>
            <w:tcW w:w="1662" w:type="dxa"/>
          </w:tcPr>
          <w:p w:rsidR="00311B30" w:rsidRDefault="00311B30" w:rsidP="00BC173C">
            <w:pPr>
              <w:widowControl w:val="0"/>
              <w:jc w:val="center"/>
              <w:rPr>
                <w:rFonts w:eastAsia="仿宋_GB2312"/>
                <w:kern w:val="2"/>
                <w:sz w:val="18"/>
                <w:szCs w:val="18"/>
              </w:rPr>
            </w:pPr>
            <w:r>
              <w:rPr>
                <w:rFonts w:eastAsia="仿宋_GB2312"/>
                <w:kern w:val="2"/>
                <w:sz w:val="18"/>
                <w:szCs w:val="18"/>
                <w:shd w:val="clear" w:color="auto" w:fill="FFFFFF"/>
              </w:rPr>
              <w:t>Gypenoside XL IX</w:t>
            </w:r>
          </w:p>
        </w:tc>
        <w:tc>
          <w:tcPr>
            <w:tcW w:w="1662" w:type="dxa"/>
          </w:tcPr>
          <w:p w:rsidR="00311B30" w:rsidRDefault="00311B30" w:rsidP="00BC173C">
            <w:pPr>
              <w:widowControl w:val="0"/>
              <w:jc w:val="center"/>
              <w:rPr>
                <w:rFonts w:eastAsia="仿宋_GB2312"/>
                <w:kern w:val="2"/>
                <w:sz w:val="18"/>
                <w:szCs w:val="18"/>
              </w:rPr>
            </w:pPr>
            <w:r>
              <w:rPr>
                <w:rFonts w:eastAsia="仿宋_GB2312"/>
                <w:spacing w:val="8"/>
                <w:kern w:val="2"/>
                <w:sz w:val="18"/>
                <w:szCs w:val="18"/>
              </w:rPr>
              <w:t>94987-08-3</w:t>
            </w:r>
          </w:p>
        </w:tc>
        <w:tc>
          <w:tcPr>
            <w:tcW w:w="1662" w:type="dxa"/>
          </w:tcPr>
          <w:p w:rsidR="00311B30" w:rsidRDefault="00311B30" w:rsidP="00BC173C">
            <w:pPr>
              <w:widowControl w:val="0"/>
              <w:jc w:val="center"/>
              <w:rPr>
                <w:rFonts w:eastAsia="仿宋_GB2312"/>
                <w:kern w:val="2"/>
                <w:sz w:val="18"/>
                <w:szCs w:val="18"/>
              </w:rPr>
            </w:pPr>
            <w:r>
              <w:rPr>
                <w:rFonts w:eastAsia="仿宋_GB2312"/>
                <w:kern w:val="2"/>
                <w:sz w:val="18"/>
                <w:szCs w:val="18"/>
                <w:shd w:val="clear" w:color="auto" w:fill="FFFFFF"/>
              </w:rPr>
              <w:t>C</w:t>
            </w:r>
            <w:r>
              <w:rPr>
                <w:rFonts w:eastAsia="仿宋_GB2312"/>
                <w:kern w:val="2"/>
                <w:sz w:val="18"/>
                <w:szCs w:val="18"/>
                <w:shd w:val="clear" w:color="auto" w:fill="FFFFFF"/>
                <w:vertAlign w:val="subscript"/>
              </w:rPr>
              <w:t>52</w:t>
            </w:r>
            <w:r>
              <w:rPr>
                <w:rFonts w:eastAsia="仿宋_GB2312"/>
                <w:kern w:val="2"/>
                <w:sz w:val="18"/>
                <w:szCs w:val="18"/>
                <w:shd w:val="clear" w:color="auto" w:fill="FFFFFF"/>
              </w:rPr>
              <w:t>H</w:t>
            </w:r>
            <w:r>
              <w:rPr>
                <w:rFonts w:eastAsia="仿宋_GB2312"/>
                <w:kern w:val="2"/>
                <w:sz w:val="18"/>
                <w:szCs w:val="18"/>
                <w:shd w:val="clear" w:color="auto" w:fill="FFFFFF"/>
                <w:vertAlign w:val="subscript"/>
              </w:rPr>
              <w:t>86</w:t>
            </w:r>
            <w:r>
              <w:rPr>
                <w:rFonts w:eastAsia="仿宋_GB2312"/>
                <w:kern w:val="2"/>
                <w:sz w:val="18"/>
                <w:szCs w:val="18"/>
                <w:shd w:val="clear" w:color="auto" w:fill="FFFFFF"/>
              </w:rPr>
              <w:t>O</w:t>
            </w:r>
            <w:r>
              <w:rPr>
                <w:rFonts w:eastAsia="仿宋_GB2312"/>
                <w:kern w:val="2"/>
                <w:sz w:val="18"/>
                <w:szCs w:val="18"/>
                <w:shd w:val="clear" w:color="auto" w:fill="FFFFFF"/>
                <w:vertAlign w:val="subscript"/>
              </w:rPr>
              <w:t>21</w:t>
            </w:r>
          </w:p>
        </w:tc>
        <w:tc>
          <w:tcPr>
            <w:tcW w:w="1875" w:type="dxa"/>
          </w:tcPr>
          <w:p w:rsidR="00311B30" w:rsidRDefault="00311B30" w:rsidP="00BC173C">
            <w:pPr>
              <w:widowControl w:val="0"/>
              <w:jc w:val="center"/>
              <w:rPr>
                <w:rFonts w:eastAsia="仿宋_GB2312"/>
                <w:kern w:val="2"/>
                <w:sz w:val="18"/>
                <w:szCs w:val="18"/>
              </w:rPr>
            </w:pPr>
            <w:r>
              <w:rPr>
                <w:rFonts w:eastAsia="仿宋_GB2312"/>
                <w:kern w:val="2"/>
                <w:sz w:val="18"/>
                <w:szCs w:val="18"/>
              </w:rPr>
              <w:t>1047.22</w:t>
            </w:r>
          </w:p>
        </w:tc>
      </w:tr>
    </w:tbl>
    <w:p w:rsidR="00311B30" w:rsidRDefault="00311B30" w:rsidP="00311B30">
      <w:pPr>
        <w:widowControl w:val="0"/>
        <w:jc w:val="both"/>
        <w:rPr>
          <w:rFonts w:eastAsia="仿宋_GB2312"/>
          <w:kern w:val="2"/>
          <w:sz w:val="21"/>
          <w:szCs w:val="21"/>
        </w:rPr>
      </w:pPr>
      <w:bookmarkStart w:id="373" w:name="_Toc15116_WPSOffice_Level3"/>
      <w:bookmarkStart w:id="374" w:name="_Toc8449_WPSOffice_Level3"/>
      <w:r>
        <w:rPr>
          <w:rFonts w:eastAsia="仿宋_GB2312"/>
          <w:kern w:val="2"/>
          <w:sz w:val="21"/>
          <w:szCs w:val="21"/>
        </w:rPr>
        <w:t xml:space="preserve">3.3 </w:t>
      </w:r>
      <w:r>
        <w:rPr>
          <w:rFonts w:eastAsia="仿宋_GB2312"/>
          <w:kern w:val="2"/>
          <w:sz w:val="21"/>
          <w:szCs w:val="21"/>
        </w:rPr>
        <w:t>标准溶液配制</w:t>
      </w:r>
      <w:bookmarkEnd w:id="373"/>
      <w:bookmarkEnd w:id="374"/>
    </w:p>
    <w:p w:rsidR="00311B30" w:rsidRDefault="00311B30" w:rsidP="00311B30">
      <w:pPr>
        <w:widowControl w:val="0"/>
        <w:jc w:val="both"/>
        <w:rPr>
          <w:rFonts w:eastAsia="仿宋_GB2312"/>
          <w:kern w:val="2"/>
          <w:sz w:val="21"/>
          <w:szCs w:val="21"/>
        </w:rPr>
      </w:pPr>
      <w:r>
        <w:rPr>
          <w:rFonts w:eastAsia="仿宋_GB2312"/>
          <w:kern w:val="2"/>
          <w:sz w:val="21"/>
          <w:szCs w:val="21"/>
        </w:rPr>
        <w:t xml:space="preserve">3.3.1 </w:t>
      </w:r>
      <w:r>
        <w:rPr>
          <w:rFonts w:eastAsia="仿宋_GB2312"/>
          <w:kern w:val="2"/>
          <w:sz w:val="21"/>
          <w:szCs w:val="21"/>
        </w:rPr>
        <w:t>绞股蓝皂苷</w:t>
      </w:r>
      <w:r>
        <w:rPr>
          <w:rFonts w:eastAsia="仿宋_GB2312"/>
          <w:kern w:val="2"/>
          <w:sz w:val="21"/>
          <w:szCs w:val="21"/>
        </w:rPr>
        <w:t>XL IX</w:t>
      </w:r>
      <w:r>
        <w:rPr>
          <w:rFonts w:eastAsia="仿宋_GB2312"/>
          <w:kern w:val="2"/>
          <w:sz w:val="21"/>
          <w:szCs w:val="21"/>
        </w:rPr>
        <w:t>标准储备液：称取</w:t>
      </w:r>
      <w:r>
        <w:rPr>
          <w:rFonts w:eastAsia="仿宋_GB2312"/>
          <w:kern w:val="2"/>
          <w:sz w:val="21"/>
        </w:rPr>
        <w:t>在</w:t>
      </w:r>
      <w:r>
        <w:rPr>
          <w:rFonts w:eastAsia="仿宋_GB2312"/>
          <w:kern w:val="2"/>
          <w:sz w:val="21"/>
        </w:rPr>
        <w:t>60±5</w:t>
      </w:r>
      <w:r>
        <w:rPr>
          <w:rFonts w:ascii="宋体" w:eastAsia="宋体" w:hAnsi="宋体" w:cs="宋体" w:hint="eastAsia"/>
          <w:kern w:val="2"/>
          <w:sz w:val="21"/>
          <w:szCs w:val="21"/>
        </w:rPr>
        <w:t>℃</w:t>
      </w:r>
      <w:r>
        <w:rPr>
          <w:rFonts w:eastAsia="仿宋_GB2312"/>
          <w:kern w:val="2"/>
          <w:sz w:val="21"/>
        </w:rPr>
        <w:t>，</w:t>
      </w:r>
      <w:r>
        <w:rPr>
          <w:rFonts w:eastAsia="仿宋_GB2312"/>
          <w:kern w:val="2"/>
          <w:sz w:val="21"/>
        </w:rPr>
        <w:t>40kpa~53kpa</w:t>
      </w:r>
      <w:r>
        <w:rPr>
          <w:rFonts w:eastAsia="仿宋_GB2312"/>
          <w:kern w:val="2"/>
          <w:sz w:val="21"/>
        </w:rPr>
        <w:t>条件下减压干燥</w:t>
      </w:r>
      <w:r>
        <w:rPr>
          <w:rFonts w:eastAsia="仿宋_GB2312"/>
          <w:kern w:val="2"/>
          <w:sz w:val="21"/>
        </w:rPr>
        <w:t>3h</w:t>
      </w:r>
      <w:r>
        <w:rPr>
          <w:rFonts w:eastAsia="仿宋_GB2312"/>
          <w:kern w:val="2"/>
          <w:sz w:val="21"/>
        </w:rPr>
        <w:t>的</w:t>
      </w:r>
      <w:r>
        <w:rPr>
          <w:rFonts w:eastAsia="仿宋_GB2312"/>
          <w:kern w:val="2"/>
          <w:sz w:val="21"/>
          <w:szCs w:val="21"/>
        </w:rPr>
        <w:t>绞股蓝皂苷</w:t>
      </w:r>
      <w:r>
        <w:rPr>
          <w:rFonts w:eastAsia="仿宋_GB2312"/>
          <w:kern w:val="2"/>
          <w:sz w:val="21"/>
          <w:szCs w:val="21"/>
        </w:rPr>
        <w:t>XL IX</w:t>
      </w:r>
      <w:r>
        <w:rPr>
          <w:rFonts w:eastAsia="仿宋_GB2312"/>
          <w:kern w:val="2"/>
          <w:sz w:val="21"/>
          <w:szCs w:val="21"/>
        </w:rPr>
        <w:t>标准样品（</w:t>
      </w:r>
      <w:r>
        <w:rPr>
          <w:rFonts w:eastAsia="仿宋_GB2312"/>
          <w:kern w:val="2"/>
          <w:sz w:val="21"/>
          <w:szCs w:val="21"/>
        </w:rPr>
        <w:t>3.2</w:t>
      </w:r>
      <w:r>
        <w:rPr>
          <w:rFonts w:eastAsia="仿宋_GB2312"/>
          <w:kern w:val="2"/>
          <w:sz w:val="21"/>
          <w:szCs w:val="21"/>
        </w:rPr>
        <w:t>）</w:t>
      </w:r>
      <w:r>
        <w:rPr>
          <w:rFonts w:eastAsia="仿宋_GB2312"/>
          <w:kern w:val="2"/>
          <w:sz w:val="21"/>
          <w:szCs w:val="21"/>
        </w:rPr>
        <w:t>0.025g</w:t>
      </w:r>
      <w:r>
        <w:rPr>
          <w:rFonts w:eastAsia="仿宋_GB2312"/>
          <w:kern w:val="2"/>
          <w:sz w:val="21"/>
          <w:szCs w:val="21"/>
        </w:rPr>
        <w:t>（精确至</w:t>
      </w:r>
      <w:r>
        <w:rPr>
          <w:rFonts w:eastAsia="仿宋_GB2312"/>
          <w:kern w:val="2"/>
          <w:sz w:val="21"/>
          <w:szCs w:val="21"/>
        </w:rPr>
        <w:t>0.0001g</w:t>
      </w:r>
      <w:r>
        <w:rPr>
          <w:rFonts w:eastAsia="仿宋_GB2312"/>
          <w:kern w:val="2"/>
          <w:sz w:val="21"/>
          <w:szCs w:val="21"/>
        </w:rPr>
        <w:t>），用甲醇（</w:t>
      </w:r>
      <w:r>
        <w:rPr>
          <w:rFonts w:eastAsia="仿宋_GB2312"/>
          <w:kern w:val="2"/>
          <w:sz w:val="21"/>
          <w:szCs w:val="21"/>
        </w:rPr>
        <w:t>3.1.2</w:t>
      </w:r>
      <w:r>
        <w:rPr>
          <w:rFonts w:eastAsia="仿宋_GB2312"/>
          <w:kern w:val="2"/>
          <w:sz w:val="21"/>
          <w:szCs w:val="21"/>
        </w:rPr>
        <w:t>）溶解，并转移至</w:t>
      </w:r>
      <w:r>
        <w:rPr>
          <w:rFonts w:eastAsia="仿宋_GB2312"/>
          <w:kern w:val="2"/>
          <w:sz w:val="21"/>
          <w:szCs w:val="21"/>
        </w:rPr>
        <w:t>5mL</w:t>
      </w:r>
      <w:r>
        <w:rPr>
          <w:rFonts w:eastAsia="仿宋_GB2312"/>
          <w:kern w:val="2"/>
          <w:sz w:val="21"/>
          <w:szCs w:val="21"/>
        </w:rPr>
        <w:t>容量瓶中，定容至刻度，此溶液浓度为</w:t>
      </w:r>
      <w:r>
        <w:rPr>
          <w:rFonts w:eastAsia="仿宋_GB2312"/>
          <w:kern w:val="2"/>
          <w:sz w:val="21"/>
          <w:szCs w:val="21"/>
        </w:rPr>
        <w:t>5mg/mL</w:t>
      </w:r>
      <w:r>
        <w:rPr>
          <w:rFonts w:eastAsia="仿宋_GB2312"/>
          <w:kern w:val="2"/>
          <w:sz w:val="21"/>
          <w:szCs w:val="21"/>
        </w:rPr>
        <w:t>。贮存于</w:t>
      </w:r>
      <w:r>
        <w:rPr>
          <w:rFonts w:eastAsia="仿宋_GB2312"/>
          <w:kern w:val="2"/>
          <w:sz w:val="21"/>
          <w:szCs w:val="21"/>
        </w:rPr>
        <w:t>-18</w:t>
      </w:r>
      <w:r>
        <w:rPr>
          <w:rFonts w:ascii="宋体" w:eastAsia="宋体" w:hAnsi="宋体" w:cs="宋体" w:hint="eastAsia"/>
          <w:kern w:val="2"/>
          <w:sz w:val="21"/>
          <w:szCs w:val="21"/>
        </w:rPr>
        <w:t>℃</w:t>
      </w:r>
      <w:r>
        <w:rPr>
          <w:rFonts w:eastAsia="仿宋_GB2312"/>
          <w:kern w:val="2"/>
          <w:sz w:val="21"/>
          <w:szCs w:val="21"/>
        </w:rPr>
        <w:t>冰箱中，有</w:t>
      </w:r>
      <w:r>
        <w:rPr>
          <w:rFonts w:eastAsia="仿宋_GB2312"/>
          <w:kern w:val="2"/>
          <w:sz w:val="21"/>
          <w:szCs w:val="21"/>
        </w:rPr>
        <w:lastRenderedPageBreak/>
        <w:t>效期</w:t>
      </w:r>
      <w:r>
        <w:rPr>
          <w:rFonts w:eastAsia="仿宋_GB2312"/>
          <w:kern w:val="2"/>
          <w:sz w:val="21"/>
          <w:szCs w:val="21"/>
        </w:rPr>
        <w:t>3</w:t>
      </w:r>
      <w:r>
        <w:rPr>
          <w:rFonts w:eastAsia="仿宋_GB2312"/>
          <w:kern w:val="2"/>
          <w:sz w:val="21"/>
          <w:szCs w:val="21"/>
        </w:rPr>
        <w:t>个月。</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3.3.2 </w:t>
      </w:r>
      <w:r>
        <w:rPr>
          <w:rFonts w:eastAsia="仿宋_GB2312"/>
          <w:kern w:val="2"/>
          <w:sz w:val="21"/>
          <w:szCs w:val="21"/>
        </w:rPr>
        <w:t>绞股蓝皂苷</w:t>
      </w:r>
      <w:r>
        <w:rPr>
          <w:rFonts w:eastAsia="仿宋_GB2312"/>
          <w:kern w:val="2"/>
          <w:sz w:val="21"/>
          <w:szCs w:val="21"/>
        </w:rPr>
        <w:t>XL IX</w:t>
      </w:r>
      <w:r>
        <w:rPr>
          <w:rFonts w:eastAsia="仿宋_GB2312"/>
          <w:kern w:val="2"/>
          <w:sz w:val="21"/>
          <w:szCs w:val="21"/>
        </w:rPr>
        <w:t>标准系列工作液：分别准确吸取不同体积的标准储备液（</w:t>
      </w:r>
      <w:r>
        <w:rPr>
          <w:rFonts w:eastAsia="仿宋_GB2312"/>
          <w:kern w:val="2"/>
          <w:sz w:val="21"/>
          <w:szCs w:val="21"/>
        </w:rPr>
        <w:t>3.3.1</w:t>
      </w:r>
      <w:r>
        <w:rPr>
          <w:rFonts w:eastAsia="仿宋_GB2312"/>
          <w:kern w:val="2"/>
          <w:sz w:val="21"/>
          <w:szCs w:val="21"/>
        </w:rPr>
        <w:t>），用甲醇将其稀释成绞股蓝皂苷</w:t>
      </w:r>
      <w:r>
        <w:rPr>
          <w:rFonts w:eastAsia="仿宋_GB2312"/>
          <w:kern w:val="2"/>
          <w:sz w:val="21"/>
          <w:szCs w:val="21"/>
        </w:rPr>
        <w:t>XL IX</w:t>
      </w:r>
      <w:r>
        <w:rPr>
          <w:rFonts w:eastAsia="仿宋_GB2312"/>
          <w:kern w:val="2"/>
          <w:sz w:val="21"/>
          <w:szCs w:val="21"/>
        </w:rPr>
        <w:t>含量分别为</w:t>
      </w:r>
      <w:r>
        <w:rPr>
          <w:rFonts w:eastAsia="仿宋_GB2312"/>
          <w:kern w:val="2"/>
          <w:sz w:val="21"/>
        </w:rPr>
        <w:t>0.005mg/mL</w:t>
      </w:r>
      <w:r>
        <w:rPr>
          <w:rFonts w:eastAsia="仿宋_GB2312"/>
          <w:kern w:val="2"/>
          <w:sz w:val="21"/>
        </w:rPr>
        <w:t>、</w:t>
      </w:r>
      <w:r>
        <w:rPr>
          <w:rFonts w:eastAsia="仿宋_GB2312"/>
          <w:kern w:val="2"/>
          <w:sz w:val="21"/>
        </w:rPr>
        <w:t>0.01mg/mL</w:t>
      </w:r>
      <w:r>
        <w:rPr>
          <w:rFonts w:eastAsia="仿宋_GB2312"/>
          <w:kern w:val="2"/>
          <w:sz w:val="21"/>
        </w:rPr>
        <w:t>、</w:t>
      </w:r>
      <w:r>
        <w:rPr>
          <w:rFonts w:eastAsia="仿宋_GB2312"/>
          <w:kern w:val="2"/>
          <w:sz w:val="21"/>
        </w:rPr>
        <w:t>0.02mg/mL</w:t>
      </w:r>
      <w:r>
        <w:rPr>
          <w:rFonts w:eastAsia="仿宋_GB2312"/>
          <w:kern w:val="2"/>
          <w:sz w:val="21"/>
        </w:rPr>
        <w:t>、</w:t>
      </w:r>
      <w:r>
        <w:rPr>
          <w:rFonts w:eastAsia="仿宋_GB2312"/>
          <w:kern w:val="2"/>
          <w:sz w:val="21"/>
        </w:rPr>
        <w:t>0.1</w:t>
      </w:r>
      <w:r>
        <w:rPr>
          <w:rFonts w:eastAsia="仿宋_GB2312" w:hint="eastAsia"/>
          <w:kern w:val="2"/>
          <w:sz w:val="21"/>
        </w:rPr>
        <w:t>0</w:t>
      </w:r>
      <w:r>
        <w:rPr>
          <w:rFonts w:eastAsia="仿宋_GB2312"/>
          <w:kern w:val="2"/>
          <w:sz w:val="21"/>
        </w:rPr>
        <w:t>mg/mL</w:t>
      </w:r>
      <w:r>
        <w:rPr>
          <w:rFonts w:eastAsia="仿宋_GB2312"/>
          <w:kern w:val="2"/>
          <w:sz w:val="21"/>
        </w:rPr>
        <w:t>、</w:t>
      </w:r>
      <w:r>
        <w:rPr>
          <w:rFonts w:eastAsia="仿宋_GB2312"/>
          <w:kern w:val="2"/>
          <w:sz w:val="21"/>
        </w:rPr>
        <w:t>0.5</w:t>
      </w:r>
      <w:r>
        <w:rPr>
          <w:rFonts w:eastAsia="仿宋_GB2312" w:hint="eastAsia"/>
          <w:kern w:val="2"/>
          <w:sz w:val="21"/>
        </w:rPr>
        <w:t>0</w:t>
      </w:r>
      <w:r>
        <w:rPr>
          <w:rFonts w:eastAsia="仿宋_GB2312"/>
          <w:kern w:val="2"/>
          <w:sz w:val="21"/>
        </w:rPr>
        <w:t>mg/mL</w:t>
      </w:r>
      <w:r>
        <w:rPr>
          <w:rFonts w:eastAsia="仿宋_GB2312"/>
          <w:kern w:val="2"/>
          <w:sz w:val="21"/>
          <w:szCs w:val="21"/>
        </w:rPr>
        <w:t>的标准系列工作液。也可依仪器</w:t>
      </w:r>
      <w:r>
        <w:rPr>
          <w:rFonts w:eastAsia="仿宋_GB2312" w:hint="eastAsia"/>
          <w:kern w:val="2"/>
          <w:sz w:val="21"/>
          <w:szCs w:val="21"/>
        </w:rPr>
        <w:t>响应</w:t>
      </w:r>
      <w:r>
        <w:rPr>
          <w:rFonts w:eastAsia="仿宋_GB2312"/>
          <w:kern w:val="2"/>
          <w:sz w:val="21"/>
          <w:szCs w:val="21"/>
        </w:rPr>
        <w:t>情况配制适当浓度的标准工作溶液。标准工作溶液需临用时配制。</w:t>
      </w:r>
    </w:p>
    <w:p w:rsidR="00311B30" w:rsidRDefault="00311B30" w:rsidP="00311B30">
      <w:pPr>
        <w:widowControl w:val="0"/>
        <w:jc w:val="both"/>
        <w:rPr>
          <w:rFonts w:eastAsia="仿宋_GB2312"/>
          <w:kern w:val="2"/>
          <w:sz w:val="21"/>
          <w:szCs w:val="21"/>
        </w:rPr>
      </w:pPr>
      <w:bookmarkStart w:id="375" w:name="_Toc5255_WPSOffice_Level3"/>
      <w:bookmarkStart w:id="376" w:name="_Toc3513_WPSOffice_Level3"/>
      <w:r>
        <w:rPr>
          <w:rFonts w:eastAsia="仿宋_GB2312"/>
          <w:kern w:val="2"/>
          <w:sz w:val="21"/>
          <w:szCs w:val="21"/>
        </w:rPr>
        <w:t>3.4</w:t>
      </w:r>
      <w:r>
        <w:rPr>
          <w:rFonts w:eastAsia="仿宋_GB2312"/>
          <w:kern w:val="2"/>
          <w:sz w:val="21"/>
          <w:szCs w:val="21"/>
        </w:rPr>
        <w:t>微孔滤膜：</w:t>
      </w:r>
      <w:r>
        <w:rPr>
          <w:rFonts w:eastAsia="仿宋_GB2312"/>
          <w:kern w:val="2"/>
          <w:sz w:val="21"/>
          <w:szCs w:val="21"/>
        </w:rPr>
        <w:t>0.45µm</w:t>
      </w:r>
      <w:r>
        <w:rPr>
          <w:rFonts w:eastAsia="仿宋_GB2312"/>
          <w:kern w:val="2"/>
          <w:sz w:val="21"/>
          <w:szCs w:val="21"/>
        </w:rPr>
        <w:t>，有机相</w:t>
      </w:r>
      <w:bookmarkEnd w:id="375"/>
      <w:bookmarkEnd w:id="376"/>
      <w:r>
        <w:rPr>
          <w:rFonts w:eastAsia="仿宋_GB2312"/>
          <w:kern w:val="2"/>
          <w:sz w:val="21"/>
          <w:szCs w:val="21"/>
        </w:rPr>
        <w:t>。</w:t>
      </w:r>
    </w:p>
    <w:p w:rsidR="00311B30" w:rsidRDefault="00311B30" w:rsidP="00311B30">
      <w:pPr>
        <w:widowControl w:val="0"/>
        <w:jc w:val="both"/>
        <w:rPr>
          <w:rFonts w:eastAsia="仿宋_GB2312"/>
          <w:kern w:val="2"/>
          <w:sz w:val="21"/>
          <w:szCs w:val="21"/>
        </w:rPr>
      </w:pPr>
    </w:p>
    <w:p w:rsidR="00311B30" w:rsidRDefault="00311B30" w:rsidP="00311B30">
      <w:pPr>
        <w:widowControl w:val="0"/>
        <w:numPr>
          <w:ilvl w:val="0"/>
          <w:numId w:val="17"/>
        </w:numPr>
        <w:adjustRightInd/>
        <w:snapToGrid/>
        <w:spacing w:after="0"/>
        <w:jc w:val="both"/>
        <w:rPr>
          <w:rFonts w:eastAsia="仿宋_GB2312"/>
          <w:sz w:val="21"/>
          <w:szCs w:val="21"/>
        </w:rPr>
      </w:pPr>
      <w:r>
        <w:rPr>
          <w:rFonts w:eastAsia="仿宋_GB2312"/>
          <w:sz w:val="21"/>
          <w:szCs w:val="21"/>
        </w:rPr>
        <w:t>仪器和设备</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4.1 </w:t>
      </w:r>
      <w:r>
        <w:rPr>
          <w:rFonts w:eastAsia="仿宋_GB2312"/>
          <w:kern w:val="2"/>
          <w:sz w:val="21"/>
          <w:szCs w:val="21"/>
        </w:rPr>
        <w:t>高效液相色谱仪：配有二极管阵列检测器或紫外检测器。</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4.2 </w:t>
      </w:r>
      <w:r>
        <w:rPr>
          <w:rFonts w:eastAsia="仿宋_GB2312"/>
          <w:kern w:val="2"/>
          <w:sz w:val="21"/>
          <w:szCs w:val="21"/>
        </w:rPr>
        <w:t>超声波清洗器。</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4.3 </w:t>
      </w:r>
      <w:r>
        <w:rPr>
          <w:rFonts w:eastAsia="仿宋_GB2312"/>
          <w:kern w:val="2"/>
          <w:sz w:val="21"/>
          <w:szCs w:val="21"/>
        </w:rPr>
        <w:t>分析天平：感量分别为</w:t>
      </w:r>
      <w:r>
        <w:rPr>
          <w:rFonts w:eastAsia="仿宋_GB2312"/>
          <w:kern w:val="2"/>
          <w:sz w:val="21"/>
          <w:szCs w:val="21"/>
        </w:rPr>
        <w:t>0.0001g</w:t>
      </w:r>
      <w:r>
        <w:rPr>
          <w:rFonts w:eastAsia="仿宋_GB2312"/>
          <w:kern w:val="2"/>
          <w:sz w:val="21"/>
          <w:szCs w:val="21"/>
        </w:rPr>
        <w:t>和</w:t>
      </w:r>
      <w:r>
        <w:rPr>
          <w:rFonts w:eastAsia="仿宋_GB2312"/>
          <w:kern w:val="2"/>
          <w:sz w:val="21"/>
          <w:szCs w:val="21"/>
        </w:rPr>
        <w:t>0.001g</w:t>
      </w:r>
      <w:r>
        <w:rPr>
          <w:rFonts w:eastAsia="仿宋_GB2312"/>
          <w:kern w:val="2"/>
          <w:sz w:val="21"/>
          <w:szCs w:val="21"/>
        </w:rPr>
        <w:t>。</w:t>
      </w:r>
    </w:p>
    <w:p w:rsidR="00311B30" w:rsidRDefault="00311B30" w:rsidP="00311B30">
      <w:pPr>
        <w:widowControl w:val="0"/>
        <w:jc w:val="both"/>
        <w:rPr>
          <w:rFonts w:eastAsia="仿宋_GB2312"/>
          <w:kern w:val="2"/>
          <w:sz w:val="21"/>
          <w:szCs w:val="21"/>
        </w:rPr>
      </w:pPr>
    </w:p>
    <w:p w:rsidR="00311B30" w:rsidRDefault="00311B30" w:rsidP="00311B30">
      <w:pPr>
        <w:widowControl w:val="0"/>
        <w:numPr>
          <w:ilvl w:val="0"/>
          <w:numId w:val="17"/>
        </w:numPr>
        <w:adjustRightInd/>
        <w:snapToGrid/>
        <w:spacing w:after="0"/>
        <w:jc w:val="both"/>
        <w:rPr>
          <w:rFonts w:eastAsia="仿宋_GB2312"/>
          <w:sz w:val="21"/>
          <w:szCs w:val="21"/>
        </w:rPr>
      </w:pPr>
      <w:r>
        <w:rPr>
          <w:rFonts w:eastAsia="仿宋_GB2312"/>
          <w:sz w:val="21"/>
          <w:szCs w:val="21"/>
        </w:rPr>
        <w:t>分析步骤</w:t>
      </w:r>
    </w:p>
    <w:p w:rsidR="00311B30" w:rsidRDefault="00311B30" w:rsidP="00311B30">
      <w:pPr>
        <w:widowControl w:val="0"/>
        <w:jc w:val="both"/>
        <w:rPr>
          <w:rFonts w:eastAsia="仿宋_GB2312"/>
          <w:b/>
          <w:kern w:val="2"/>
        </w:rPr>
      </w:pPr>
      <w:r>
        <w:rPr>
          <w:rFonts w:eastAsia="仿宋_GB2312"/>
          <w:kern w:val="2"/>
          <w:sz w:val="21"/>
          <w:szCs w:val="21"/>
        </w:rPr>
        <w:t xml:space="preserve">5.1 </w:t>
      </w:r>
      <w:r>
        <w:rPr>
          <w:rFonts w:eastAsia="仿宋_GB2312"/>
          <w:kern w:val="2"/>
          <w:sz w:val="21"/>
          <w:szCs w:val="21"/>
        </w:rPr>
        <w:t>试样制备</w:t>
      </w:r>
    </w:p>
    <w:p w:rsidR="00311B30" w:rsidRDefault="00311B30" w:rsidP="00311B30">
      <w:pPr>
        <w:widowControl w:val="0"/>
        <w:jc w:val="both"/>
        <w:rPr>
          <w:rFonts w:eastAsia="仿宋_GB2312"/>
          <w:kern w:val="2"/>
          <w:sz w:val="21"/>
          <w:szCs w:val="21"/>
        </w:rPr>
      </w:pPr>
      <w:r>
        <w:rPr>
          <w:rFonts w:eastAsia="仿宋_GB2312"/>
          <w:kern w:val="2"/>
          <w:sz w:val="21"/>
          <w:szCs w:val="21"/>
        </w:rPr>
        <w:t>5.1.1</w:t>
      </w:r>
      <w:r>
        <w:rPr>
          <w:rFonts w:eastAsia="仿宋_GB2312"/>
          <w:kern w:val="2"/>
          <w:sz w:val="21"/>
          <w:szCs w:val="21"/>
        </w:rPr>
        <w:t>固体试样</w:t>
      </w:r>
    </w:p>
    <w:p w:rsidR="00311B30" w:rsidRDefault="00311B30" w:rsidP="00311B30">
      <w:pPr>
        <w:widowControl w:val="0"/>
        <w:ind w:firstLineChars="200" w:firstLine="420"/>
        <w:jc w:val="both"/>
        <w:rPr>
          <w:rFonts w:eastAsia="仿宋_GB2312"/>
          <w:kern w:val="2"/>
          <w:sz w:val="21"/>
          <w:szCs w:val="21"/>
        </w:rPr>
      </w:pPr>
      <w:r>
        <w:rPr>
          <w:rFonts w:eastAsia="仿宋_GB2312"/>
          <w:bCs/>
          <w:kern w:val="2"/>
          <w:sz w:val="21"/>
          <w:szCs w:val="21"/>
        </w:rPr>
        <w:t>取</w:t>
      </w:r>
      <w:r>
        <w:rPr>
          <w:rFonts w:eastAsia="仿宋_GB2312"/>
          <w:bCs/>
          <w:kern w:val="2"/>
          <w:sz w:val="21"/>
          <w:szCs w:val="21"/>
        </w:rPr>
        <w:t>20</w:t>
      </w:r>
      <w:r>
        <w:rPr>
          <w:rFonts w:eastAsia="仿宋_GB2312"/>
          <w:bCs/>
          <w:kern w:val="2"/>
          <w:sz w:val="21"/>
          <w:szCs w:val="21"/>
        </w:rPr>
        <w:t>粒以上片剂或胶囊试样进行粉碎、混匀，或取半固态试样混匀（软胶囊称取内容物），准确称取</w:t>
      </w:r>
      <w:r>
        <w:rPr>
          <w:rFonts w:eastAsia="仿宋_GB2312"/>
          <w:bCs/>
          <w:kern w:val="2"/>
          <w:sz w:val="21"/>
          <w:szCs w:val="21"/>
        </w:rPr>
        <w:t>0.5g</w:t>
      </w:r>
      <w:r>
        <w:rPr>
          <w:rFonts w:eastAsia="仿宋_GB2312"/>
          <w:bCs/>
          <w:kern w:val="2"/>
          <w:sz w:val="21"/>
          <w:szCs w:val="21"/>
        </w:rPr>
        <w:t>试样（精确至</w:t>
      </w:r>
      <w:r>
        <w:rPr>
          <w:rFonts w:eastAsia="仿宋_GB2312"/>
          <w:bCs/>
          <w:kern w:val="2"/>
          <w:sz w:val="21"/>
          <w:szCs w:val="21"/>
        </w:rPr>
        <w:t>0.001g</w:t>
      </w:r>
      <w:r>
        <w:rPr>
          <w:rFonts w:eastAsia="仿宋_GB2312"/>
          <w:bCs/>
          <w:kern w:val="2"/>
          <w:sz w:val="21"/>
          <w:szCs w:val="21"/>
        </w:rPr>
        <w:t>）于</w:t>
      </w:r>
      <w:r>
        <w:rPr>
          <w:rFonts w:eastAsia="仿宋_GB2312"/>
          <w:kern w:val="2"/>
          <w:sz w:val="21"/>
        </w:rPr>
        <w:t>10mL</w:t>
      </w:r>
      <w:r>
        <w:rPr>
          <w:rFonts w:eastAsia="仿宋_GB2312"/>
          <w:kern w:val="2"/>
          <w:sz w:val="21"/>
          <w:szCs w:val="21"/>
        </w:rPr>
        <w:t>具塞刻度试管中，</w:t>
      </w:r>
      <w:r>
        <w:rPr>
          <w:rFonts w:eastAsia="仿宋_GB2312"/>
          <w:kern w:val="2"/>
          <w:sz w:val="21"/>
        </w:rPr>
        <w:t>加入甲醇</w:t>
      </w:r>
      <w:r>
        <w:rPr>
          <w:rFonts w:eastAsia="仿宋_GB2312"/>
          <w:kern w:val="2"/>
          <w:sz w:val="21"/>
        </w:rPr>
        <w:t>8mL</w:t>
      </w:r>
      <w:r>
        <w:rPr>
          <w:rFonts w:eastAsia="仿宋_GB2312"/>
          <w:kern w:val="2"/>
          <w:sz w:val="21"/>
        </w:rPr>
        <w:t>，</w:t>
      </w:r>
      <w:r>
        <w:rPr>
          <w:rFonts w:eastAsia="仿宋_GB2312"/>
          <w:kern w:val="2"/>
          <w:sz w:val="21"/>
          <w:szCs w:val="21"/>
        </w:rPr>
        <w:t>混匀，超声</w:t>
      </w:r>
      <w:r>
        <w:rPr>
          <w:rFonts w:eastAsia="仿宋_GB2312"/>
          <w:kern w:val="2"/>
          <w:sz w:val="21"/>
          <w:szCs w:val="21"/>
        </w:rPr>
        <w:t>5min</w:t>
      </w:r>
      <w:r>
        <w:rPr>
          <w:rFonts w:eastAsia="仿宋_GB2312"/>
          <w:kern w:val="2"/>
          <w:sz w:val="21"/>
          <w:szCs w:val="21"/>
        </w:rPr>
        <w:t>后，冷却至室温，</w:t>
      </w:r>
      <w:r>
        <w:rPr>
          <w:rFonts w:eastAsia="仿宋_GB2312"/>
          <w:kern w:val="2"/>
          <w:sz w:val="21"/>
        </w:rPr>
        <w:t>用甲醇定容至刻度，</w:t>
      </w:r>
      <w:r>
        <w:rPr>
          <w:rFonts w:eastAsia="仿宋_GB2312"/>
          <w:kern w:val="2"/>
          <w:sz w:val="21"/>
          <w:szCs w:val="21"/>
        </w:rPr>
        <w:t>混匀，经微孔滤膜（</w:t>
      </w:r>
      <w:r>
        <w:rPr>
          <w:rFonts w:eastAsia="仿宋_GB2312"/>
          <w:kern w:val="2"/>
          <w:sz w:val="21"/>
          <w:szCs w:val="21"/>
        </w:rPr>
        <w:t>3.4</w:t>
      </w:r>
      <w:r>
        <w:rPr>
          <w:rFonts w:eastAsia="仿宋_GB2312"/>
          <w:kern w:val="2"/>
          <w:sz w:val="21"/>
          <w:szCs w:val="21"/>
        </w:rPr>
        <w:t>）过滤，</w:t>
      </w:r>
      <w:r>
        <w:rPr>
          <w:rFonts w:eastAsia="仿宋_GB2312" w:hint="eastAsia"/>
          <w:kern w:val="2"/>
          <w:sz w:val="21"/>
          <w:szCs w:val="21"/>
        </w:rPr>
        <w:t>取续</w:t>
      </w:r>
      <w:r>
        <w:rPr>
          <w:rFonts w:eastAsia="仿宋_GB2312"/>
          <w:kern w:val="2"/>
          <w:sz w:val="21"/>
          <w:szCs w:val="21"/>
        </w:rPr>
        <w:t>滤液进液相色谱仪分析。</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5.1.2 </w:t>
      </w:r>
      <w:r>
        <w:rPr>
          <w:rFonts w:eastAsia="仿宋_GB2312"/>
          <w:kern w:val="2"/>
          <w:sz w:val="21"/>
          <w:szCs w:val="21"/>
        </w:rPr>
        <w:t>液体试样</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准确称取</w:t>
      </w:r>
      <w:r>
        <w:rPr>
          <w:rFonts w:eastAsia="仿宋_GB2312"/>
          <w:kern w:val="2"/>
          <w:sz w:val="21"/>
        </w:rPr>
        <w:t>摇匀的试样</w:t>
      </w:r>
      <w:r>
        <w:rPr>
          <w:rFonts w:eastAsia="仿宋_GB2312"/>
          <w:kern w:val="2"/>
          <w:sz w:val="21"/>
        </w:rPr>
        <w:t>0.5mL</w:t>
      </w:r>
      <w:r>
        <w:rPr>
          <w:rFonts w:eastAsia="仿宋_GB2312"/>
          <w:kern w:val="2"/>
          <w:sz w:val="21"/>
        </w:rPr>
        <w:t>于</w:t>
      </w:r>
      <w:r>
        <w:rPr>
          <w:rFonts w:eastAsia="仿宋_GB2312"/>
          <w:kern w:val="2"/>
          <w:sz w:val="21"/>
        </w:rPr>
        <w:t>10mL</w:t>
      </w:r>
      <w:r>
        <w:rPr>
          <w:rFonts w:eastAsia="仿宋_GB2312"/>
          <w:kern w:val="2"/>
          <w:sz w:val="21"/>
        </w:rPr>
        <w:t>容量瓶中，加入甲醇</w:t>
      </w:r>
      <w:r>
        <w:rPr>
          <w:rFonts w:eastAsia="仿宋_GB2312"/>
          <w:kern w:val="2"/>
          <w:sz w:val="21"/>
        </w:rPr>
        <w:t>8mL</w:t>
      </w:r>
      <w:r>
        <w:rPr>
          <w:rFonts w:eastAsia="仿宋_GB2312"/>
          <w:kern w:val="2"/>
          <w:sz w:val="21"/>
        </w:rPr>
        <w:t>，</w:t>
      </w:r>
      <w:r>
        <w:rPr>
          <w:rFonts w:eastAsia="仿宋_GB2312"/>
          <w:kern w:val="2"/>
          <w:sz w:val="21"/>
          <w:szCs w:val="21"/>
        </w:rPr>
        <w:t>混匀，超声</w:t>
      </w:r>
      <w:r>
        <w:rPr>
          <w:rFonts w:eastAsia="仿宋_GB2312"/>
          <w:kern w:val="2"/>
          <w:sz w:val="21"/>
          <w:szCs w:val="21"/>
        </w:rPr>
        <w:t>5min</w:t>
      </w:r>
      <w:r>
        <w:rPr>
          <w:rFonts w:eastAsia="仿宋_GB2312"/>
          <w:kern w:val="2"/>
          <w:sz w:val="21"/>
          <w:szCs w:val="21"/>
        </w:rPr>
        <w:t>后，冷却至室温，</w:t>
      </w:r>
      <w:r>
        <w:rPr>
          <w:rFonts w:eastAsia="仿宋_GB2312"/>
          <w:kern w:val="2"/>
          <w:sz w:val="21"/>
        </w:rPr>
        <w:t>用甲醇定容至刻度，</w:t>
      </w:r>
      <w:r>
        <w:rPr>
          <w:rFonts w:eastAsia="仿宋_GB2312"/>
          <w:kern w:val="2"/>
          <w:sz w:val="21"/>
          <w:szCs w:val="21"/>
        </w:rPr>
        <w:t>混匀，经微孔滤膜（</w:t>
      </w:r>
      <w:r>
        <w:rPr>
          <w:rFonts w:eastAsia="仿宋_GB2312"/>
          <w:kern w:val="2"/>
          <w:sz w:val="21"/>
          <w:szCs w:val="21"/>
        </w:rPr>
        <w:t>3.4</w:t>
      </w:r>
      <w:r>
        <w:rPr>
          <w:rFonts w:eastAsia="仿宋_GB2312"/>
          <w:kern w:val="2"/>
          <w:sz w:val="21"/>
          <w:szCs w:val="21"/>
        </w:rPr>
        <w:t>）过滤，</w:t>
      </w:r>
      <w:r>
        <w:rPr>
          <w:rFonts w:eastAsia="仿宋_GB2312" w:hint="eastAsia"/>
          <w:kern w:val="2"/>
          <w:sz w:val="21"/>
          <w:szCs w:val="21"/>
        </w:rPr>
        <w:t>取续</w:t>
      </w:r>
      <w:r>
        <w:rPr>
          <w:rFonts w:eastAsia="仿宋_GB2312"/>
          <w:kern w:val="2"/>
          <w:sz w:val="21"/>
          <w:szCs w:val="21"/>
        </w:rPr>
        <w:t>滤液进液相色谱仪分析。</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5.2 </w:t>
      </w:r>
      <w:r>
        <w:rPr>
          <w:rFonts w:eastAsia="仿宋_GB2312"/>
          <w:kern w:val="2"/>
          <w:sz w:val="21"/>
          <w:szCs w:val="21"/>
        </w:rPr>
        <w:t>仪器参考条件</w:t>
      </w:r>
    </w:p>
    <w:p w:rsidR="00311B30" w:rsidRDefault="00311B30" w:rsidP="00311B30">
      <w:pPr>
        <w:widowControl w:val="0"/>
        <w:jc w:val="both"/>
        <w:rPr>
          <w:rFonts w:eastAsia="仿宋_GB2312"/>
          <w:kern w:val="2"/>
        </w:rPr>
      </w:pPr>
      <w:r>
        <w:rPr>
          <w:rFonts w:eastAsia="仿宋_GB2312"/>
          <w:kern w:val="2"/>
          <w:sz w:val="21"/>
          <w:szCs w:val="21"/>
        </w:rPr>
        <w:t xml:space="preserve">5.2.1 </w:t>
      </w:r>
      <w:r>
        <w:rPr>
          <w:rFonts w:eastAsia="仿宋_GB2312"/>
          <w:kern w:val="2"/>
          <w:sz w:val="21"/>
          <w:szCs w:val="21"/>
        </w:rPr>
        <w:t>色谱柱：</w:t>
      </w:r>
      <w:r>
        <w:rPr>
          <w:rFonts w:eastAsia="仿宋_GB2312" w:hint="eastAsia"/>
          <w:kern w:val="2"/>
          <w:sz w:val="21"/>
          <w:szCs w:val="21"/>
        </w:rPr>
        <w:t>C</w:t>
      </w:r>
      <w:r>
        <w:rPr>
          <w:rFonts w:eastAsia="仿宋_GB2312" w:hint="eastAsia"/>
          <w:kern w:val="2"/>
          <w:sz w:val="21"/>
          <w:szCs w:val="21"/>
          <w:vertAlign w:val="subscript"/>
        </w:rPr>
        <w:t>18</w:t>
      </w:r>
      <w:r>
        <w:rPr>
          <w:rFonts w:eastAsia="仿宋_GB2312"/>
          <w:kern w:val="2"/>
          <w:sz w:val="21"/>
          <w:szCs w:val="21"/>
        </w:rPr>
        <w:t>柱，</w:t>
      </w:r>
      <w:r>
        <w:rPr>
          <w:rFonts w:eastAsia="仿宋_GB2312"/>
          <w:kern w:val="2"/>
          <w:sz w:val="21"/>
          <w:szCs w:val="21"/>
        </w:rPr>
        <w:t>100mm×4.6mm</w:t>
      </w:r>
      <w:r>
        <w:rPr>
          <w:rFonts w:eastAsia="仿宋_GB2312"/>
          <w:kern w:val="2"/>
          <w:sz w:val="21"/>
          <w:szCs w:val="21"/>
        </w:rPr>
        <w:t>，</w:t>
      </w:r>
      <w:r>
        <w:rPr>
          <w:rFonts w:eastAsia="仿宋_GB2312"/>
          <w:kern w:val="2"/>
          <w:sz w:val="21"/>
          <w:szCs w:val="21"/>
        </w:rPr>
        <w:t>3μm</w:t>
      </w:r>
      <w:r>
        <w:rPr>
          <w:rFonts w:eastAsia="仿宋_GB2312"/>
          <w:kern w:val="2"/>
          <w:sz w:val="21"/>
          <w:szCs w:val="21"/>
        </w:rPr>
        <w:t>，或性能相当者。</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5.2.2 </w:t>
      </w:r>
      <w:r>
        <w:rPr>
          <w:rFonts w:eastAsia="仿宋_GB2312"/>
          <w:kern w:val="2"/>
          <w:sz w:val="21"/>
          <w:szCs w:val="21"/>
        </w:rPr>
        <w:t>流动相</w:t>
      </w:r>
      <w:r>
        <w:rPr>
          <w:rFonts w:eastAsia="仿宋_GB2312"/>
          <w:kern w:val="2"/>
          <w:sz w:val="21"/>
          <w:szCs w:val="21"/>
        </w:rPr>
        <w:t>A</w:t>
      </w:r>
      <w:r>
        <w:rPr>
          <w:rFonts w:eastAsia="仿宋_GB2312"/>
          <w:kern w:val="2"/>
          <w:sz w:val="21"/>
          <w:szCs w:val="21"/>
        </w:rPr>
        <w:t>：乙腈（</w:t>
      </w:r>
      <w:r>
        <w:rPr>
          <w:rFonts w:eastAsia="仿宋_GB2312"/>
          <w:kern w:val="2"/>
          <w:sz w:val="21"/>
          <w:szCs w:val="21"/>
        </w:rPr>
        <w:t>3.1.1</w:t>
      </w:r>
      <w:r>
        <w:rPr>
          <w:rFonts w:eastAsia="仿宋_GB2312"/>
          <w:kern w:val="2"/>
          <w:sz w:val="21"/>
          <w:szCs w:val="21"/>
        </w:rPr>
        <w:t>），流动相</w:t>
      </w:r>
      <w:r>
        <w:rPr>
          <w:rFonts w:eastAsia="仿宋_GB2312"/>
          <w:kern w:val="2"/>
          <w:sz w:val="21"/>
          <w:szCs w:val="21"/>
        </w:rPr>
        <w:t>B</w:t>
      </w:r>
      <w:r>
        <w:rPr>
          <w:rFonts w:eastAsia="仿宋_GB2312"/>
          <w:kern w:val="2"/>
          <w:sz w:val="21"/>
          <w:szCs w:val="21"/>
        </w:rPr>
        <w:t>：水，梯度洗脱条件见表</w:t>
      </w:r>
      <w:r>
        <w:rPr>
          <w:rFonts w:eastAsia="仿宋_GB2312"/>
          <w:kern w:val="2"/>
          <w:sz w:val="21"/>
          <w:szCs w:val="21"/>
        </w:rPr>
        <w:t>2</w:t>
      </w:r>
      <w:r>
        <w:rPr>
          <w:rFonts w:eastAsia="仿宋_GB2312"/>
          <w:kern w:val="2"/>
          <w:sz w:val="21"/>
          <w:szCs w:val="21"/>
        </w:rPr>
        <w:t>。</w:t>
      </w:r>
    </w:p>
    <w:p w:rsidR="00311B30" w:rsidRDefault="00311B30" w:rsidP="00311B30">
      <w:pPr>
        <w:widowControl w:val="0"/>
        <w:jc w:val="center"/>
        <w:rPr>
          <w:rFonts w:eastAsia="仿宋_GB2312"/>
          <w:kern w:val="2"/>
          <w:sz w:val="21"/>
          <w:szCs w:val="21"/>
        </w:rPr>
      </w:pPr>
      <w:r>
        <w:rPr>
          <w:rFonts w:eastAsia="仿宋_GB2312"/>
          <w:kern w:val="2"/>
          <w:sz w:val="21"/>
          <w:szCs w:val="21"/>
        </w:rPr>
        <w:t>表</w:t>
      </w:r>
      <w:r>
        <w:rPr>
          <w:rFonts w:eastAsia="仿宋_GB2312"/>
          <w:kern w:val="2"/>
          <w:sz w:val="21"/>
          <w:szCs w:val="21"/>
        </w:rPr>
        <w:t xml:space="preserve">2 </w:t>
      </w:r>
      <w:r>
        <w:rPr>
          <w:rFonts w:eastAsia="仿宋_GB2312"/>
          <w:kern w:val="2"/>
          <w:sz w:val="21"/>
          <w:szCs w:val="21"/>
        </w:rPr>
        <w:t>梯度洗脱条件</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4" w:space="0" w:color="000000"/>
        </w:tblBorders>
        <w:tblLayout w:type="fixed"/>
        <w:tblLook w:val="0000"/>
      </w:tblPr>
      <w:tblGrid>
        <w:gridCol w:w="1386"/>
        <w:gridCol w:w="3514"/>
        <w:gridCol w:w="3622"/>
      </w:tblGrid>
      <w:tr w:rsidR="00311B30" w:rsidTr="00BC173C">
        <w:trPr>
          <w:trHeight w:val="377"/>
          <w:jc w:val="center"/>
        </w:trPr>
        <w:tc>
          <w:tcPr>
            <w:tcW w:w="1386" w:type="dxa"/>
            <w:vAlign w:val="center"/>
          </w:tcPr>
          <w:p w:rsidR="00311B30" w:rsidRDefault="00311B30" w:rsidP="00BC173C">
            <w:pPr>
              <w:widowControl w:val="0"/>
              <w:jc w:val="center"/>
              <w:rPr>
                <w:rFonts w:eastAsia="仿宋_GB2312"/>
                <w:kern w:val="2"/>
                <w:sz w:val="18"/>
                <w:szCs w:val="18"/>
              </w:rPr>
            </w:pPr>
            <w:r>
              <w:rPr>
                <w:rFonts w:eastAsia="仿宋_GB2312"/>
                <w:kern w:val="2"/>
                <w:sz w:val="18"/>
                <w:szCs w:val="18"/>
              </w:rPr>
              <w:lastRenderedPageBreak/>
              <w:t>时间（</w:t>
            </w:r>
            <w:r>
              <w:rPr>
                <w:rFonts w:eastAsia="仿宋_GB2312"/>
                <w:kern w:val="2"/>
                <w:sz w:val="18"/>
                <w:szCs w:val="18"/>
              </w:rPr>
              <w:t>min</w:t>
            </w:r>
            <w:r>
              <w:rPr>
                <w:rFonts w:eastAsia="仿宋_GB2312"/>
                <w:kern w:val="2"/>
                <w:sz w:val="18"/>
                <w:szCs w:val="18"/>
              </w:rPr>
              <w:t>）</w:t>
            </w:r>
          </w:p>
        </w:tc>
        <w:tc>
          <w:tcPr>
            <w:tcW w:w="3514" w:type="dxa"/>
            <w:vAlign w:val="center"/>
          </w:tcPr>
          <w:p w:rsidR="00311B30" w:rsidRDefault="00311B30" w:rsidP="00BC173C">
            <w:pPr>
              <w:widowControl w:val="0"/>
              <w:jc w:val="center"/>
              <w:rPr>
                <w:rFonts w:eastAsia="仿宋_GB2312"/>
                <w:kern w:val="2"/>
                <w:sz w:val="18"/>
                <w:szCs w:val="18"/>
              </w:rPr>
            </w:pPr>
            <w:r>
              <w:rPr>
                <w:rFonts w:eastAsia="仿宋_GB2312"/>
                <w:bCs/>
                <w:kern w:val="2"/>
                <w:sz w:val="18"/>
                <w:szCs w:val="18"/>
              </w:rPr>
              <w:t>A</w:t>
            </w:r>
            <w:r>
              <w:rPr>
                <w:rFonts w:eastAsia="仿宋_GB2312"/>
                <w:bCs/>
                <w:kern w:val="2"/>
                <w:sz w:val="18"/>
                <w:szCs w:val="18"/>
              </w:rPr>
              <w:t>相</w:t>
            </w:r>
            <w:r>
              <w:rPr>
                <w:rFonts w:eastAsia="仿宋_GB2312"/>
                <w:bCs/>
                <w:kern w:val="2"/>
                <w:sz w:val="18"/>
                <w:szCs w:val="18"/>
              </w:rPr>
              <w:t>/ %</w:t>
            </w:r>
          </w:p>
        </w:tc>
        <w:tc>
          <w:tcPr>
            <w:tcW w:w="3622" w:type="dxa"/>
            <w:vAlign w:val="center"/>
          </w:tcPr>
          <w:p w:rsidR="00311B30" w:rsidRDefault="00311B30" w:rsidP="00BC173C">
            <w:pPr>
              <w:widowControl w:val="0"/>
              <w:jc w:val="center"/>
              <w:rPr>
                <w:rFonts w:eastAsia="仿宋_GB2312"/>
                <w:kern w:val="2"/>
                <w:sz w:val="18"/>
                <w:szCs w:val="18"/>
              </w:rPr>
            </w:pPr>
            <w:r>
              <w:rPr>
                <w:rFonts w:eastAsia="仿宋_GB2312"/>
                <w:bCs/>
                <w:kern w:val="2"/>
                <w:sz w:val="18"/>
                <w:szCs w:val="18"/>
              </w:rPr>
              <w:t>B</w:t>
            </w:r>
            <w:r>
              <w:rPr>
                <w:rFonts w:eastAsia="仿宋_GB2312"/>
                <w:bCs/>
                <w:kern w:val="2"/>
                <w:sz w:val="18"/>
                <w:szCs w:val="18"/>
              </w:rPr>
              <w:t>相</w:t>
            </w:r>
            <w:r>
              <w:rPr>
                <w:rFonts w:eastAsia="仿宋_GB2312"/>
                <w:bCs/>
                <w:kern w:val="2"/>
                <w:sz w:val="18"/>
                <w:szCs w:val="18"/>
              </w:rPr>
              <w:t>/ %</w:t>
            </w:r>
          </w:p>
        </w:tc>
      </w:tr>
      <w:tr w:rsidR="00311B30" w:rsidTr="00BC173C">
        <w:trPr>
          <w:trHeight w:val="351"/>
          <w:jc w:val="center"/>
        </w:trPr>
        <w:tc>
          <w:tcPr>
            <w:tcW w:w="1386" w:type="dxa"/>
            <w:vAlign w:val="center"/>
          </w:tcPr>
          <w:p w:rsidR="00311B30" w:rsidRDefault="00311B30" w:rsidP="00BC173C">
            <w:pPr>
              <w:widowControl w:val="0"/>
              <w:jc w:val="center"/>
              <w:rPr>
                <w:rFonts w:eastAsia="仿宋_GB2312"/>
                <w:kern w:val="2"/>
                <w:sz w:val="18"/>
                <w:szCs w:val="18"/>
              </w:rPr>
            </w:pPr>
            <w:r>
              <w:rPr>
                <w:rFonts w:eastAsia="仿宋_GB2312"/>
                <w:kern w:val="2"/>
                <w:sz w:val="18"/>
                <w:szCs w:val="18"/>
              </w:rPr>
              <w:t>0</w:t>
            </w:r>
          </w:p>
        </w:tc>
        <w:tc>
          <w:tcPr>
            <w:tcW w:w="3514" w:type="dxa"/>
            <w:vAlign w:val="center"/>
          </w:tcPr>
          <w:p w:rsidR="00311B30" w:rsidRDefault="00311B30" w:rsidP="00BC173C">
            <w:pPr>
              <w:widowControl w:val="0"/>
              <w:jc w:val="center"/>
              <w:rPr>
                <w:rFonts w:eastAsia="仿宋_GB2312"/>
                <w:kern w:val="2"/>
                <w:sz w:val="18"/>
                <w:szCs w:val="18"/>
              </w:rPr>
            </w:pPr>
            <w:r>
              <w:rPr>
                <w:rFonts w:eastAsia="仿宋_GB2312"/>
                <w:kern w:val="2"/>
                <w:sz w:val="18"/>
                <w:szCs w:val="18"/>
              </w:rPr>
              <w:t>25</w:t>
            </w:r>
          </w:p>
        </w:tc>
        <w:tc>
          <w:tcPr>
            <w:tcW w:w="3622" w:type="dxa"/>
            <w:vAlign w:val="center"/>
          </w:tcPr>
          <w:p w:rsidR="00311B30" w:rsidRDefault="00311B30" w:rsidP="00BC173C">
            <w:pPr>
              <w:widowControl w:val="0"/>
              <w:jc w:val="center"/>
              <w:rPr>
                <w:rFonts w:eastAsia="仿宋_GB2312"/>
                <w:kern w:val="2"/>
                <w:sz w:val="18"/>
                <w:szCs w:val="18"/>
              </w:rPr>
            </w:pPr>
            <w:r>
              <w:rPr>
                <w:rFonts w:eastAsia="仿宋_GB2312"/>
                <w:kern w:val="2"/>
                <w:sz w:val="18"/>
                <w:szCs w:val="18"/>
              </w:rPr>
              <w:t>75</w:t>
            </w:r>
          </w:p>
        </w:tc>
      </w:tr>
      <w:tr w:rsidR="00311B30" w:rsidTr="00BC173C">
        <w:trPr>
          <w:trHeight w:val="377"/>
          <w:jc w:val="center"/>
        </w:trPr>
        <w:tc>
          <w:tcPr>
            <w:tcW w:w="1386" w:type="dxa"/>
            <w:vAlign w:val="center"/>
          </w:tcPr>
          <w:p w:rsidR="00311B30" w:rsidRDefault="00311B30" w:rsidP="00BC173C">
            <w:pPr>
              <w:widowControl w:val="0"/>
              <w:jc w:val="center"/>
              <w:rPr>
                <w:rFonts w:eastAsia="仿宋_GB2312"/>
                <w:kern w:val="2"/>
                <w:sz w:val="18"/>
                <w:szCs w:val="18"/>
              </w:rPr>
            </w:pPr>
            <w:r>
              <w:rPr>
                <w:rFonts w:eastAsia="仿宋_GB2312"/>
                <w:kern w:val="2"/>
                <w:sz w:val="18"/>
                <w:szCs w:val="18"/>
              </w:rPr>
              <w:t>15</w:t>
            </w:r>
          </w:p>
        </w:tc>
        <w:tc>
          <w:tcPr>
            <w:tcW w:w="3514" w:type="dxa"/>
            <w:vAlign w:val="center"/>
          </w:tcPr>
          <w:p w:rsidR="00311B30" w:rsidRDefault="00311B30" w:rsidP="00BC173C">
            <w:pPr>
              <w:widowControl w:val="0"/>
              <w:jc w:val="center"/>
              <w:rPr>
                <w:rFonts w:eastAsia="仿宋_GB2312"/>
                <w:kern w:val="2"/>
                <w:sz w:val="18"/>
                <w:szCs w:val="18"/>
              </w:rPr>
            </w:pPr>
            <w:r>
              <w:rPr>
                <w:rFonts w:eastAsia="仿宋_GB2312"/>
                <w:kern w:val="2"/>
                <w:sz w:val="18"/>
                <w:szCs w:val="18"/>
              </w:rPr>
              <w:t>35</w:t>
            </w:r>
          </w:p>
        </w:tc>
        <w:tc>
          <w:tcPr>
            <w:tcW w:w="3622" w:type="dxa"/>
            <w:vAlign w:val="center"/>
          </w:tcPr>
          <w:p w:rsidR="00311B30" w:rsidRDefault="00311B30" w:rsidP="00BC173C">
            <w:pPr>
              <w:widowControl w:val="0"/>
              <w:jc w:val="center"/>
              <w:rPr>
                <w:rFonts w:eastAsia="仿宋_GB2312"/>
                <w:kern w:val="2"/>
                <w:sz w:val="18"/>
                <w:szCs w:val="18"/>
              </w:rPr>
            </w:pPr>
            <w:r>
              <w:rPr>
                <w:rFonts w:eastAsia="仿宋_GB2312"/>
                <w:kern w:val="2"/>
                <w:sz w:val="18"/>
                <w:szCs w:val="18"/>
              </w:rPr>
              <w:t>65</w:t>
            </w:r>
          </w:p>
        </w:tc>
      </w:tr>
      <w:tr w:rsidR="00311B30" w:rsidTr="00BC173C">
        <w:trPr>
          <w:trHeight w:val="351"/>
          <w:jc w:val="center"/>
        </w:trPr>
        <w:tc>
          <w:tcPr>
            <w:tcW w:w="1386" w:type="dxa"/>
            <w:vAlign w:val="center"/>
          </w:tcPr>
          <w:p w:rsidR="00311B30" w:rsidRDefault="00311B30" w:rsidP="00BC173C">
            <w:pPr>
              <w:widowControl w:val="0"/>
              <w:jc w:val="center"/>
              <w:rPr>
                <w:rFonts w:eastAsia="仿宋_GB2312"/>
                <w:kern w:val="2"/>
                <w:sz w:val="18"/>
                <w:szCs w:val="18"/>
              </w:rPr>
            </w:pPr>
            <w:r>
              <w:rPr>
                <w:rFonts w:eastAsia="仿宋_GB2312"/>
                <w:kern w:val="2"/>
                <w:sz w:val="18"/>
                <w:szCs w:val="18"/>
              </w:rPr>
              <w:t>35</w:t>
            </w:r>
          </w:p>
        </w:tc>
        <w:tc>
          <w:tcPr>
            <w:tcW w:w="3514" w:type="dxa"/>
            <w:vAlign w:val="center"/>
          </w:tcPr>
          <w:p w:rsidR="00311B30" w:rsidRDefault="00311B30" w:rsidP="00BC173C">
            <w:pPr>
              <w:widowControl w:val="0"/>
              <w:jc w:val="center"/>
              <w:rPr>
                <w:rFonts w:eastAsia="仿宋_GB2312"/>
                <w:kern w:val="2"/>
                <w:sz w:val="18"/>
                <w:szCs w:val="18"/>
              </w:rPr>
            </w:pPr>
            <w:r>
              <w:rPr>
                <w:rFonts w:eastAsia="仿宋_GB2312"/>
                <w:kern w:val="2"/>
                <w:sz w:val="18"/>
                <w:szCs w:val="18"/>
              </w:rPr>
              <w:t>45</w:t>
            </w:r>
          </w:p>
        </w:tc>
        <w:tc>
          <w:tcPr>
            <w:tcW w:w="3622" w:type="dxa"/>
            <w:vAlign w:val="center"/>
          </w:tcPr>
          <w:p w:rsidR="00311B30" w:rsidRDefault="00311B30" w:rsidP="00BC173C">
            <w:pPr>
              <w:widowControl w:val="0"/>
              <w:jc w:val="center"/>
              <w:rPr>
                <w:rFonts w:eastAsia="仿宋_GB2312"/>
                <w:kern w:val="2"/>
                <w:sz w:val="18"/>
                <w:szCs w:val="18"/>
              </w:rPr>
            </w:pPr>
            <w:r>
              <w:rPr>
                <w:rFonts w:eastAsia="仿宋_GB2312"/>
                <w:kern w:val="2"/>
                <w:sz w:val="18"/>
                <w:szCs w:val="18"/>
              </w:rPr>
              <w:t>55</w:t>
            </w:r>
          </w:p>
        </w:tc>
      </w:tr>
      <w:tr w:rsidR="00311B30" w:rsidTr="00BC173C">
        <w:trPr>
          <w:trHeight w:val="377"/>
          <w:jc w:val="center"/>
        </w:trPr>
        <w:tc>
          <w:tcPr>
            <w:tcW w:w="1386" w:type="dxa"/>
            <w:vAlign w:val="center"/>
          </w:tcPr>
          <w:p w:rsidR="00311B30" w:rsidRDefault="00311B30" w:rsidP="00BC173C">
            <w:pPr>
              <w:widowControl w:val="0"/>
              <w:jc w:val="center"/>
              <w:rPr>
                <w:rFonts w:eastAsia="仿宋_GB2312"/>
                <w:kern w:val="2"/>
                <w:sz w:val="18"/>
                <w:szCs w:val="18"/>
              </w:rPr>
            </w:pPr>
            <w:r>
              <w:rPr>
                <w:rFonts w:eastAsia="仿宋_GB2312"/>
                <w:kern w:val="2"/>
                <w:sz w:val="18"/>
                <w:szCs w:val="18"/>
              </w:rPr>
              <w:t>40</w:t>
            </w:r>
          </w:p>
        </w:tc>
        <w:tc>
          <w:tcPr>
            <w:tcW w:w="3514" w:type="dxa"/>
            <w:vAlign w:val="center"/>
          </w:tcPr>
          <w:p w:rsidR="00311B30" w:rsidRDefault="00311B30" w:rsidP="00BC173C">
            <w:pPr>
              <w:widowControl w:val="0"/>
              <w:jc w:val="center"/>
              <w:rPr>
                <w:rFonts w:eastAsia="仿宋_GB2312"/>
                <w:kern w:val="2"/>
                <w:sz w:val="18"/>
                <w:szCs w:val="18"/>
              </w:rPr>
            </w:pPr>
            <w:r>
              <w:rPr>
                <w:rFonts w:eastAsia="仿宋_GB2312"/>
                <w:kern w:val="2"/>
                <w:sz w:val="18"/>
                <w:szCs w:val="18"/>
              </w:rPr>
              <w:t>45</w:t>
            </w:r>
          </w:p>
        </w:tc>
        <w:tc>
          <w:tcPr>
            <w:tcW w:w="3622" w:type="dxa"/>
            <w:vAlign w:val="center"/>
          </w:tcPr>
          <w:p w:rsidR="00311B30" w:rsidRDefault="00311B30" w:rsidP="00BC173C">
            <w:pPr>
              <w:widowControl w:val="0"/>
              <w:jc w:val="center"/>
              <w:rPr>
                <w:rFonts w:eastAsia="仿宋_GB2312"/>
                <w:kern w:val="2"/>
                <w:sz w:val="18"/>
                <w:szCs w:val="18"/>
              </w:rPr>
            </w:pPr>
            <w:r>
              <w:rPr>
                <w:rFonts w:eastAsia="仿宋_GB2312"/>
                <w:kern w:val="2"/>
                <w:sz w:val="18"/>
                <w:szCs w:val="18"/>
              </w:rPr>
              <w:t>55</w:t>
            </w:r>
          </w:p>
        </w:tc>
      </w:tr>
      <w:tr w:rsidR="00311B30" w:rsidTr="00BC173C">
        <w:trPr>
          <w:trHeight w:val="377"/>
          <w:jc w:val="center"/>
        </w:trPr>
        <w:tc>
          <w:tcPr>
            <w:tcW w:w="1386" w:type="dxa"/>
            <w:vAlign w:val="center"/>
          </w:tcPr>
          <w:p w:rsidR="00311B30" w:rsidRDefault="00311B30" w:rsidP="00BC173C">
            <w:pPr>
              <w:widowControl w:val="0"/>
              <w:jc w:val="center"/>
              <w:rPr>
                <w:rFonts w:eastAsia="仿宋_GB2312"/>
                <w:kern w:val="2"/>
                <w:sz w:val="18"/>
                <w:szCs w:val="18"/>
              </w:rPr>
            </w:pPr>
            <w:r>
              <w:rPr>
                <w:rFonts w:eastAsia="仿宋_GB2312"/>
                <w:kern w:val="2"/>
                <w:sz w:val="18"/>
                <w:szCs w:val="18"/>
              </w:rPr>
              <w:t>41</w:t>
            </w:r>
          </w:p>
        </w:tc>
        <w:tc>
          <w:tcPr>
            <w:tcW w:w="3514" w:type="dxa"/>
            <w:vAlign w:val="center"/>
          </w:tcPr>
          <w:p w:rsidR="00311B30" w:rsidRDefault="00311B30" w:rsidP="00BC173C">
            <w:pPr>
              <w:widowControl w:val="0"/>
              <w:jc w:val="center"/>
              <w:rPr>
                <w:rFonts w:eastAsia="仿宋_GB2312"/>
                <w:kern w:val="2"/>
                <w:sz w:val="18"/>
                <w:szCs w:val="18"/>
              </w:rPr>
            </w:pPr>
            <w:r>
              <w:rPr>
                <w:rFonts w:eastAsia="仿宋_GB2312"/>
                <w:kern w:val="2"/>
                <w:sz w:val="18"/>
                <w:szCs w:val="18"/>
              </w:rPr>
              <w:t>25</w:t>
            </w:r>
          </w:p>
        </w:tc>
        <w:tc>
          <w:tcPr>
            <w:tcW w:w="3622" w:type="dxa"/>
            <w:vAlign w:val="center"/>
          </w:tcPr>
          <w:p w:rsidR="00311B30" w:rsidRDefault="00311B30" w:rsidP="00BC173C">
            <w:pPr>
              <w:widowControl w:val="0"/>
              <w:jc w:val="center"/>
              <w:rPr>
                <w:rFonts w:eastAsia="仿宋_GB2312"/>
                <w:kern w:val="2"/>
                <w:sz w:val="18"/>
                <w:szCs w:val="18"/>
              </w:rPr>
            </w:pPr>
            <w:r>
              <w:rPr>
                <w:rFonts w:eastAsia="仿宋_GB2312"/>
                <w:kern w:val="2"/>
                <w:sz w:val="18"/>
                <w:szCs w:val="18"/>
              </w:rPr>
              <w:t>75</w:t>
            </w:r>
          </w:p>
        </w:tc>
      </w:tr>
    </w:tbl>
    <w:p w:rsidR="00311B30" w:rsidRDefault="00311B30" w:rsidP="00311B30">
      <w:pPr>
        <w:widowControl w:val="0"/>
        <w:jc w:val="both"/>
        <w:rPr>
          <w:rFonts w:eastAsia="仿宋_GB2312"/>
          <w:kern w:val="2"/>
        </w:rPr>
      </w:pPr>
      <w:r>
        <w:rPr>
          <w:rFonts w:eastAsia="仿宋_GB2312"/>
          <w:kern w:val="2"/>
          <w:sz w:val="21"/>
          <w:szCs w:val="21"/>
        </w:rPr>
        <w:t xml:space="preserve">5.2.3 </w:t>
      </w:r>
      <w:r>
        <w:rPr>
          <w:rFonts w:eastAsia="仿宋_GB2312"/>
          <w:kern w:val="2"/>
          <w:sz w:val="21"/>
          <w:szCs w:val="21"/>
        </w:rPr>
        <w:t>流速：</w:t>
      </w:r>
      <w:r>
        <w:rPr>
          <w:rFonts w:eastAsia="仿宋_GB2312"/>
          <w:kern w:val="2"/>
          <w:sz w:val="21"/>
          <w:szCs w:val="21"/>
        </w:rPr>
        <w:t>0.5mL/min</w:t>
      </w:r>
      <w:r>
        <w:rPr>
          <w:rFonts w:eastAsia="仿宋_GB2312"/>
          <w:kern w:val="2"/>
          <w:sz w:val="21"/>
          <w:szCs w:val="21"/>
        </w:rPr>
        <w:t>。</w:t>
      </w:r>
    </w:p>
    <w:p w:rsidR="00311B30" w:rsidRDefault="00311B30" w:rsidP="00311B30">
      <w:pPr>
        <w:widowControl w:val="0"/>
        <w:jc w:val="both"/>
        <w:rPr>
          <w:rFonts w:eastAsia="仿宋_GB2312"/>
          <w:kern w:val="2"/>
        </w:rPr>
      </w:pPr>
      <w:r>
        <w:rPr>
          <w:rFonts w:eastAsia="仿宋_GB2312"/>
          <w:kern w:val="2"/>
          <w:sz w:val="21"/>
          <w:szCs w:val="21"/>
        </w:rPr>
        <w:t xml:space="preserve">5.2.4 </w:t>
      </w:r>
      <w:r>
        <w:rPr>
          <w:rFonts w:eastAsia="仿宋_GB2312"/>
          <w:kern w:val="2"/>
          <w:sz w:val="21"/>
          <w:szCs w:val="21"/>
        </w:rPr>
        <w:t>柱温：</w:t>
      </w:r>
      <w:r>
        <w:rPr>
          <w:rFonts w:eastAsia="仿宋_GB2312"/>
          <w:kern w:val="2"/>
          <w:sz w:val="21"/>
          <w:szCs w:val="21"/>
        </w:rPr>
        <w:t>40</w:t>
      </w:r>
      <w:r>
        <w:rPr>
          <w:rFonts w:ascii="宋体" w:eastAsia="宋体" w:hAnsi="宋体" w:cs="宋体" w:hint="eastAsia"/>
          <w:kern w:val="2"/>
          <w:sz w:val="21"/>
          <w:szCs w:val="21"/>
        </w:rPr>
        <w:t>℃</w:t>
      </w:r>
      <w:r>
        <w:rPr>
          <w:rFonts w:eastAsia="仿宋_GB2312"/>
          <w:kern w:val="2"/>
          <w:sz w:val="21"/>
          <w:szCs w:val="21"/>
        </w:rPr>
        <w:t>。</w:t>
      </w:r>
    </w:p>
    <w:p w:rsidR="00311B30" w:rsidRDefault="00311B30" w:rsidP="00311B30">
      <w:pPr>
        <w:widowControl w:val="0"/>
        <w:jc w:val="both"/>
        <w:rPr>
          <w:rFonts w:eastAsia="仿宋_GB2312"/>
          <w:kern w:val="2"/>
        </w:rPr>
      </w:pPr>
      <w:r>
        <w:rPr>
          <w:rFonts w:eastAsia="仿宋_GB2312"/>
          <w:kern w:val="2"/>
          <w:sz w:val="21"/>
          <w:szCs w:val="21"/>
        </w:rPr>
        <w:t xml:space="preserve">5.2.5 </w:t>
      </w:r>
      <w:r>
        <w:rPr>
          <w:rFonts w:eastAsia="仿宋_GB2312"/>
          <w:kern w:val="2"/>
          <w:sz w:val="21"/>
          <w:szCs w:val="21"/>
        </w:rPr>
        <w:t>检测波长：</w:t>
      </w:r>
      <w:r>
        <w:rPr>
          <w:rFonts w:eastAsia="仿宋_GB2312"/>
          <w:kern w:val="2"/>
          <w:sz w:val="21"/>
          <w:szCs w:val="21"/>
        </w:rPr>
        <w:t>203nm</w:t>
      </w:r>
      <w:r>
        <w:rPr>
          <w:rFonts w:eastAsia="仿宋_GB2312"/>
          <w:kern w:val="2"/>
          <w:sz w:val="21"/>
          <w:szCs w:val="21"/>
        </w:rPr>
        <w:t>。</w:t>
      </w:r>
    </w:p>
    <w:p w:rsidR="00311B30" w:rsidRDefault="00311B30" w:rsidP="00311B30">
      <w:pPr>
        <w:widowControl w:val="0"/>
        <w:jc w:val="both"/>
        <w:rPr>
          <w:rFonts w:eastAsia="仿宋_GB2312"/>
          <w:kern w:val="2"/>
        </w:rPr>
      </w:pPr>
      <w:r>
        <w:rPr>
          <w:rFonts w:eastAsia="仿宋_GB2312"/>
          <w:kern w:val="2"/>
          <w:sz w:val="21"/>
          <w:szCs w:val="21"/>
        </w:rPr>
        <w:t xml:space="preserve">5.2.6 </w:t>
      </w:r>
      <w:r>
        <w:rPr>
          <w:rFonts w:eastAsia="仿宋_GB2312"/>
          <w:kern w:val="2"/>
          <w:sz w:val="21"/>
          <w:szCs w:val="21"/>
        </w:rPr>
        <w:t>进样量：</w:t>
      </w:r>
      <w:r>
        <w:rPr>
          <w:rFonts w:eastAsia="仿宋_GB2312"/>
          <w:kern w:val="2"/>
          <w:sz w:val="21"/>
          <w:szCs w:val="21"/>
        </w:rPr>
        <w:t>10μL</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5.3 </w:t>
      </w:r>
      <w:r>
        <w:rPr>
          <w:rFonts w:eastAsia="仿宋_GB2312"/>
          <w:kern w:val="2"/>
          <w:sz w:val="21"/>
          <w:szCs w:val="21"/>
        </w:rPr>
        <w:t>标准曲线的制作</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将标准系列工作液（</w:t>
      </w:r>
      <w:r>
        <w:rPr>
          <w:rFonts w:eastAsia="仿宋_GB2312"/>
          <w:kern w:val="2"/>
          <w:sz w:val="21"/>
          <w:szCs w:val="21"/>
        </w:rPr>
        <w:t>3.3.2</w:t>
      </w:r>
      <w:r>
        <w:rPr>
          <w:rFonts w:eastAsia="仿宋_GB2312"/>
          <w:kern w:val="2"/>
          <w:sz w:val="21"/>
          <w:szCs w:val="21"/>
        </w:rPr>
        <w:t>）分别按液相色谱参考条件（</w:t>
      </w:r>
      <w:r>
        <w:rPr>
          <w:rFonts w:eastAsia="仿宋_GB2312"/>
          <w:kern w:val="2"/>
          <w:sz w:val="21"/>
          <w:szCs w:val="21"/>
        </w:rPr>
        <w:t>5.2</w:t>
      </w:r>
      <w:r>
        <w:rPr>
          <w:rFonts w:eastAsia="仿宋_GB2312"/>
          <w:kern w:val="2"/>
          <w:sz w:val="21"/>
          <w:szCs w:val="21"/>
        </w:rPr>
        <w:t>）进行测定，得到相应的绞股蓝皂苷</w:t>
      </w:r>
      <w:r>
        <w:rPr>
          <w:rFonts w:eastAsia="仿宋_GB2312"/>
          <w:kern w:val="2"/>
          <w:sz w:val="21"/>
          <w:szCs w:val="21"/>
        </w:rPr>
        <w:t>XL IX</w:t>
      </w:r>
      <w:r>
        <w:rPr>
          <w:rFonts w:eastAsia="仿宋_GB2312"/>
          <w:kern w:val="2"/>
          <w:sz w:val="21"/>
          <w:szCs w:val="21"/>
        </w:rPr>
        <w:t>标准溶液的色谱峰面积，以标准工作液的浓度为横坐标，以色谱峰的峰面积为纵坐标，绘制标准曲线。</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5.4 </w:t>
      </w:r>
      <w:r>
        <w:rPr>
          <w:rFonts w:eastAsia="仿宋_GB2312"/>
          <w:kern w:val="2"/>
          <w:sz w:val="21"/>
          <w:szCs w:val="21"/>
        </w:rPr>
        <w:t>试样溶液的测定</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将试样溶液（</w:t>
      </w:r>
      <w:r>
        <w:rPr>
          <w:rFonts w:eastAsia="仿宋_GB2312"/>
          <w:kern w:val="2"/>
          <w:sz w:val="21"/>
          <w:szCs w:val="21"/>
        </w:rPr>
        <w:t>5.1</w:t>
      </w:r>
      <w:r>
        <w:rPr>
          <w:rFonts w:eastAsia="仿宋_GB2312"/>
          <w:kern w:val="2"/>
          <w:sz w:val="21"/>
          <w:szCs w:val="21"/>
        </w:rPr>
        <w:t>）按液相色谱参考条件（</w:t>
      </w:r>
      <w:r>
        <w:rPr>
          <w:rFonts w:eastAsia="仿宋_GB2312"/>
          <w:kern w:val="2"/>
          <w:sz w:val="21"/>
          <w:szCs w:val="21"/>
        </w:rPr>
        <w:t>5.2</w:t>
      </w:r>
      <w:r>
        <w:rPr>
          <w:rFonts w:eastAsia="仿宋_GB2312"/>
          <w:kern w:val="2"/>
          <w:sz w:val="21"/>
          <w:szCs w:val="21"/>
        </w:rPr>
        <w:t>）进行测定，得到相应的</w:t>
      </w:r>
      <w:r>
        <w:rPr>
          <w:rFonts w:eastAsia="仿宋_GB2312" w:hint="eastAsia"/>
          <w:kern w:val="2"/>
          <w:sz w:val="21"/>
          <w:szCs w:val="21"/>
        </w:rPr>
        <w:t>待测</w:t>
      </w:r>
      <w:r>
        <w:rPr>
          <w:rFonts w:eastAsia="仿宋_GB2312"/>
          <w:kern w:val="2"/>
          <w:sz w:val="21"/>
          <w:szCs w:val="21"/>
        </w:rPr>
        <w:t>溶液绞股蓝皂苷</w:t>
      </w:r>
      <w:r>
        <w:rPr>
          <w:rFonts w:eastAsia="仿宋_GB2312"/>
          <w:kern w:val="2"/>
          <w:sz w:val="21"/>
          <w:szCs w:val="21"/>
        </w:rPr>
        <w:t>XL IX</w:t>
      </w:r>
      <w:r>
        <w:rPr>
          <w:rFonts w:eastAsia="仿宋_GB2312"/>
          <w:kern w:val="2"/>
          <w:sz w:val="21"/>
          <w:szCs w:val="21"/>
        </w:rPr>
        <w:t>的色谱峰面积，根据标准曲线得到待测液中绞股蓝皂苷</w:t>
      </w:r>
      <w:r>
        <w:rPr>
          <w:rFonts w:eastAsia="仿宋_GB2312"/>
          <w:kern w:val="2"/>
          <w:sz w:val="21"/>
          <w:szCs w:val="21"/>
        </w:rPr>
        <w:t>XL IX</w:t>
      </w:r>
      <w:r>
        <w:rPr>
          <w:rFonts w:eastAsia="仿宋_GB2312"/>
          <w:kern w:val="2"/>
          <w:sz w:val="21"/>
          <w:szCs w:val="21"/>
        </w:rPr>
        <w:t>的浓度，平行测定次数不少于两次。</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绞股蓝皂苷</w:t>
      </w:r>
      <w:r>
        <w:rPr>
          <w:rFonts w:eastAsia="仿宋_GB2312"/>
          <w:kern w:val="2"/>
          <w:sz w:val="21"/>
          <w:szCs w:val="21"/>
        </w:rPr>
        <w:t>XL IX</w:t>
      </w:r>
      <w:r>
        <w:rPr>
          <w:rFonts w:eastAsia="仿宋_GB2312"/>
          <w:kern w:val="2"/>
          <w:sz w:val="21"/>
          <w:szCs w:val="21"/>
        </w:rPr>
        <w:t>的标准</w:t>
      </w:r>
      <w:r>
        <w:rPr>
          <w:rFonts w:eastAsia="仿宋_GB2312" w:hint="eastAsia"/>
          <w:kern w:val="2"/>
          <w:sz w:val="21"/>
          <w:szCs w:val="21"/>
        </w:rPr>
        <w:t>溶</w:t>
      </w:r>
      <w:r>
        <w:rPr>
          <w:rFonts w:eastAsia="仿宋_GB2312"/>
          <w:kern w:val="2"/>
          <w:sz w:val="21"/>
          <w:szCs w:val="21"/>
        </w:rPr>
        <w:t>液</w:t>
      </w:r>
      <w:r>
        <w:rPr>
          <w:rFonts w:eastAsia="仿宋_GB2312" w:hint="eastAsia"/>
          <w:kern w:val="2"/>
          <w:sz w:val="21"/>
          <w:szCs w:val="21"/>
        </w:rPr>
        <w:t>液</w:t>
      </w:r>
      <w:r>
        <w:rPr>
          <w:rFonts w:eastAsia="仿宋_GB2312"/>
          <w:kern w:val="2"/>
          <w:sz w:val="21"/>
          <w:szCs w:val="21"/>
        </w:rPr>
        <w:t>相色谱图参见附录</w:t>
      </w:r>
      <w:r>
        <w:rPr>
          <w:rFonts w:eastAsia="仿宋_GB2312"/>
          <w:kern w:val="2"/>
          <w:sz w:val="21"/>
          <w:szCs w:val="21"/>
        </w:rPr>
        <w:t>A</w:t>
      </w:r>
      <w:r>
        <w:rPr>
          <w:rFonts w:eastAsia="仿宋_GB2312"/>
          <w:kern w:val="2"/>
          <w:sz w:val="21"/>
          <w:szCs w:val="21"/>
        </w:rPr>
        <w:t>的图</w:t>
      </w:r>
      <w:r>
        <w:rPr>
          <w:rFonts w:eastAsia="仿宋_GB2312"/>
          <w:kern w:val="2"/>
          <w:sz w:val="21"/>
          <w:szCs w:val="21"/>
        </w:rPr>
        <w:t>A.1</w:t>
      </w:r>
      <w:r>
        <w:rPr>
          <w:rFonts w:eastAsia="仿宋_GB2312"/>
          <w:kern w:val="2"/>
          <w:sz w:val="21"/>
          <w:szCs w:val="21"/>
        </w:rPr>
        <w:t>。</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绞股蓝皂苷</w:t>
      </w:r>
      <w:r>
        <w:rPr>
          <w:rFonts w:eastAsia="仿宋_GB2312"/>
          <w:kern w:val="2"/>
          <w:sz w:val="21"/>
          <w:szCs w:val="21"/>
        </w:rPr>
        <w:t>XL IX</w:t>
      </w:r>
      <w:r>
        <w:rPr>
          <w:rFonts w:eastAsia="仿宋_GB2312" w:hint="eastAsia"/>
          <w:kern w:val="2"/>
          <w:sz w:val="21"/>
          <w:szCs w:val="21"/>
        </w:rPr>
        <w:t>的</w:t>
      </w:r>
      <w:r>
        <w:rPr>
          <w:rFonts w:eastAsia="仿宋_GB2312"/>
          <w:kern w:val="2"/>
          <w:sz w:val="21"/>
          <w:szCs w:val="21"/>
        </w:rPr>
        <w:t>试样溶液液相色谱图参见附录</w:t>
      </w:r>
      <w:r>
        <w:rPr>
          <w:rFonts w:eastAsia="仿宋_GB2312"/>
          <w:kern w:val="2"/>
          <w:sz w:val="21"/>
          <w:szCs w:val="21"/>
        </w:rPr>
        <w:t>A</w:t>
      </w:r>
      <w:r>
        <w:rPr>
          <w:rFonts w:eastAsia="仿宋_GB2312"/>
          <w:kern w:val="2"/>
          <w:sz w:val="21"/>
          <w:szCs w:val="21"/>
        </w:rPr>
        <w:t>的图</w:t>
      </w:r>
      <w:r>
        <w:rPr>
          <w:rFonts w:eastAsia="仿宋_GB2312"/>
          <w:kern w:val="2"/>
          <w:sz w:val="21"/>
          <w:szCs w:val="21"/>
        </w:rPr>
        <w:t>A.2</w:t>
      </w:r>
      <w:r>
        <w:rPr>
          <w:rFonts w:eastAsia="仿宋_GB2312"/>
          <w:kern w:val="2"/>
          <w:sz w:val="21"/>
          <w:szCs w:val="21"/>
        </w:rPr>
        <w:t>。</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numPr>
          <w:ilvl w:val="0"/>
          <w:numId w:val="17"/>
        </w:numPr>
        <w:adjustRightInd/>
        <w:snapToGrid/>
        <w:spacing w:beforeLines="50" w:afterLines="50"/>
        <w:jc w:val="both"/>
        <w:rPr>
          <w:rFonts w:eastAsia="仿宋_GB2312"/>
          <w:sz w:val="21"/>
          <w:szCs w:val="21"/>
        </w:rPr>
      </w:pPr>
      <w:r>
        <w:rPr>
          <w:rFonts w:eastAsia="仿宋_GB2312"/>
          <w:sz w:val="21"/>
          <w:szCs w:val="21"/>
        </w:rPr>
        <w:t>结果计算</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试样中</w:t>
      </w:r>
      <w:r>
        <w:rPr>
          <w:rFonts w:eastAsia="仿宋_GB2312"/>
          <w:kern w:val="2"/>
          <w:sz w:val="21"/>
        </w:rPr>
        <w:t>绞股蓝皂苷</w:t>
      </w:r>
      <w:r>
        <w:rPr>
          <w:rFonts w:eastAsia="仿宋_GB2312"/>
          <w:kern w:val="2"/>
          <w:sz w:val="21"/>
        </w:rPr>
        <w:t>XL IX</w:t>
      </w:r>
      <w:r>
        <w:rPr>
          <w:rFonts w:eastAsia="仿宋_GB2312"/>
          <w:kern w:val="2"/>
          <w:sz w:val="21"/>
          <w:szCs w:val="21"/>
        </w:rPr>
        <w:t>含量按下式计算：</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ind w:firstLineChars="202" w:firstLine="444"/>
        <w:jc w:val="center"/>
        <w:rPr>
          <w:rFonts w:eastAsia="仿宋_GB2312"/>
          <w:kern w:val="2"/>
          <w:sz w:val="21"/>
          <w:szCs w:val="21"/>
        </w:rPr>
      </w:pPr>
      <w:r>
        <w:rPr>
          <w:rFonts w:eastAsia="仿宋_GB2312"/>
          <w:position w:val="-22"/>
          <w:lang w:val="en-US" w:eastAsia="zh-CN"/>
        </w:rPr>
        <w:object w:dxaOrig="1359" w:dyaOrig="559">
          <v:shape id="对象 147" o:spid="_x0000_i1048" type="#_x0000_t75" style="width:90.75pt;height:37.5pt;mso-wrap-style:square;mso-position-horizontal-relative:page;mso-position-vertical-relative:page" o:ole="">
            <v:fill o:detectmouseclick="t"/>
            <v:imagedata r:id="rId81" o:title=""/>
          </v:shape>
          <o:OLEObject Type="Embed" ProgID="Equation.KSEE3" ShapeID="对象 147" DrawAspect="Content" ObjectID="_1666770956" r:id="rId82">
            <o:FieldCodes>\* MERGEFORMAT</o:FieldCodes>
          </o:OLEObject>
        </w:object>
      </w:r>
    </w:p>
    <w:p w:rsidR="00311B30" w:rsidRDefault="00311B30" w:rsidP="00311B30">
      <w:pPr>
        <w:widowControl w:val="0"/>
        <w:ind w:firstLine="435"/>
        <w:jc w:val="both"/>
        <w:rPr>
          <w:rFonts w:eastAsia="仿宋_GB2312"/>
          <w:kern w:val="2"/>
          <w:sz w:val="21"/>
          <w:szCs w:val="21"/>
        </w:rPr>
      </w:pPr>
      <w:r>
        <w:rPr>
          <w:rFonts w:eastAsia="仿宋_GB2312"/>
          <w:kern w:val="2"/>
          <w:sz w:val="21"/>
          <w:szCs w:val="21"/>
        </w:rPr>
        <w:t>式中：</w:t>
      </w:r>
    </w:p>
    <w:p w:rsidR="00311B30" w:rsidRDefault="00311B30" w:rsidP="00311B30">
      <w:pPr>
        <w:widowControl w:val="0"/>
        <w:ind w:firstLineChars="202" w:firstLine="424"/>
        <w:jc w:val="both"/>
        <w:rPr>
          <w:rFonts w:eastAsia="仿宋_GB2312"/>
          <w:kern w:val="2"/>
          <w:sz w:val="21"/>
          <w:szCs w:val="21"/>
        </w:rPr>
      </w:pPr>
      <w:r>
        <w:rPr>
          <w:rFonts w:eastAsia="仿宋_GB2312"/>
          <w:i/>
          <w:kern w:val="2"/>
          <w:sz w:val="21"/>
          <w:szCs w:val="21"/>
        </w:rPr>
        <w:lastRenderedPageBreak/>
        <w:t>X</w:t>
      </w:r>
      <w:r>
        <w:rPr>
          <w:rFonts w:eastAsia="仿宋_GB2312"/>
          <w:kern w:val="2"/>
          <w:sz w:val="21"/>
          <w:szCs w:val="21"/>
        </w:rPr>
        <w:t>—</w:t>
      </w:r>
      <w:r>
        <w:rPr>
          <w:rFonts w:eastAsia="仿宋_GB2312"/>
          <w:kern w:val="2"/>
          <w:sz w:val="21"/>
          <w:szCs w:val="21"/>
        </w:rPr>
        <w:t>试样中</w:t>
      </w:r>
      <w:r>
        <w:rPr>
          <w:rFonts w:eastAsia="仿宋_GB2312"/>
          <w:kern w:val="2"/>
          <w:sz w:val="21"/>
        </w:rPr>
        <w:t>绞股蓝皂苷</w:t>
      </w:r>
      <w:r>
        <w:rPr>
          <w:rFonts w:eastAsia="仿宋_GB2312"/>
          <w:kern w:val="2"/>
          <w:sz w:val="21"/>
        </w:rPr>
        <w:t>XL IX</w:t>
      </w:r>
      <w:r>
        <w:rPr>
          <w:rFonts w:eastAsia="仿宋_GB2312"/>
          <w:kern w:val="2"/>
          <w:sz w:val="21"/>
          <w:szCs w:val="21"/>
        </w:rPr>
        <w:t>的含量，单位为</w:t>
      </w:r>
      <w:r>
        <w:rPr>
          <w:rFonts w:eastAsia="仿宋_GB2312"/>
          <w:kern w:val="2"/>
          <w:sz w:val="21"/>
        </w:rPr>
        <w:t>克每百克</w:t>
      </w:r>
      <w:r>
        <w:rPr>
          <w:rFonts w:eastAsia="仿宋_GB2312"/>
          <w:kern w:val="2"/>
          <w:sz w:val="21"/>
          <w:szCs w:val="21"/>
        </w:rPr>
        <w:t>（</w:t>
      </w:r>
      <w:r>
        <w:rPr>
          <w:rFonts w:eastAsia="仿宋_GB2312"/>
          <w:kern w:val="2"/>
          <w:sz w:val="21"/>
        </w:rPr>
        <w:t>g/100g</w:t>
      </w:r>
      <w:r>
        <w:rPr>
          <w:rFonts w:eastAsia="仿宋_GB2312"/>
          <w:kern w:val="2"/>
          <w:sz w:val="21"/>
          <w:szCs w:val="21"/>
        </w:rPr>
        <w:t>）</w:t>
      </w:r>
      <w:r>
        <w:rPr>
          <w:rFonts w:eastAsia="仿宋_GB2312"/>
          <w:kern w:val="2"/>
          <w:sz w:val="21"/>
        </w:rPr>
        <w:t>或克每百毫升（</w:t>
      </w:r>
      <w:r>
        <w:rPr>
          <w:rFonts w:eastAsia="仿宋_GB2312"/>
          <w:kern w:val="2"/>
          <w:sz w:val="21"/>
        </w:rPr>
        <w:t>g/100mL</w:t>
      </w:r>
      <w:r>
        <w:rPr>
          <w:rFonts w:eastAsia="仿宋_GB2312"/>
          <w:kern w:val="2"/>
          <w:sz w:val="21"/>
        </w:rPr>
        <w:t>）</w:t>
      </w:r>
      <w:r>
        <w:rPr>
          <w:rFonts w:eastAsia="仿宋_GB2312"/>
          <w:kern w:val="2"/>
          <w:sz w:val="21"/>
          <w:szCs w:val="21"/>
        </w:rPr>
        <w:t>；</w:t>
      </w:r>
    </w:p>
    <w:p w:rsidR="00311B30" w:rsidRDefault="00311B30" w:rsidP="00311B30">
      <w:pPr>
        <w:widowControl w:val="0"/>
        <w:ind w:firstLineChars="202" w:firstLine="424"/>
        <w:jc w:val="both"/>
        <w:rPr>
          <w:rFonts w:eastAsia="仿宋_GB2312"/>
          <w:kern w:val="2"/>
          <w:sz w:val="21"/>
          <w:szCs w:val="21"/>
        </w:rPr>
      </w:pPr>
      <w:r>
        <w:rPr>
          <w:rFonts w:eastAsia="仿宋_GB2312"/>
          <w:i/>
          <w:kern w:val="2"/>
          <w:sz w:val="21"/>
          <w:szCs w:val="21"/>
        </w:rPr>
        <w:t>C</w:t>
      </w:r>
      <w:r>
        <w:rPr>
          <w:rFonts w:eastAsia="仿宋_GB2312"/>
          <w:kern w:val="2"/>
          <w:sz w:val="21"/>
          <w:szCs w:val="21"/>
        </w:rPr>
        <w:t>—</w:t>
      </w:r>
      <w:r>
        <w:rPr>
          <w:rFonts w:eastAsia="仿宋_GB2312"/>
          <w:kern w:val="2"/>
          <w:sz w:val="21"/>
          <w:szCs w:val="21"/>
        </w:rPr>
        <w:t>由标准曲线得出的样液中</w:t>
      </w:r>
      <w:r>
        <w:rPr>
          <w:rFonts w:eastAsia="仿宋_GB2312"/>
          <w:kern w:val="2"/>
          <w:sz w:val="21"/>
        </w:rPr>
        <w:t>绞股蓝皂苷</w:t>
      </w:r>
      <w:r>
        <w:rPr>
          <w:rFonts w:eastAsia="仿宋_GB2312"/>
          <w:kern w:val="2"/>
          <w:sz w:val="21"/>
        </w:rPr>
        <w:t>XL IX</w:t>
      </w:r>
      <w:r>
        <w:rPr>
          <w:rFonts w:eastAsia="仿宋_GB2312"/>
          <w:kern w:val="2"/>
          <w:sz w:val="21"/>
          <w:szCs w:val="21"/>
        </w:rPr>
        <w:t>的浓度，单位为毫克每毫升（</w:t>
      </w:r>
      <w:r>
        <w:rPr>
          <w:rFonts w:eastAsia="仿宋_GB2312"/>
          <w:kern w:val="2"/>
          <w:sz w:val="21"/>
        </w:rPr>
        <w:t>mg/mL</w:t>
      </w:r>
      <w:r>
        <w:rPr>
          <w:rFonts w:eastAsia="仿宋_GB2312"/>
          <w:kern w:val="2"/>
          <w:sz w:val="21"/>
          <w:szCs w:val="21"/>
        </w:rPr>
        <w:t>）；</w:t>
      </w:r>
    </w:p>
    <w:p w:rsidR="00311B30" w:rsidRDefault="00311B30" w:rsidP="00311B30">
      <w:pPr>
        <w:widowControl w:val="0"/>
        <w:ind w:firstLineChars="202" w:firstLine="424"/>
        <w:jc w:val="both"/>
        <w:rPr>
          <w:rFonts w:eastAsia="仿宋_GB2312"/>
          <w:kern w:val="2"/>
          <w:sz w:val="21"/>
          <w:szCs w:val="21"/>
        </w:rPr>
      </w:pPr>
      <w:r>
        <w:rPr>
          <w:rFonts w:eastAsia="仿宋_GB2312"/>
          <w:i/>
          <w:kern w:val="2"/>
          <w:sz w:val="21"/>
          <w:szCs w:val="21"/>
        </w:rPr>
        <w:t>V</w:t>
      </w:r>
      <w:r>
        <w:rPr>
          <w:rFonts w:eastAsia="仿宋_GB2312"/>
          <w:kern w:val="2"/>
          <w:sz w:val="21"/>
          <w:szCs w:val="21"/>
        </w:rPr>
        <w:t>—</w:t>
      </w:r>
      <w:r>
        <w:rPr>
          <w:rFonts w:eastAsia="仿宋_GB2312"/>
          <w:kern w:val="2"/>
          <w:sz w:val="21"/>
          <w:szCs w:val="21"/>
        </w:rPr>
        <w:t>试样提取过程中定容体积，单位为毫升（</w:t>
      </w:r>
      <w:r>
        <w:rPr>
          <w:rFonts w:eastAsia="仿宋_GB2312"/>
          <w:kern w:val="2"/>
          <w:sz w:val="21"/>
          <w:szCs w:val="21"/>
        </w:rPr>
        <w:t>mL</w:t>
      </w:r>
      <w:r>
        <w:rPr>
          <w:rFonts w:eastAsia="仿宋_GB2312"/>
          <w:kern w:val="2"/>
          <w:sz w:val="21"/>
          <w:szCs w:val="21"/>
        </w:rPr>
        <w:t>）；</w:t>
      </w:r>
    </w:p>
    <w:p w:rsidR="00311B30" w:rsidRDefault="00311B30" w:rsidP="00311B30">
      <w:pPr>
        <w:widowControl w:val="0"/>
        <w:ind w:firstLineChars="202" w:firstLine="424"/>
        <w:jc w:val="both"/>
        <w:rPr>
          <w:rFonts w:eastAsia="仿宋_GB2312"/>
          <w:kern w:val="2"/>
          <w:sz w:val="21"/>
          <w:szCs w:val="21"/>
        </w:rPr>
      </w:pPr>
      <w:r>
        <w:rPr>
          <w:rFonts w:eastAsia="仿宋_GB2312"/>
          <w:i/>
          <w:kern w:val="2"/>
          <w:sz w:val="21"/>
          <w:szCs w:val="21"/>
        </w:rPr>
        <w:t>m</w:t>
      </w:r>
      <w:r>
        <w:rPr>
          <w:rFonts w:eastAsia="仿宋_GB2312"/>
          <w:kern w:val="2"/>
          <w:sz w:val="21"/>
          <w:szCs w:val="21"/>
        </w:rPr>
        <w:t>—</w:t>
      </w:r>
      <w:r>
        <w:rPr>
          <w:rFonts w:eastAsia="仿宋_GB2312"/>
          <w:kern w:val="2"/>
          <w:sz w:val="21"/>
          <w:szCs w:val="21"/>
        </w:rPr>
        <w:t>试样称取的质量或量取的体积，单位为克（</w:t>
      </w:r>
      <w:r>
        <w:rPr>
          <w:rFonts w:eastAsia="仿宋_GB2312"/>
          <w:kern w:val="2"/>
          <w:sz w:val="21"/>
          <w:szCs w:val="21"/>
        </w:rPr>
        <w:t>g</w:t>
      </w:r>
      <w:r>
        <w:rPr>
          <w:rFonts w:eastAsia="仿宋_GB2312"/>
          <w:kern w:val="2"/>
          <w:sz w:val="21"/>
          <w:szCs w:val="21"/>
        </w:rPr>
        <w:t>）或毫升（</w:t>
      </w:r>
      <w:r>
        <w:rPr>
          <w:rFonts w:eastAsia="仿宋_GB2312"/>
          <w:kern w:val="2"/>
          <w:sz w:val="21"/>
          <w:szCs w:val="21"/>
        </w:rPr>
        <w:t>mL</w:t>
      </w:r>
      <w:r>
        <w:rPr>
          <w:rFonts w:eastAsia="仿宋_GB2312"/>
          <w:kern w:val="2"/>
          <w:sz w:val="21"/>
          <w:szCs w:val="21"/>
        </w:rPr>
        <w:t>）；</w:t>
      </w:r>
    </w:p>
    <w:p w:rsidR="00311B30" w:rsidRDefault="00311B30" w:rsidP="00311B30">
      <w:pPr>
        <w:widowControl w:val="0"/>
        <w:ind w:firstLineChars="202" w:firstLine="424"/>
        <w:jc w:val="both"/>
        <w:rPr>
          <w:rFonts w:eastAsia="仿宋_GB2312"/>
          <w:kern w:val="2"/>
          <w:sz w:val="21"/>
          <w:szCs w:val="21"/>
        </w:rPr>
      </w:pPr>
      <w:r>
        <w:rPr>
          <w:rFonts w:eastAsia="仿宋_GB2312"/>
          <w:kern w:val="2"/>
          <w:sz w:val="21"/>
          <w:szCs w:val="21"/>
        </w:rPr>
        <w:t>100—</w:t>
      </w:r>
      <w:r>
        <w:rPr>
          <w:rFonts w:eastAsia="仿宋_GB2312"/>
          <w:kern w:val="2"/>
          <w:sz w:val="21"/>
          <w:szCs w:val="21"/>
        </w:rPr>
        <w:t>单位转换；</w:t>
      </w:r>
    </w:p>
    <w:p w:rsidR="00311B30" w:rsidRDefault="00311B30" w:rsidP="00311B30">
      <w:pPr>
        <w:widowControl w:val="0"/>
        <w:ind w:firstLineChars="202" w:firstLine="424"/>
        <w:jc w:val="both"/>
        <w:rPr>
          <w:rFonts w:eastAsia="仿宋_GB2312"/>
          <w:kern w:val="2"/>
          <w:sz w:val="21"/>
          <w:szCs w:val="21"/>
        </w:rPr>
      </w:pPr>
      <w:r>
        <w:rPr>
          <w:rFonts w:eastAsia="仿宋_GB2312"/>
          <w:kern w:val="2"/>
          <w:sz w:val="21"/>
          <w:szCs w:val="21"/>
        </w:rPr>
        <w:t>1000—</w:t>
      </w:r>
      <w:r>
        <w:rPr>
          <w:rFonts w:eastAsia="仿宋_GB2312"/>
          <w:kern w:val="2"/>
          <w:sz w:val="21"/>
          <w:szCs w:val="21"/>
        </w:rPr>
        <w:t>单位转换。</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计算结果以重复性条件下获得的两次独立测定结果的算术平均值表示，结果保留三位有效数字。</w:t>
      </w:r>
    </w:p>
    <w:p w:rsidR="00311B30" w:rsidRDefault="00311B30" w:rsidP="00311B30">
      <w:pPr>
        <w:widowControl w:val="0"/>
        <w:ind w:firstLineChars="202" w:firstLine="424"/>
        <w:jc w:val="both"/>
        <w:rPr>
          <w:rFonts w:eastAsia="仿宋_GB2312"/>
          <w:kern w:val="2"/>
          <w:sz w:val="21"/>
          <w:szCs w:val="21"/>
        </w:rPr>
      </w:pPr>
    </w:p>
    <w:p w:rsidR="00311B30" w:rsidRDefault="00311B30" w:rsidP="00311B30">
      <w:pPr>
        <w:widowControl w:val="0"/>
        <w:numPr>
          <w:ilvl w:val="0"/>
          <w:numId w:val="17"/>
        </w:numPr>
        <w:adjustRightInd/>
        <w:snapToGrid/>
        <w:spacing w:after="0"/>
        <w:jc w:val="both"/>
        <w:rPr>
          <w:rFonts w:eastAsia="仿宋_GB2312"/>
          <w:sz w:val="21"/>
          <w:szCs w:val="21"/>
        </w:rPr>
      </w:pPr>
      <w:r>
        <w:rPr>
          <w:rFonts w:eastAsia="仿宋_GB2312"/>
          <w:sz w:val="21"/>
          <w:szCs w:val="21"/>
        </w:rPr>
        <w:t>精密度</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在重复</w:t>
      </w:r>
      <w:r>
        <w:rPr>
          <w:rFonts w:eastAsia="仿宋_GB2312" w:hint="eastAsia"/>
          <w:kern w:val="2"/>
          <w:sz w:val="21"/>
          <w:szCs w:val="21"/>
        </w:rPr>
        <w:t>性</w:t>
      </w:r>
      <w:r>
        <w:rPr>
          <w:rFonts w:eastAsia="仿宋_GB2312"/>
          <w:kern w:val="2"/>
          <w:sz w:val="21"/>
          <w:szCs w:val="21"/>
        </w:rPr>
        <w:t>条件下获得的两次独立测定结果的绝对差值不得超过算术平均值的</w:t>
      </w:r>
      <w:r>
        <w:rPr>
          <w:rFonts w:eastAsia="仿宋_GB2312"/>
          <w:kern w:val="2"/>
          <w:sz w:val="21"/>
          <w:szCs w:val="21"/>
        </w:rPr>
        <w:t>10%</w:t>
      </w:r>
      <w:r>
        <w:rPr>
          <w:rFonts w:eastAsia="仿宋_GB2312"/>
          <w:kern w:val="2"/>
          <w:sz w:val="21"/>
          <w:szCs w:val="21"/>
        </w:rPr>
        <w:t>。</w:t>
      </w:r>
    </w:p>
    <w:p w:rsidR="00311B30" w:rsidRDefault="00311B30" w:rsidP="00311B30">
      <w:pPr>
        <w:spacing w:line="380" w:lineRule="exact"/>
        <w:rPr>
          <w:rFonts w:eastAsia="仿宋_GB2312"/>
          <w:kern w:val="2"/>
          <w:sz w:val="21"/>
        </w:rPr>
      </w:pPr>
      <w:r>
        <w:rPr>
          <w:rFonts w:eastAsia="仿宋_GB2312"/>
          <w:kern w:val="2"/>
          <w:sz w:val="21"/>
        </w:rPr>
        <w:br w:type="page"/>
      </w:r>
    </w:p>
    <w:p w:rsidR="00311B30" w:rsidRDefault="00311B30" w:rsidP="00311B30">
      <w:pPr>
        <w:widowControl w:val="0"/>
        <w:rPr>
          <w:rFonts w:eastAsia="仿宋_GB2312"/>
          <w:kern w:val="2"/>
          <w:sz w:val="32"/>
          <w:szCs w:val="21"/>
        </w:rPr>
      </w:pPr>
      <w:r>
        <w:rPr>
          <w:rFonts w:eastAsia="仿宋_GB2312"/>
          <w:kern w:val="2"/>
          <w:sz w:val="32"/>
          <w:szCs w:val="21"/>
        </w:rPr>
        <w:lastRenderedPageBreak/>
        <w:t>附录</w:t>
      </w:r>
      <w:r>
        <w:rPr>
          <w:rFonts w:eastAsia="仿宋_GB2312"/>
          <w:kern w:val="2"/>
          <w:sz w:val="32"/>
          <w:szCs w:val="21"/>
        </w:rPr>
        <w:t>A</w:t>
      </w:r>
    </w:p>
    <w:p w:rsidR="00311B30" w:rsidRDefault="00311B30" w:rsidP="00311B30">
      <w:pPr>
        <w:widowControl w:val="0"/>
        <w:spacing w:line="560" w:lineRule="exact"/>
        <w:jc w:val="center"/>
        <w:rPr>
          <w:rFonts w:eastAsia="仿宋_GB2312"/>
          <w:kern w:val="2"/>
          <w:sz w:val="32"/>
          <w:szCs w:val="21"/>
        </w:rPr>
      </w:pPr>
    </w:p>
    <w:p w:rsidR="00311B30" w:rsidRDefault="00311B30" w:rsidP="00311B30">
      <w:pPr>
        <w:widowControl w:val="0"/>
        <w:spacing w:line="560" w:lineRule="exact"/>
        <w:jc w:val="center"/>
        <w:rPr>
          <w:rFonts w:eastAsia="仿宋_GB2312"/>
          <w:kern w:val="2"/>
          <w:sz w:val="32"/>
          <w:szCs w:val="21"/>
        </w:rPr>
      </w:pPr>
      <w:r>
        <w:rPr>
          <w:rFonts w:eastAsia="仿宋_GB2312" w:hint="eastAsia"/>
          <w:kern w:val="2"/>
          <w:sz w:val="32"/>
          <w:szCs w:val="21"/>
        </w:rPr>
        <w:t>标准溶液和试样溶液典型</w:t>
      </w:r>
      <w:r>
        <w:rPr>
          <w:rFonts w:eastAsia="仿宋_GB2312"/>
          <w:kern w:val="2"/>
          <w:sz w:val="32"/>
          <w:szCs w:val="21"/>
        </w:rPr>
        <w:t>液相色谱图</w:t>
      </w:r>
    </w:p>
    <w:p w:rsidR="00311B30" w:rsidRDefault="00311B30" w:rsidP="00311B30">
      <w:pPr>
        <w:widowControl w:val="0"/>
        <w:spacing w:line="560" w:lineRule="exact"/>
        <w:jc w:val="center"/>
        <w:rPr>
          <w:rFonts w:eastAsia="仿宋_GB2312"/>
          <w:kern w:val="2"/>
          <w:sz w:val="32"/>
          <w:szCs w:val="21"/>
        </w:rPr>
      </w:pPr>
    </w:p>
    <w:p w:rsidR="00311B30" w:rsidRDefault="00311B30" w:rsidP="00311B30">
      <w:pPr>
        <w:spacing w:before="100" w:beforeAutospacing="1" w:after="100" w:afterAutospacing="1"/>
        <w:jc w:val="center"/>
        <w:rPr>
          <w:rFonts w:eastAsia="仿宋_GB2312"/>
          <w:sz w:val="21"/>
          <w:szCs w:val="21"/>
        </w:rPr>
      </w:pPr>
      <w:r>
        <w:rPr>
          <w:rFonts w:eastAsia="仿宋_GB2312"/>
          <w:noProof/>
          <w:kern w:val="2"/>
          <w:sz w:val="21"/>
          <w:szCs w:val="21"/>
        </w:rPr>
        <w:drawing>
          <wp:inline distT="0" distB="0" distL="0" distR="0">
            <wp:extent cx="5057775" cy="1895475"/>
            <wp:effectExtent l="19050" t="0" r="9525" b="0"/>
            <wp:docPr id="51" name="图片 1" descr="说明: 绞股蓝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绞股蓝1"/>
                    <pic:cNvPicPr>
                      <a:picLocks noChangeAspect="1" noChangeArrowheads="1"/>
                    </pic:cNvPicPr>
                  </pic:nvPicPr>
                  <pic:blipFill>
                    <a:blip r:embed="rId83" cstate="print"/>
                    <a:srcRect/>
                    <a:stretch>
                      <a:fillRect/>
                    </a:stretch>
                  </pic:blipFill>
                  <pic:spPr bwMode="auto">
                    <a:xfrm>
                      <a:off x="0" y="0"/>
                      <a:ext cx="5057775" cy="1895475"/>
                    </a:xfrm>
                    <a:prstGeom prst="rect">
                      <a:avLst/>
                    </a:prstGeom>
                    <a:noFill/>
                    <a:ln w="9525" cmpd="sng">
                      <a:noFill/>
                      <a:miter lim="800000"/>
                      <a:headEnd/>
                      <a:tailEnd/>
                    </a:ln>
                  </pic:spPr>
                </pic:pic>
              </a:graphicData>
            </a:graphic>
          </wp:inline>
        </w:drawing>
      </w:r>
    </w:p>
    <w:p w:rsidR="00311B30" w:rsidRDefault="00311B30" w:rsidP="00311B30">
      <w:pPr>
        <w:widowControl w:val="0"/>
        <w:spacing w:line="360" w:lineRule="auto"/>
        <w:jc w:val="center"/>
        <w:rPr>
          <w:rFonts w:eastAsia="仿宋_GB2312"/>
          <w:kern w:val="2"/>
          <w:sz w:val="20"/>
        </w:rPr>
      </w:pPr>
      <w:r>
        <w:rPr>
          <w:rFonts w:eastAsia="仿宋_GB2312"/>
          <w:kern w:val="2"/>
          <w:sz w:val="21"/>
          <w:szCs w:val="21"/>
        </w:rPr>
        <w:t>图</w:t>
      </w:r>
      <w:r>
        <w:rPr>
          <w:rFonts w:eastAsia="仿宋_GB2312"/>
          <w:kern w:val="2"/>
          <w:sz w:val="21"/>
          <w:szCs w:val="21"/>
        </w:rPr>
        <w:t>A.1</w:t>
      </w:r>
      <w:r>
        <w:rPr>
          <w:rFonts w:eastAsia="仿宋_GB2312"/>
          <w:kern w:val="2"/>
          <w:sz w:val="21"/>
          <w:szCs w:val="21"/>
        </w:rPr>
        <w:t>绞股蓝皂苷</w:t>
      </w:r>
      <w:r>
        <w:rPr>
          <w:rFonts w:eastAsia="仿宋_GB2312"/>
          <w:kern w:val="2"/>
          <w:sz w:val="21"/>
          <w:szCs w:val="21"/>
        </w:rPr>
        <w:t>XL IX</w:t>
      </w:r>
      <w:r>
        <w:rPr>
          <w:rFonts w:eastAsia="仿宋_GB2312"/>
          <w:kern w:val="2"/>
          <w:sz w:val="21"/>
          <w:szCs w:val="21"/>
        </w:rPr>
        <w:t>标准溶液色谱图</w:t>
      </w:r>
    </w:p>
    <w:p w:rsidR="00311B30" w:rsidRDefault="00311B30" w:rsidP="00311B30">
      <w:pPr>
        <w:widowControl w:val="0"/>
        <w:jc w:val="both"/>
        <w:rPr>
          <w:rFonts w:eastAsia="仿宋_GB2312"/>
          <w:kern w:val="2"/>
          <w:sz w:val="21"/>
          <w:szCs w:val="21"/>
        </w:rPr>
      </w:pPr>
    </w:p>
    <w:p w:rsidR="00311B30" w:rsidRDefault="00311B30" w:rsidP="00311B30">
      <w:pPr>
        <w:widowControl w:val="0"/>
        <w:tabs>
          <w:tab w:val="left" w:pos="720"/>
        </w:tabs>
        <w:spacing w:line="360" w:lineRule="auto"/>
        <w:jc w:val="center"/>
        <w:rPr>
          <w:rFonts w:eastAsia="仿宋_GB2312"/>
          <w:kern w:val="2"/>
          <w:sz w:val="21"/>
          <w:szCs w:val="21"/>
        </w:rPr>
      </w:pPr>
      <w:r>
        <w:rPr>
          <w:rFonts w:eastAsia="仿宋_GB2312"/>
          <w:lang w:val="en-US" w:eastAsia="zh-CN"/>
        </w:rPr>
        <w:pict>
          <v:shape id="文本框 10" o:spid="_x0000_s1027" type="#_x0000_t202" style="position:absolute;left:0;text-align:left;margin-left:186.15pt;margin-top:25.15pt;width:87.65pt;height:28.85pt;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" stroked="f">
            <o:lock v:ext="edit" aspectratio="t" verticies="t" text="t"/>
            <v:textbox>
              <w:txbxContent>
                <w:p w:rsidR="00311B30" w:rsidRDefault="00311B30" w:rsidP="00311B30"/>
              </w:txbxContent>
            </v:textbox>
          </v:shape>
        </w:pict>
      </w:r>
      <w:r>
        <w:rPr>
          <w:rFonts w:eastAsia="仿宋_GB2312"/>
          <w:noProof/>
          <w:kern w:val="2"/>
          <w:sz w:val="21"/>
          <w:szCs w:val="21"/>
        </w:rPr>
        <w:drawing>
          <wp:inline distT="0" distB="0" distL="0" distR="0">
            <wp:extent cx="5029200" cy="1914525"/>
            <wp:effectExtent l="19050" t="0" r="0" b="0"/>
            <wp:docPr id="52" name="图片 2" descr="说明: 绞股蓝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绞股蓝2"/>
                    <pic:cNvPicPr>
                      <a:picLocks noChangeAspect="1" noChangeArrowheads="1"/>
                    </pic:cNvPicPr>
                  </pic:nvPicPr>
                  <pic:blipFill>
                    <a:blip r:embed="rId84" cstate="print"/>
                    <a:srcRect/>
                    <a:stretch>
                      <a:fillRect/>
                    </a:stretch>
                  </pic:blipFill>
                  <pic:spPr bwMode="auto">
                    <a:xfrm>
                      <a:off x="0" y="0"/>
                      <a:ext cx="5029200" cy="1914525"/>
                    </a:xfrm>
                    <a:prstGeom prst="rect">
                      <a:avLst/>
                    </a:prstGeom>
                    <a:noFill/>
                    <a:ln w="9525" cmpd="sng">
                      <a:noFill/>
                      <a:miter lim="800000"/>
                      <a:headEnd/>
                      <a:tailEnd/>
                    </a:ln>
                  </pic:spPr>
                </pic:pic>
              </a:graphicData>
            </a:graphic>
          </wp:inline>
        </w:drawing>
      </w:r>
    </w:p>
    <w:p w:rsidR="00311B30" w:rsidRDefault="00311B30" w:rsidP="00311B30">
      <w:pPr>
        <w:widowControl w:val="0"/>
        <w:spacing w:line="360" w:lineRule="auto"/>
        <w:jc w:val="center"/>
        <w:rPr>
          <w:rFonts w:eastAsia="仿宋_GB2312"/>
          <w:kern w:val="2"/>
          <w:sz w:val="20"/>
        </w:rPr>
      </w:pPr>
      <w:r>
        <w:rPr>
          <w:rFonts w:eastAsia="仿宋_GB2312"/>
          <w:kern w:val="2"/>
          <w:sz w:val="21"/>
          <w:szCs w:val="21"/>
        </w:rPr>
        <w:t>图</w:t>
      </w:r>
      <w:r>
        <w:rPr>
          <w:rFonts w:eastAsia="仿宋_GB2312"/>
          <w:kern w:val="2"/>
          <w:sz w:val="21"/>
          <w:szCs w:val="21"/>
        </w:rPr>
        <w:t>A.2</w:t>
      </w:r>
      <w:r>
        <w:rPr>
          <w:rFonts w:eastAsia="仿宋_GB2312" w:hint="eastAsia"/>
          <w:kern w:val="2"/>
          <w:sz w:val="21"/>
          <w:szCs w:val="21"/>
        </w:rPr>
        <w:t>含有</w:t>
      </w:r>
      <w:r>
        <w:rPr>
          <w:rFonts w:eastAsia="仿宋_GB2312"/>
          <w:kern w:val="2"/>
          <w:sz w:val="21"/>
          <w:szCs w:val="21"/>
        </w:rPr>
        <w:t>绞股蓝皂苷</w:t>
      </w:r>
      <w:r>
        <w:rPr>
          <w:rFonts w:eastAsia="仿宋_GB2312"/>
          <w:kern w:val="2"/>
          <w:sz w:val="21"/>
          <w:szCs w:val="21"/>
        </w:rPr>
        <w:t>XL IX</w:t>
      </w:r>
      <w:r>
        <w:rPr>
          <w:rFonts w:eastAsia="仿宋_GB2312" w:hint="eastAsia"/>
          <w:kern w:val="2"/>
          <w:sz w:val="21"/>
          <w:szCs w:val="21"/>
        </w:rPr>
        <w:t>的</w:t>
      </w:r>
      <w:r>
        <w:rPr>
          <w:rFonts w:eastAsia="仿宋_GB2312"/>
          <w:kern w:val="2"/>
          <w:sz w:val="21"/>
          <w:szCs w:val="21"/>
        </w:rPr>
        <w:t>试样溶液色谱图</w:t>
      </w:r>
    </w:p>
    <w:p w:rsidR="00311B30" w:rsidRDefault="00311B30" w:rsidP="00311B30">
      <w:pPr>
        <w:widowControl w:val="0"/>
        <w:jc w:val="both"/>
        <w:rPr>
          <w:rFonts w:eastAsia="仿宋_GB2312"/>
          <w:kern w:val="2"/>
          <w:sz w:val="21"/>
          <w:szCs w:val="21"/>
        </w:rPr>
      </w:pPr>
    </w:p>
    <w:p w:rsidR="00311B30" w:rsidRDefault="00311B30" w:rsidP="00311B30">
      <w:pPr>
        <w:widowControl w:val="0"/>
        <w:jc w:val="both"/>
        <w:rPr>
          <w:rFonts w:eastAsia="仿宋_GB2312"/>
          <w:kern w:val="2"/>
          <w:sz w:val="21"/>
          <w:szCs w:val="21"/>
        </w:rPr>
      </w:pPr>
    </w:p>
    <w:p w:rsidR="00311B30" w:rsidRDefault="00311B30" w:rsidP="00311B30">
      <w:pPr>
        <w:widowControl w:val="0"/>
        <w:jc w:val="both"/>
        <w:rPr>
          <w:rFonts w:eastAsia="仿宋_GB2312"/>
          <w:kern w:val="2"/>
          <w:sz w:val="21"/>
          <w:szCs w:val="21"/>
        </w:rPr>
      </w:pPr>
    </w:p>
    <w:p w:rsidR="00311B30" w:rsidRDefault="00311B30" w:rsidP="00311B30">
      <w:pPr>
        <w:widowControl w:val="0"/>
        <w:jc w:val="center"/>
        <w:outlineLvl w:val="1"/>
        <w:rPr>
          <w:rFonts w:eastAsia="仿宋_GB2312"/>
          <w:kern w:val="2"/>
          <w:sz w:val="32"/>
          <w:szCs w:val="32"/>
        </w:rPr>
      </w:pPr>
      <w:bookmarkStart w:id="377" w:name="_Toc10938809"/>
      <w:r>
        <w:rPr>
          <w:rFonts w:eastAsia="仿宋_GB2312"/>
          <w:kern w:val="2"/>
          <w:sz w:val="32"/>
          <w:szCs w:val="32"/>
        </w:rPr>
        <w:br w:type="page"/>
      </w:r>
      <w:bookmarkStart w:id="378" w:name="_Toc29771_WPSOffice_Level2"/>
      <w:bookmarkStart w:id="379" w:name="_Toc20138151"/>
      <w:bookmarkStart w:id="380" w:name="_Toc16357_WPSOffice_Level2"/>
      <w:bookmarkStart w:id="381" w:name="_Toc31702_WPSOffice_Level2"/>
    </w:p>
    <w:p w:rsidR="00311B30" w:rsidRDefault="00311B30" w:rsidP="00311B30">
      <w:pPr>
        <w:widowControl w:val="0"/>
        <w:jc w:val="center"/>
        <w:outlineLvl w:val="1"/>
        <w:rPr>
          <w:rFonts w:eastAsia="仿宋_GB2312"/>
          <w:kern w:val="2"/>
          <w:sz w:val="32"/>
          <w:szCs w:val="32"/>
        </w:rPr>
      </w:pPr>
      <w:r>
        <w:rPr>
          <w:rFonts w:eastAsia="仿宋_GB2312"/>
          <w:kern w:val="2"/>
          <w:sz w:val="32"/>
          <w:szCs w:val="32"/>
        </w:rPr>
        <w:lastRenderedPageBreak/>
        <w:t>二十、保健食品中总三萜的测定</w:t>
      </w:r>
      <w:bookmarkEnd w:id="378"/>
      <w:bookmarkEnd w:id="379"/>
      <w:bookmarkEnd w:id="380"/>
      <w:bookmarkEnd w:id="381"/>
    </w:p>
    <w:p w:rsidR="00311B30" w:rsidRDefault="00311B30" w:rsidP="00311B30">
      <w:pPr>
        <w:widowControl w:val="0"/>
        <w:spacing w:beforeLines="50"/>
        <w:ind w:leftChars="100" w:left="220" w:firstLineChars="4100" w:firstLine="8610"/>
        <w:jc w:val="both"/>
        <w:rPr>
          <w:rFonts w:eastAsia="仿宋_GB2312"/>
          <w:kern w:val="2"/>
          <w:sz w:val="21"/>
          <w:szCs w:val="21"/>
        </w:rPr>
      </w:pP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1   </w:t>
      </w:r>
      <w:r>
        <w:rPr>
          <w:rFonts w:eastAsia="仿宋_GB2312"/>
          <w:bCs/>
          <w:kern w:val="2"/>
          <w:sz w:val="21"/>
          <w:szCs w:val="21"/>
        </w:rPr>
        <w:t>范围</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本方法规定了保健食品中总三萜的紫外</w:t>
      </w:r>
      <w:r>
        <w:rPr>
          <w:rFonts w:eastAsia="仿宋_GB2312"/>
          <w:kern w:val="2"/>
          <w:sz w:val="21"/>
          <w:szCs w:val="21"/>
        </w:rPr>
        <w:t>-</w:t>
      </w:r>
      <w:r>
        <w:rPr>
          <w:rFonts w:eastAsia="仿宋_GB2312"/>
          <w:kern w:val="2"/>
          <w:sz w:val="21"/>
          <w:szCs w:val="21"/>
        </w:rPr>
        <w:t>可见分光光度测定方法。</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本方法适用于以含有三萜类成分为主要原料的保健食品中总三萜含量的测定。</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jc w:val="both"/>
        <w:rPr>
          <w:rFonts w:eastAsia="仿宋_GB2312"/>
          <w:b/>
          <w:bCs/>
          <w:kern w:val="2"/>
          <w:sz w:val="21"/>
          <w:szCs w:val="21"/>
        </w:rPr>
      </w:pPr>
      <w:r>
        <w:rPr>
          <w:rFonts w:eastAsia="仿宋_GB2312"/>
          <w:bCs/>
          <w:kern w:val="2"/>
          <w:sz w:val="21"/>
          <w:szCs w:val="21"/>
        </w:rPr>
        <w:t xml:space="preserve">2 </w:t>
      </w:r>
      <w:r>
        <w:rPr>
          <w:rFonts w:eastAsia="仿宋_GB2312"/>
          <w:b/>
          <w:bCs/>
          <w:kern w:val="2"/>
          <w:sz w:val="21"/>
          <w:szCs w:val="21"/>
        </w:rPr>
        <w:t xml:space="preserve">  </w:t>
      </w:r>
      <w:r>
        <w:rPr>
          <w:rFonts w:eastAsia="仿宋_GB2312"/>
          <w:bCs/>
          <w:kern w:val="2"/>
          <w:sz w:val="21"/>
          <w:szCs w:val="21"/>
        </w:rPr>
        <w:t>原理</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试样用氯仿或乙酸乙酯提取出的三萜类物质，在高氯酸的作用下与香草醛反应产生有色物质。以熊果酸为对照品，采用分光光度法测定总三萜在</w:t>
      </w:r>
      <w:r>
        <w:rPr>
          <w:rFonts w:eastAsia="仿宋_GB2312"/>
          <w:kern w:val="2"/>
          <w:sz w:val="21"/>
          <w:szCs w:val="21"/>
        </w:rPr>
        <w:t>548nm</w:t>
      </w:r>
      <w:r>
        <w:rPr>
          <w:rFonts w:eastAsia="仿宋_GB2312"/>
          <w:kern w:val="2"/>
          <w:sz w:val="21"/>
          <w:szCs w:val="21"/>
        </w:rPr>
        <w:t>波长下的吸光度进行定量。</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3   </w:t>
      </w:r>
      <w:r>
        <w:rPr>
          <w:rFonts w:eastAsia="仿宋_GB2312"/>
          <w:bCs/>
          <w:kern w:val="2"/>
          <w:sz w:val="21"/>
          <w:szCs w:val="21"/>
        </w:rPr>
        <w:t>试剂和材料</w:t>
      </w:r>
    </w:p>
    <w:p w:rsidR="00311B30" w:rsidRDefault="00311B30" w:rsidP="00311B30">
      <w:pPr>
        <w:widowControl w:val="0"/>
        <w:ind w:firstLineChars="200" w:firstLine="360"/>
        <w:jc w:val="both"/>
        <w:rPr>
          <w:rFonts w:eastAsia="仿宋_GB2312"/>
          <w:kern w:val="2"/>
          <w:sz w:val="18"/>
          <w:szCs w:val="18"/>
        </w:rPr>
      </w:pPr>
      <w:r>
        <w:rPr>
          <w:rFonts w:eastAsia="仿宋_GB2312" w:hint="eastAsia"/>
          <w:kern w:val="2"/>
          <w:sz w:val="18"/>
          <w:szCs w:val="18"/>
        </w:rPr>
        <w:t>注：</w:t>
      </w:r>
      <w:r>
        <w:rPr>
          <w:rFonts w:eastAsia="仿宋_GB2312"/>
          <w:kern w:val="2"/>
          <w:sz w:val="18"/>
          <w:szCs w:val="18"/>
        </w:rPr>
        <w:t>除非另有说明，本方法所用试剂均为分析纯。</w:t>
      </w:r>
    </w:p>
    <w:p w:rsidR="00311B30" w:rsidRDefault="00311B30" w:rsidP="00311B30">
      <w:pPr>
        <w:widowControl w:val="0"/>
        <w:jc w:val="both"/>
        <w:rPr>
          <w:rFonts w:eastAsia="仿宋_GB2312"/>
          <w:kern w:val="2"/>
          <w:sz w:val="18"/>
          <w:szCs w:val="18"/>
        </w:rPr>
      </w:pPr>
      <w:r>
        <w:rPr>
          <w:rFonts w:eastAsia="仿宋_GB2312"/>
          <w:bCs/>
          <w:kern w:val="2"/>
          <w:sz w:val="21"/>
          <w:szCs w:val="21"/>
        </w:rPr>
        <w:t xml:space="preserve">3.1 </w:t>
      </w:r>
      <w:r>
        <w:rPr>
          <w:rFonts w:eastAsia="仿宋_GB2312"/>
          <w:bCs/>
          <w:kern w:val="2"/>
          <w:sz w:val="21"/>
          <w:szCs w:val="21"/>
        </w:rPr>
        <w:t>试剂</w:t>
      </w:r>
    </w:p>
    <w:p w:rsidR="00311B30" w:rsidRDefault="00311B30" w:rsidP="00311B30">
      <w:pPr>
        <w:widowControl w:val="0"/>
        <w:jc w:val="both"/>
        <w:rPr>
          <w:rFonts w:eastAsia="仿宋_GB2312"/>
          <w:kern w:val="2"/>
          <w:sz w:val="21"/>
          <w:szCs w:val="21"/>
        </w:rPr>
      </w:pPr>
      <w:bookmarkStart w:id="382" w:name="_Toc715_WPSOffice_Level3"/>
      <w:bookmarkStart w:id="383" w:name="_Toc24101_WPSOffice_Level3"/>
      <w:r>
        <w:rPr>
          <w:rFonts w:eastAsia="仿宋_GB2312"/>
          <w:kern w:val="2"/>
          <w:sz w:val="21"/>
          <w:szCs w:val="21"/>
        </w:rPr>
        <w:t xml:space="preserve">3.1.1 </w:t>
      </w:r>
      <w:r>
        <w:rPr>
          <w:rFonts w:eastAsia="仿宋_GB2312"/>
          <w:kern w:val="2"/>
          <w:sz w:val="21"/>
          <w:szCs w:val="21"/>
        </w:rPr>
        <w:t>乙酸乙酯（</w:t>
      </w:r>
      <w:r>
        <w:rPr>
          <w:rFonts w:eastAsia="仿宋_GB2312"/>
          <w:kern w:val="2"/>
          <w:sz w:val="21"/>
          <w:szCs w:val="21"/>
        </w:rPr>
        <w:t>CH</w:t>
      </w:r>
      <w:r>
        <w:rPr>
          <w:rFonts w:eastAsia="仿宋_GB2312"/>
          <w:kern w:val="2"/>
          <w:sz w:val="21"/>
          <w:szCs w:val="21"/>
          <w:vertAlign w:val="subscript"/>
        </w:rPr>
        <w:t>3</w:t>
      </w:r>
      <w:r>
        <w:rPr>
          <w:rFonts w:eastAsia="仿宋_GB2312"/>
          <w:kern w:val="2"/>
          <w:sz w:val="21"/>
          <w:szCs w:val="21"/>
        </w:rPr>
        <w:t>COOCH</w:t>
      </w:r>
      <w:r>
        <w:rPr>
          <w:rFonts w:eastAsia="仿宋_GB2312"/>
          <w:kern w:val="2"/>
          <w:sz w:val="21"/>
          <w:szCs w:val="21"/>
          <w:vertAlign w:val="subscript"/>
        </w:rPr>
        <w:t>2</w:t>
      </w:r>
      <w:r>
        <w:rPr>
          <w:rFonts w:eastAsia="仿宋_GB2312"/>
          <w:kern w:val="2"/>
          <w:sz w:val="21"/>
          <w:szCs w:val="21"/>
        </w:rPr>
        <w:t>CH</w:t>
      </w:r>
      <w:r>
        <w:rPr>
          <w:rFonts w:eastAsia="仿宋_GB2312"/>
          <w:kern w:val="2"/>
          <w:sz w:val="21"/>
          <w:szCs w:val="21"/>
          <w:vertAlign w:val="subscript"/>
        </w:rPr>
        <w:t>3</w:t>
      </w:r>
      <w:r>
        <w:rPr>
          <w:rFonts w:eastAsia="仿宋_GB2312"/>
          <w:kern w:val="2"/>
          <w:sz w:val="21"/>
          <w:szCs w:val="21"/>
        </w:rPr>
        <w:t>）。</w:t>
      </w:r>
      <w:bookmarkEnd w:id="382"/>
      <w:bookmarkEnd w:id="383"/>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bookmarkStart w:id="384" w:name="_Toc26059_WPSOffice_Level3"/>
      <w:bookmarkStart w:id="385" w:name="_Toc5368_WPSOffice_Level3"/>
      <w:r>
        <w:rPr>
          <w:rFonts w:eastAsia="仿宋_GB2312"/>
          <w:kern w:val="2"/>
          <w:sz w:val="21"/>
          <w:szCs w:val="21"/>
        </w:rPr>
        <w:t xml:space="preserve">3.1.2 </w:t>
      </w:r>
      <w:r>
        <w:rPr>
          <w:rFonts w:eastAsia="仿宋_GB2312"/>
          <w:kern w:val="2"/>
          <w:sz w:val="21"/>
          <w:szCs w:val="21"/>
        </w:rPr>
        <w:t>氯仿（</w:t>
      </w:r>
      <w:r>
        <w:rPr>
          <w:rFonts w:eastAsia="仿宋_GB2312"/>
          <w:kern w:val="2"/>
          <w:sz w:val="21"/>
          <w:szCs w:val="21"/>
        </w:rPr>
        <w:t>CHCl</w:t>
      </w:r>
      <w:r>
        <w:rPr>
          <w:rFonts w:eastAsia="仿宋_GB2312"/>
          <w:kern w:val="2"/>
          <w:sz w:val="21"/>
          <w:szCs w:val="21"/>
          <w:vertAlign w:val="subscript"/>
        </w:rPr>
        <w:t>3</w:t>
      </w:r>
      <w:r>
        <w:rPr>
          <w:rFonts w:eastAsia="仿宋_GB2312"/>
          <w:kern w:val="2"/>
          <w:sz w:val="21"/>
          <w:szCs w:val="21"/>
        </w:rPr>
        <w:t>）。</w:t>
      </w:r>
      <w:bookmarkEnd w:id="384"/>
      <w:bookmarkEnd w:id="385"/>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bookmarkStart w:id="386" w:name="_Toc2466_WPSOffice_Level3"/>
      <w:bookmarkStart w:id="387" w:name="_Toc27693_WPSOffice_Level3"/>
      <w:r>
        <w:rPr>
          <w:rFonts w:eastAsia="仿宋_GB2312"/>
          <w:kern w:val="2"/>
          <w:sz w:val="21"/>
          <w:szCs w:val="21"/>
        </w:rPr>
        <w:t xml:space="preserve">3.1.3 </w:t>
      </w:r>
      <w:r>
        <w:rPr>
          <w:rFonts w:eastAsia="仿宋_GB2312"/>
          <w:kern w:val="2"/>
          <w:sz w:val="21"/>
          <w:szCs w:val="21"/>
        </w:rPr>
        <w:t>冰乙酸（</w:t>
      </w:r>
      <w:r>
        <w:rPr>
          <w:rFonts w:eastAsia="仿宋_GB2312"/>
          <w:kern w:val="2"/>
          <w:sz w:val="21"/>
          <w:szCs w:val="21"/>
        </w:rPr>
        <w:t>CH</w:t>
      </w:r>
      <w:r>
        <w:rPr>
          <w:rFonts w:eastAsia="仿宋_GB2312"/>
          <w:kern w:val="2"/>
          <w:sz w:val="21"/>
          <w:szCs w:val="21"/>
          <w:vertAlign w:val="subscript"/>
        </w:rPr>
        <w:t>3</w:t>
      </w:r>
      <w:r>
        <w:rPr>
          <w:rFonts w:eastAsia="仿宋_GB2312"/>
          <w:kern w:val="2"/>
          <w:sz w:val="21"/>
          <w:szCs w:val="21"/>
        </w:rPr>
        <w:t>COOH</w:t>
      </w:r>
      <w:r>
        <w:rPr>
          <w:rFonts w:eastAsia="仿宋_GB2312"/>
          <w:kern w:val="2"/>
          <w:sz w:val="21"/>
          <w:szCs w:val="21"/>
        </w:rPr>
        <w:t>）。</w:t>
      </w:r>
      <w:bookmarkEnd w:id="386"/>
      <w:bookmarkEnd w:id="387"/>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bookmarkStart w:id="388" w:name="_Toc1994_WPSOffice_Level3"/>
      <w:bookmarkStart w:id="389" w:name="_Toc29874_WPSOffice_Level3"/>
      <w:r>
        <w:rPr>
          <w:rFonts w:eastAsia="仿宋_GB2312"/>
          <w:kern w:val="2"/>
          <w:sz w:val="21"/>
          <w:szCs w:val="21"/>
        </w:rPr>
        <w:t xml:space="preserve">3.1.4 </w:t>
      </w:r>
      <w:r>
        <w:rPr>
          <w:rFonts w:eastAsia="仿宋_GB2312"/>
          <w:kern w:val="2"/>
          <w:sz w:val="21"/>
          <w:szCs w:val="21"/>
        </w:rPr>
        <w:t>高氯酸（</w:t>
      </w:r>
      <w:r>
        <w:rPr>
          <w:rFonts w:eastAsia="仿宋_GB2312"/>
          <w:kern w:val="2"/>
          <w:sz w:val="21"/>
          <w:szCs w:val="21"/>
        </w:rPr>
        <w:t>HClO</w:t>
      </w:r>
      <w:r>
        <w:rPr>
          <w:rFonts w:eastAsia="仿宋_GB2312"/>
          <w:kern w:val="2"/>
          <w:sz w:val="21"/>
          <w:szCs w:val="21"/>
          <w:vertAlign w:val="subscript"/>
        </w:rPr>
        <w:t>4</w:t>
      </w:r>
      <w:r>
        <w:rPr>
          <w:rFonts w:eastAsia="仿宋_GB2312"/>
          <w:kern w:val="2"/>
          <w:sz w:val="21"/>
          <w:szCs w:val="21"/>
        </w:rPr>
        <w:t>）</w:t>
      </w:r>
      <w:bookmarkEnd w:id="388"/>
      <w:bookmarkEnd w:id="389"/>
      <w:r>
        <w:rPr>
          <w:rFonts w:eastAsia="仿宋_GB2312"/>
          <w:kern w:val="2"/>
          <w:sz w:val="21"/>
          <w:szCs w:val="21"/>
        </w:rPr>
        <w:t>。</w:t>
      </w:r>
    </w:p>
    <w:p w:rsidR="00311B30" w:rsidRDefault="00311B30" w:rsidP="00311B30">
      <w:pPr>
        <w:widowControl w:val="0"/>
        <w:jc w:val="both"/>
        <w:rPr>
          <w:rFonts w:eastAsia="仿宋_GB2312"/>
          <w:kern w:val="2"/>
          <w:sz w:val="21"/>
          <w:szCs w:val="21"/>
        </w:rPr>
      </w:pPr>
      <w:bookmarkStart w:id="390" w:name="_Toc8122_WPSOffice_Level3"/>
      <w:bookmarkStart w:id="391" w:name="_Toc27942_WPSOffice_Level3"/>
      <w:r>
        <w:rPr>
          <w:rFonts w:eastAsia="仿宋_GB2312"/>
          <w:kern w:val="2"/>
          <w:sz w:val="21"/>
          <w:szCs w:val="21"/>
        </w:rPr>
        <w:t xml:space="preserve">3.1.5 </w:t>
      </w:r>
      <w:r>
        <w:rPr>
          <w:rFonts w:eastAsia="仿宋_GB2312"/>
          <w:kern w:val="2"/>
          <w:sz w:val="21"/>
          <w:szCs w:val="21"/>
        </w:rPr>
        <w:t>香草醛（</w:t>
      </w:r>
      <w:r>
        <w:rPr>
          <w:rFonts w:eastAsia="仿宋_GB2312"/>
          <w:kern w:val="2"/>
          <w:sz w:val="21"/>
          <w:szCs w:val="21"/>
        </w:rPr>
        <w:t>C</w:t>
      </w:r>
      <w:r>
        <w:rPr>
          <w:rFonts w:eastAsia="仿宋_GB2312"/>
          <w:kern w:val="2"/>
          <w:sz w:val="21"/>
          <w:szCs w:val="21"/>
          <w:vertAlign w:val="subscript"/>
        </w:rPr>
        <w:t>8</w:t>
      </w:r>
      <w:r>
        <w:rPr>
          <w:rFonts w:eastAsia="仿宋_GB2312"/>
          <w:kern w:val="2"/>
          <w:sz w:val="21"/>
          <w:szCs w:val="21"/>
        </w:rPr>
        <w:t>H</w:t>
      </w:r>
      <w:r>
        <w:rPr>
          <w:rFonts w:eastAsia="仿宋_GB2312"/>
          <w:kern w:val="2"/>
          <w:sz w:val="21"/>
          <w:szCs w:val="21"/>
          <w:vertAlign w:val="subscript"/>
        </w:rPr>
        <w:t>8</w:t>
      </w:r>
      <w:r>
        <w:rPr>
          <w:rFonts w:eastAsia="仿宋_GB2312"/>
          <w:kern w:val="2"/>
          <w:sz w:val="21"/>
          <w:szCs w:val="21"/>
        </w:rPr>
        <w:t>O</w:t>
      </w:r>
      <w:r>
        <w:rPr>
          <w:rFonts w:eastAsia="仿宋_GB2312"/>
          <w:kern w:val="2"/>
          <w:sz w:val="21"/>
          <w:szCs w:val="21"/>
          <w:vertAlign w:val="subscript"/>
        </w:rPr>
        <w:t>3</w:t>
      </w:r>
      <w:r>
        <w:rPr>
          <w:rFonts w:eastAsia="仿宋_GB2312"/>
          <w:kern w:val="2"/>
          <w:sz w:val="21"/>
          <w:szCs w:val="21"/>
        </w:rPr>
        <w:t>）</w:t>
      </w:r>
      <w:bookmarkEnd w:id="390"/>
      <w:bookmarkEnd w:id="391"/>
      <w:r>
        <w:rPr>
          <w:rFonts w:eastAsia="仿宋_GB2312"/>
          <w:kern w:val="2"/>
          <w:sz w:val="21"/>
          <w:szCs w:val="21"/>
        </w:rPr>
        <w:t>。</w:t>
      </w: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3.2 </w:t>
      </w:r>
      <w:r>
        <w:rPr>
          <w:rFonts w:eastAsia="仿宋_GB2312"/>
          <w:bCs/>
          <w:kern w:val="2"/>
          <w:sz w:val="21"/>
          <w:szCs w:val="21"/>
        </w:rPr>
        <w:t>标准品</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熊果酸标准样品的分子式、相对分子量、</w:t>
      </w:r>
      <w:r>
        <w:rPr>
          <w:rFonts w:eastAsia="仿宋_GB2312"/>
          <w:kern w:val="2"/>
          <w:sz w:val="21"/>
          <w:szCs w:val="21"/>
        </w:rPr>
        <w:t>CAS</w:t>
      </w:r>
      <w:r>
        <w:rPr>
          <w:rFonts w:eastAsia="仿宋_GB2312"/>
          <w:kern w:val="2"/>
          <w:sz w:val="21"/>
          <w:szCs w:val="21"/>
        </w:rPr>
        <w:t>登录号见表</w:t>
      </w:r>
      <w:r>
        <w:rPr>
          <w:rFonts w:eastAsia="仿宋_GB2312"/>
          <w:kern w:val="2"/>
          <w:sz w:val="21"/>
          <w:szCs w:val="21"/>
        </w:rPr>
        <w:t>1</w:t>
      </w:r>
      <w:r>
        <w:rPr>
          <w:rFonts w:eastAsia="仿宋_GB2312"/>
          <w:kern w:val="2"/>
          <w:sz w:val="21"/>
          <w:szCs w:val="21"/>
        </w:rPr>
        <w:t>，纯度</w:t>
      </w:r>
      <w:r>
        <w:rPr>
          <w:rFonts w:eastAsia="仿宋_GB2312"/>
          <w:kern w:val="2"/>
          <w:sz w:val="21"/>
          <w:szCs w:val="21"/>
        </w:rPr>
        <w:t>≥90%</w:t>
      </w:r>
      <w:r>
        <w:rPr>
          <w:rFonts w:eastAsia="仿宋_GB2312"/>
          <w:kern w:val="2"/>
          <w:sz w:val="21"/>
          <w:szCs w:val="21"/>
        </w:rPr>
        <w:t>，</w:t>
      </w:r>
      <w:r>
        <w:rPr>
          <w:rFonts w:eastAsia="仿宋_GB2312"/>
          <w:bCs/>
          <w:sz w:val="21"/>
          <w:szCs w:val="21"/>
        </w:rPr>
        <w:t>或经国家认证并授予标准物质证书的标准物质</w:t>
      </w:r>
      <w:r>
        <w:rPr>
          <w:rFonts w:eastAsia="仿宋_GB2312"/>
          <w:kern w:val="2"/>
          <w:sz w:val="21"/>
          <w:szCs w:val="21"/>
        </w:rPr>
        <w:t>。</w:t>
      </w:r>
    </w:p>
    <w:p w:rsidR="00311B30" w:rsidRDefault="00311B30" w:rsidP="00311B30">
      <w:pPr>
        <w:ind w:left="360"/>
        <w:rPr>
          <w:rFonts w:eastAsia="仿宋_GB2312"/>
          <w:sz w:val="21"/>
          <w:szCs w:val="21"/>
        </w:rPr>
      </w:pPr>
      <w:r>
        <w:rPr>
          <w:rFonts w:eastAsia="仿宋_GB2312"/>
          <w:sz w:val="21"/>
          <w:szCs w:val="21"/>
        </w:rPr>
        <w:t>表</w:t>
      </w:r>
      <w:r>
        <w:rPr>
          <w:rFonts w:eastAsia="仿宋_GB2312"/>
          <w:sz w:val="21"/>
          <w:szCs w:val="21"/>
        </w:rPr>
        <w:t xml:space="preserve">1 </w:t>
      </w:r>
      <w:r>
        <w:rPr>
          <w:rFonts w:eastAsia="仿宋_GB2312"/>
          <w:sz w:val="21"/>
          <w:szCs w:val="21"/>
        </w:rPr>
        <w:t>熊果酸标准样品的中文名称、英文名称、</w:t>
      </w:r>
      <w:r>
        <w:rPr>
          <w:rFonts w:eastAsia="仿宋_GB2312"/>
          <w:sz w:val="21"/>
          <w:szCs w:val="21"/>
        </w:rPr>
        <w:t>CAS</w:t>
      </w:r>
      <w:r>
        <w:rPr>
          <w:rFonts w:eastAsia="仿宋_GB2312"/>
          <w:sz w:val="21"/>
          <w:szCs w:val="21"/>
        </w:rPr>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1"/>
        <w:gridCol w:w="1662"/>
        <w:gridCol w:w="1662"/>
        <w:gridCol w:w="1662"/>
        <w:gridCol w:w="1875"/>
      </w:tblGrid>
      <w:tr w:rsidR="00311B30" w:rsidTr="00BC173C">
        <w:trPr>
          <w:jc w:val="center"/>
        </w:trPr>
        <w:tc>
          <w:tcPr>
            <w:tcW w:w="1661" w:type="dxa"/>
          </w:tcPr>
          <w:p w:rsidR="00311B30" w:rsidRDefault="00311B30" w:rsidP="00BC173C">
            <w:pPr>
              <w:jc w:val="center"/>
              <w:rPr>
                <w:rFonts w:eastAsia="仿宋_GB2312"/>
                <w:sz w:val="18"/>
                <w:szCs w:val="18"/>
              </w:rPr>
            </w:pPr>
            <w:r>
              <w:rPr>
                <w:rFonts w:eastAsia="仿宋_GB2312"/>
                <w:sz w:val="18"/>
                <w:szCs w:val="18"/>
              </w:rPr>
              <w:t>中文名称</w:t>
            </w:r>
          </w:p>
        </w:tc>
        <w:tc>
          <w:tcPr>
            <w:tcW w:w="1662" w:type="dxa"/>
          </w:tcPr>
          <w:p w:rsidR="00311B30" w:rsidRDefault="00311B30" w:rsidP="00BC173C">
            <w:pPr>
              <w:jc w:val="center"/>
              <w:rPr>
                <w:rFonts w:eastAsia="仿宋_GB2312"/>
                <w:sz w:val="18"/>
                <w:szCs w:val="18"/>
              </w:rPr>
            </w:pPr>
            <w:r>
              <w:rPr>
                <w:rFonts w:eastAsia="仿宋_GB2312"/>
                <w:sz w:val="18"/>
                <w:szCs w:val="18"/>
              </w:rPr>
              <w:t>英文名称</w:t>
            </w:r>
          </w:p>
        </w:tc>
        <w:tc>
          <w:tcPr>
            <w:tcW w:w="1662" w:type="dxa"/>
          </w:tcPr>
          <w:p w:rsidR="00311B30" w:rsidRDefault="00311B30" w:rsidP="00BC173C">
            <w:pPr>
              <w:jc w:val="center"/>
              <w:rPr>
                <w:rFonts w:eastAsia="仿宋_GB2312"/>
                <w:sz w:val="18"/>
                <w:szCs w:val="18"/>
              </w:rPr>
            </w:pPr>
            <w:r>
              <w:rPr>
                <w:rFonts w:eastAsia="仿宋_GB2312"/>
                <w:sz w:val="18"/>
                <w:szCs w:val="18"/>
              </w:rPr>
              <w:t>CAS</w:t>
            </w:r>
            <w:r>
              <w:rPr>
                <w:rFonts w:eastAsia="仿宋_GB2312"/>
                <w:sz w:val="18"/>
                <w:szCs w:val="18"/>
              </w:rPr>
              <w:t>登录号</w:t>
            </w:r>
          </w:p>
        </w:tc>
        <w:tc>
          <w:tcPr>
            <w:tcW w:w="1662" w:type="dxa"/>
          </w:tcPr>
          <w:p w:rsidR="00311B30" w:rsidRDefault="00311B30" w:rsidP="00BC173C">
            <w:pPr>
              <w:jc w:val="center"/>
              <w:rPr>
                <w:rFonts w:eastAsia="仿宋_GB2312"/>
                <w:sz w:val="18"/>
                <w:szCs w:val="18"/>
              </w:rPr>
            </w:pPr>
            <w:r>
              <w:rPr>
                <w:rFonts w:eastAsia="仿宋_GB2312"/>
                <w:sz w:val="18"/>
                <w:szCs w:val="18"/>
              </w:rPr>
              <w:t>分子式</w:t>
            </w:r>
          </w:p>
        </w:tc>
        <w:tc>
          <w:tcPr>
            <w:tcW w:w="1875" w:type="dxa"/>
          </w:tcPr>
          <w:p w:rsidR="00311B30" w:rsidRDefault="00311B30" w:rsidP="00BC173C">
            <w:pPr>
              <w:jc w:val="center"/>
              <w:rPr>
                <w:rFonts w:eastAsia="仿宋_GB2312"/>
                <w:sz w:val="18"/>
                <w:szCs w:val="18"/>
              </w:rPr>
            </w:pPr>
            <w:r>
              <w:rPr>
                <w:rFonts w:eastAsia="仿宋_GB2312"/>
                <w:sz w:val="18"/>
                <w:szCs w:val="18"/>
              </w:rPr>
              <w:t>相对分子量</w:t>
            </w:r>
          </w:p>
        </w:tc>
      </w:tr>
      <w:tr w:rsidR="00311B30" w:rsidTr="00BC173C">
        <w:trPr>
          <w:jc w:val="center"/>
        </w:trPr>
        <w:tc>
          <w:tcPr>
            <w:tcW w:w="1661" w:type="dxa"/>
          </w:tcPr>
          <w:p w:rsidR="00311B30" w:rsidRDefault="00311B30" w:rsidP="00BC173C">
            <w:pPr>
              <w:jc w:val="center"/>
              <w:rPr>
                <w:rFonts w:eastAsia="仿宋_GB2312"/>
                <w:sz w:val="18"/>
                <w:szCs w:val="18"/>
              </w:rPr>
            </w:pPr>
            <w:r>
              <w:rPr>
                <w:rFonts w:eastAsia="仿宋_GB2312"/>
                <w:sz w:val="18"/>
                <w:szCs w:val="18"/>
              </w:rPr>
              <w:t>熊果酸</w:t>
            </w:r>
          </w:p>
        </w:tc>
        <w:tc>
          <w:tcPr>
            <w:tcW w:w="1662" w:type="dxa"/>
          </w:tcPr>
          <w:p w:rsidR="00311B30" w:rsidRDefault="00311B30" w:rsidP="00BC173C">
            <w:pPr>
              <w:jc w:val="center"/>
              <w:rPr>
                <w:rFonts w:eastAsia="仿宋_GB2312"/>
                <w:sz w:val="18"/>
                <w:szCs w:val="18"/>
              </w:rPr>
            </w:pPr>
            <w:r>
              <w:rPr>
                <w:rFonts w:eastAsia="仿宋_GB2312"/>
                <w:sz w:val="18"/>
                <w:szCs w:val="18"/>
              </w:rPr>
              <w:t>Ursolic Acid</w:t>
            </w:r>
          </w:p>
        </w:tc>
        <w:tc>
          <w:tcPr>
            <w:tcW w:w="1662" w:type="dxa"/>
          </w:tcPr>
          <w:p w:rsidR="00311B30" w:rsidRDefault="00311B30" w:rsidP="00BC173C">
            <w:pPr>
              <w:jc w:val="center"/>
              <w:rPr>
                <w:rFonts w:eastAsia="仿宋_GB2312"/>
                <w:sz w:val="18"/>
                <w:szCs w:val="18"/>
              </w:rPr>
            </w:pPr>
            <w:r>
              <w:rPr>
                <w:rFonts w:eastAsia="仿宋_GB2312"/>
                <w:sz w:val="18"/>
                <w:szCs w:val="18"/>
              </w:rPr>
              <w:t>77-52-1</w:t>
            </w:r>
          </w:p>
        </w:tc>
        <w:tc>
          <w:tcPr>
            <w:tcW w:w="1662" w:type="dxa"/>
          </w:tcPr>
          <w:p w:rsidR="00311B30" w:rsidRDefault="00311B30" w:rsidP="00BC173C">
            <w:pPr>
              <w:jc w:val="center"/>
              <w:rPr>
                <w:rFonts w:eastAsia="仿宋_GB2312"/>
                <w:sz w:val="18"/>
                <w:szCs w:val="18"/>
              </w:rPr>
            </w:pPr>
            <w:r>
              <w:rPr>
                <w:rFonts w:eastAsia="仿宋_GB2312"/>
                <w:kern w:val="2"/>
                <w:sz w:val="18"/>
                <w:szCs w:val="18"/>
              </w:rPr>
              <w:t>C</w:t>
            </w:r>
            <w:r>
              <w:rPr>
                <w:rFonts w:eastAsia="仿宋_GB2312"/>
                <w:kern w:val="2"/>
                <w:sz w:val="18"/>
                <w:szCs w:val="18"/>
                <w:vertAlign w:val="subscript"/>
              </w:rPr>
              <w:t>30</w:t>
            </w:r>
            <w:r>
              <w:rPr>
                <w:rFonts w:eastAsia="仿宋_GB2312"/>
                <w:kern w:val="2"/>
                <w:sz w:val="18"/>
                <w:szCs w:val="18"/>
              </w:rPr>
              <w:t>H</w:t>
            </w:r>
            <w:r>
              <w:rPr>
                <w:rFonts w:eastAsia="仿宋_GB2312"/>
                <w:kern w:val="2"/>
                <w:sz w:val="18"/>
                <w:szCs w:val="18"/>
                <w:vertAlign w:val="subscript"/>
              </w:rPr>
              <w:t>48</w:t>
            </w:r>
            <w:r>
              <w:rPr>
                <w:rFonts w:eastAsia="仿宋_GB2312"/>
                <w:kern w:val="2"/>
                <w:sz w:val="18"/>
                <w:szCs w:val="18"/>
              </w:rPr>
              <w:t>O</w:t>
            </w:r>
            <w:r>
              <w:rPr>
                <w:rFonts w:eastAsia="仿宋_GB2312"/>
                <w:kern w:val="2"/>
                <w:sz w:val="18"/>
                <w:szCs w:val="18"/>
                <w:vertAlign w:val="subscript"/>
              </w:rPr>
              <w:t>3</w:t>
            </w:r>
          </w:p>
        </w:tc>
        <w:tc>
          <w:tcPr>
            <w:tcW w:w="1875" w:type="dxa"/>
          </w:tcPr>
          <w:p w:rsidR="00311B30" w:rsidRDefault="00311B30" w:rsidP="00BC173C">
            <w:pPr>
              <w:jc w:val="center"/>
              <w:rPr>
                <w:rFonts w:eastAsia="仿宋_GB2312"/>
                <w:sz w:val="18"/>
                <w:szCs w:val="18"/>
              </w:rPr>
            </w:pPr>
            <w:r>
              <w:rPr>
                <w:rFonts w:eastAsia="仿宋_GB2312"/>
                <w:sz w:val="18"/>
                <w:szCs w:val="18"/>
              </w:rPr>
              <w:t>456.68</w:t>
            </w:r>
          </w:p>
        </w:tc>
      </w:tr>
    </w:tbl>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3.3 </w:t>
      </w:r>
      <w:r>
        <w:rPr>
          <w:rFonts w:eastAsia="仿宋_GB2312"/>
          <w:bCs/>
          <w:kern w:val="2"/>
          <w:sz w:val="21"/>
          <w:szCs w:val="21"/>
        </w:rPr>
        <w:t>标准溶液配制</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lastRenderedPageBreak/>
        <w:t>熊果酸标准品溶液</w:t>
      </w:r>
      <w:r>
        <w:rPr>
          <w:rFonts w:eastAsia="仿宋_GB2312"/>
          <w:kern w:val="2"/>
          <w:sz w:val="21"/>
          <w:szCs w:val="21"/>
        </w:rPr>
        <w:t>(100μg/mL)</w:t>
      </w:r>
      <w:r>
        <w:rPr>
          <w:rFonts w:eastAsia="仿宋_GB2312"/>
          <w:kern w:val="2"/>
          <w:sz w:val="21"/>
          <w:szCs w:val="21"/>
        </w:rPr>
        <w:t>：精密称取熊果酸标准样品（</w:t>
      </w:r>
      <w:r>
        <w:rPr>
          <w:rFonts w:eastAsia="仿宋_GB2312"/>
          <w:kern w:val="2"/>
          <w:sz w:val="21"/>
          <w:szCs w:val="21"/>
        </w:rPr>
        <w:t>3.2</w:t>
      </w:r>
      <w:r>
        <w:rPr>
          <w:rFonts w:eastAsia="仿宋_GB2312"/>
          <w:kern w:val="2"/>
          <w:sz w:val="21"/>
          <w:szCs w:val="21"/>
        </w:rPr>
        <w:t>）</w:t>
      </w:r>
      <w:r>
        <w:rPr>
          <w:rFonts w:eastAsia="仿宋_GB2312"/>
          <w:kern w:val="2"/>
          <w:sz w:val="21"/>
          <w:szCs w:val="21"/>
        </w:rPr>
        <w:t>10mg</w:t>
      </w:r>
      <w:r>
        <w:rPr>
          <w:rFonts w:eastAsia="仿宋_GB2312"/>
          <w:kern w:val="2"/>
          <w:sz w:val="21"/>
          <w:szCs w:val="21"/>
        </w:rPr>
        <w:t>，至</w:t>
      </w:r>
      <w:r>
        <w:rPr>
          <w:rFonts w:eastAsia="仿宋_GB2312"/>
          <w:kern w:val="2"/>
          <w:sz w:val="21"/>
          <w:szCs w:val="21"/>
        </w:rPr>
        <w:t>100mL</w:t>
      </w:r>
      <w:r>
        <w:rPr>
          <w:rFonts w:eastAsia="仿宋_GB2312"/>
          <w:kern w:val="2"/>
          <w:sz w:val="21"/>
          <w:szCs w:val="21"/>
        </w:rPr>
        <w:t>容量瓶中，加乙酸乙酯（</w:t>
      </w:r>
      <w:r>
        <w:rPr>
          <w:rFonts w:eastAsia="仿宋_GB2312"/>
          <w:kern w:val="2"/>
          <w:sz w:val="21"/>
          <w:szCs w:val="21"/>
        </w:rPr>
        <w:t>3.1.1</w:t>
      </w:r>
      <w:r>
        <w:rPr>
          <w:rFonts w:eastAsia="仿宋_GB2312"/>
          <w:kern w:val="2"/>
          <w:sz w:val="21"/>
          <w:szCs w:val="21"/>
        </w:rPr>
        <w:t>）溶解并稀释至刻度，摇匀。</w:t>
      </w:r>
    </w:p>
    <w:p w:rsidR="00311B30" w:rsidRDefault="00311B30" w:rsidP="00311B30">
      <w:pPr>
        <w:widowControl w:val="0"/>
        <w:jc w:val="both"/>
        <w:rPr>
          <w:rFonts w:eastAsia="仿宋_GB2312" w:hint="eastAsia"/>
          <w:bCs/>
          <w:kern w:val="2"/>
          <w:sz w:val="21"/>
          <w:szCs w:val="21"/>
        </w:rPr>
      </w:pPr>
      <w:r>
        <w:rPr>
          <w:rFonts w:eastAsia="仿宋_GB2312"/>
          <w:bCs/>
          <w:kern w:val="2"/>
          <w:sz w:val="21"/>
          <w:szCs w:val="21"/>
        </w:rPr>
        <w:t xml:space="preserve">3.4 </w:t>
      </w:r>
      <w:r>
        <w:rPr>
          <w:rFonts w:eastAsia="仿宋_GB2312" w:hint="eastAsia"/>
          <w:bCs/>
          <w:kern w:val="2"/>
          <w:sz w:val="21"/>
          <w:szCs w:val="21"/>
        </w:rPr>
        <w:t>试剂配制</w:t>
      </w:r>
    </w:p>
    <w:p w:rsidR="00311B30" w:rsidRDefault="00311B30" w:rsidP="00311B30">
      <w:pPr>
        <w:widowControl w:val="0"/>
        <w:ind w:firstLineChars="200" w:firstLine="420"/>
        <w:jc w:val="both"/>
        <w:rPr>
          <w:rFonts w:eastAsia="仿宋_GB2312"/>
          <w:kern w:val="2"/>
          <w:sz w:val="21"/>
          <w:szCs w:val="21"/>
        </w:rPr>
      </w:pPr>
      <w:r>
        <w:rPr>
          <w:rFonts w:eastAsia="仿宋_GB2312"/>
          <w:bCs/>
          <w:kern w:val="2"/>
          <w:sz w:val="21"/>
          <w:szCs w:val="21"/>
        </w:rPr>
        <w:t>香草醛冰乙酸溶液（</w:t>
      </w:r>
      <w:r>
        <w:rPr>
          <w:rFonts w:eastAsia="仿宋_GB2312"/>
          <w:bCs/>
          <w:kern w:val="2"/>
          <w:sz w:val="21"/>
          <w:szCs w:val="21"/>
        </w:rPr>
        <w:t>5%</w:t>
      </w:r>
      <w:r>
        <w:rPr>
          <w:rFonts w:eastAsia="仿宋_GB2312"/>
          <w:bCs/>
          <w:kern w:val="2"/>
          <w:sz w:val="21"/>
          <w:szCs w:val="21"/>
        </w:rPr>
        <w:t>）</w:t>
      </w:r>
      <w:r>
        <w:rPr>
          <w:rFonts w:eastAsia="仿宋_GB2312"/>
          <w:kern w:val="2"/>
          <w:sz w:val="21"/>
          <w:szCs w:val="21"/>
        </w:rPr>
        <w:t>：精密称取香草醛（</w:t>
      </w:r>
      <w:r>
        <w:rPr>
          <w:rFonts w:eastAsia="仿宋_GB2312"/>
          <w:kern w:val="2"/>
          <w:sz w:val="21"/>
          <w:szCs w:val="21"/>
        </w:rPr>
        <w:t>3.1.5</w:t>
      </w:r>
      <w:r>
        <w:rPr>
          <w:rFonts w:eastAsia="仿宋_GB2312"/>
          <w:kern w:val="2"/>
          <w:sz w:val="21"/>
          <w:szCs w:val="21"/>
        </w:rPr>
        <w:t>）</w:t>
      </w:r>
      <w:r>
        <w:rPr>
          <w:rFonts w:eastAsia="仿宋_GB2312"/>
          <w:kern w:val="2"/>
          <w:sz w:val="21"/>
          <w:szCs w:val="21"/>
        </w:rPr>
        <w:t>0.5g</w:t>
      </w:r>
      <w:r>
        <w:rPr>
          <w:rFonts w:eastAsia="仿宋_GB2312"/>
          <w:kern w:val="2"/>
          <w:sz w:val="21"/>
          <w:szCs w:val="21"/>
        </w:rPr>
        <w:t>，加冰乙酸（</w:t>
      </w:r>
      <w:r>
        <w:rPr>
          <w:rFonts w:eastAsia="仿宋_GB2312"/>
          <w:kern w:val="2"/>
          <w:sz w:val="21"/>
          <w:szCs w:val="21"/>
        </w:rPr>
        <w:t>3.1.3</w:t>
      </w:r>
      <w:r>
        <w:rPr>
          <w:rFonts w:eastAsia="仿宋_GB2312"/>
          <w:kern w:val="2"/>
          <w:sz w:val="21"/>
          <w:szCs w:val="21"/>
        </w:rPr>
        <w:t>）使溶解成</w:t>
      </w:r>
      <w:r>
        <w:rPr>
          <w:rFonts w:eastAsia="仿宋_GB2312"/>
          <w:kern w:val="2"/>
          <w:sz w:val="21"/>
          <w:szCs w:val="21"/>
        </w:rPr>
        <w:t>10mL</w:t>
      </w:r>
      <w:r>
        <w:rPr>
          <w:rFonts w:eastAsia="仿宋_GB2312"/>
          <w:kern w:val="2"/>
          <w:sz w:val="21"/>
          <w:szCs w:val="21"/>
        </w:rPr>
        <w:t>，即得。临用前配制。</w:t>
      </w:r>
    </w:p>
    <w:p w:rsidR="00311B30" w:rsidRDefault="00311B30" w:rsidP="00311B30">
      <w:pPr>
        <w:widowControl w:val="0"/>
        <w:jc w:val="both"/>
        <w:rPr>
          <w:rFonts w:eastAsia="仿宋_GB2312"/>
          <w:kern w:val="2"/>
          <w:sz w:val="21"/>
          <w:szCs w:val="21"/>
        </w:rPr>
      </w:pP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4   </w:t>
      </w:r>
      <w:r>
        <w:rPr>
          <w:rFonts w:eastAsia="仿宋_GB2312"/>
          <w:bCs/>
          <w:kern w:val="2"/>
          <w:sz w:val="21"/>
          <w:szCs w:val="21"/>
        </w:rPr>
        <w:t>仪器和设备</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4.1 </w:t>
      </w:r>
      <w:r>
        <w:rPr>
          <w:rFonts w:eastAsia="仿宋_GB2312"/>
          <w:kern w:val="2"/>
          <w:sz w:val="21"/>
          <w:szCs w:val="21"/>
        </w:rPr>
        <w:t>紫外</w:t>
      </w:r>
      <w:r>
        <w:rPr>
          <w:rFonts w:eastAsia="仿宋_GB2312"/>
          <w:kern w:val="2"/>
          <w:sz w:val="21"/>
          <w:szCs w:val="21"/>
        </w:rPr>
        <w:t>-</w:t>
      </w:r>
      <w:r>
        <w:rPr>
          <w:rFonts w:eastAsia="仿宋_GB2312"/>
          <w:kern w:val="2"/>
          <w:sz w:val="21"/>
          <w:szCs w:val="21"/>
        </w:rPr>
        <w:t>可见分光光度计。</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4.2 </w:t>
      </w:r>
      <w:r>
        <w:rPr>
          <w:rFonts w:eastAsia="仿宋_GB2312"/>
          <w:kern w:val="2"/>
          <w:sz w:val="21"/>
          <w:szCs w:val="21"/>
        </w:rPr>
        <w:t>分析天平：感量分别为</w:t>
      </w:r>
      <w:r>
        <w:rPr>
          <w:rFonts w:eastAsia="仿宋_GB2312"/>
          <w:kern w:val="2"/>
          <w:sz w:val="21"/>
          <w:szCs w:val="21"/>
        </w:rPr>
        <w:t>0.01mg</w:t>
      </w:r>
      <w:r>
        <w:rPr>
          <w:rFonts w:eastAsia="仿宋_GB2312"/>
          <w:kern w:val="2"/>
          <w:sz w:val="21"/>
          <w:szCs w:val="21"/>
        </w:rPr>
        <w:t>和</w:t>
      </w:r>
      <w:r>
        <w:rPr>
          <w:rFonts w:eastAsia="仿宋_GB2312"/>
          <w:kern w:val="2"/>
          <w:sz w:val="21"/>
          <w:szCs w:val="21"/>
        </w:rPr>
        <w:t>0.0001g</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4.3 </w:t>
      </w:r>
      <w:r>
        <w:rPr>
          <w:rFonts w:eastAsia="仿宋_GB2312"/>
          <w:kern w:val="2"/>
          <w:sz w:val="21"/>
          <w:szCs w:val="21"/>
        </w:rPr>
        <w:t>恒温水浴锅。</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4.4 </w:t>
      </w:r>
      <w:r>
        <w:rPr>
          <w:rFonts w:eastAsia="仿宋_GB2312"/>
          <w:kern w:val="2"/>
          <w:sz w:val="21"/>
          <w:szCs w:val="21"/>
        </w:rPr>
        <w:t>超声波清洗器</w:t>
      </w:r>
      <w:r>
        <w:rPr>
          <w:rFonts w:eastAsia="仿宋_GB2312" w:hint="eastAsia"/>
          <w:kern w:val="2"/>
          <w:sz w:val="21"/>
          <w:szCs w:val="21"/>
        </w:rPr>
        <w:t>。</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4.5 </w:t>
      </w:r>
      <w:r>
        <w:rPr>
          <w:rFonts w:eastAsia="仿宋_GB2312"/>
          <w:kern w:val="2"/>
          <w:sz w:val="21"/>
          <w:szCs w:val="21"/>
        </w:rPr>
        <w:t>离心机</w:t>
      </w:r>
      <w:r>
        <w:rPr>
          <w:rFonts w:eastAsia="仿宋_GB2312" w:hint="eastAsia"/>
          <w:kern w:val="2"/>
          <w:sz w:val="21"/>
          <w:szCs w:val="21"/>
        </w:rPr>
        <w:t>。</w:t>
      </w:r>
    </w:p>
    <w:p w:rsidR="00311B30" w:rsidRDefault="00311B30" w:rsidP="00311B30">
      <w:pPr>
        <w:widowControl w:val="0"/>
        <w:jc w:val="both"/>
        <w:rPr>
          <w:rFonts w:eastAsia="仿宋_GB2312"/>
          <w:kern w:val="2"/>
          <w:sz w:val="21"/>
          <w:szCs w:val="21"/>
        </w:rPr>
      </w:pP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5   </w:t>
      </w:r>
      <w:r>
        <w:rPr>
          <w:rFonts w:eastAsia="仿宋_GB2312"/>
          <w:bCs/>
          <w:kern w:val="2"/>
          <w:sz w:val="21"/>
          <w:szCs w:val="21"/>
        </w:rPr>
        <w:t>分析步骤</w:t>
      </w:r>
    </w:p>
    <w:p w:rsidR="00311B30" w:rsidRDefault="00311B30" w:rsidP="00311B30">
      <w:pPr>
        <w:widowControl w:val="0"/>
        <w:jc w:val="both"/>
        <w:rPr>
          <w:rFonts w:eastAsia="仿宋_GB2312"/>
          <w:kern w:val="2"/>
          <w:sz w:val="21"/>
          <w:szCs w:val="21"/>
        </w:rPr>
      </w:pPr>
      <w:r>
        <w:rPr>
          <w:rFonts w:eastAsia="仿宋_GB2312"/>
          <w:kern w:val="2"/>
          <w:sz w:val="21"/>
          <w:szCs w:val="21"/>
        </w:rPr>
        <w:t>5.1</w:t>
      </w:r>
      <w:r>
        <w:rPr>
          <w:rFonts w:eastAsia="仿宋_GB2312"/>
          <w:kern w:val="2"/>
          <w:sz w:val="21"/>
          <w:szCs w:val="21"/>
        </w:rPr>
        <w:t>试样制备</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5.1.1 </w:t>
      </w:r>
      <w:r>
        <w:rPr>
          <w:rFonts w:eastAsia="仿宋_GB2312"/>
          <w:kern w:val="2"/>
          <w:sz w:val="21"/>
          <w:szCs w:val="21"/>
        </w:rPr>
        <w:t>固体试样</w:t>
      </w:r>
    </w:p>
    <w:p w:rsidR="00311B30" w:rsidRDefault="00311B30" w:rsidP="00311B30">
      <w:pPr>
        <w:ind w:firstLineChars="200" w:firstLine="420"/>
        <w:rPr>
          <w:rFonts w:eastAsia="仿宋_GB2312"/>
          <w:kern w:val="2"/>
          <w:sz w:val="21"/>
          <w:szCs w:val="21"/>
        </w:rPr>
      </w:pPr>
      <w:r>
        <w:rPr>
          <w:rFonts w:eastAsia="仿宋_GB2312"/>
          <w:kern w:val="2"/>
          <w:sz w:val="21"/>
          <w:szCs w:val="21"/>
        </w:rPr>
        <w:t>取一定量混匀试样（软胶囊除外），精密称定（试样中总三萜的量约为</w:t>
      </w:r>
      <w:r>
        <w:rPr>
          <w:rFonts w:eastAsia="仿宋_GB2312"/>
          <w:kern w:val="2"/>
          <w:sz w:val="21"/>
          <w:szCs w:val="21"/>
        </w:rPr>
        <w:t>0.5</w:t>
      </w:r>
      <w:r>
        <w:rPr>
          <w:rFonts w:eastAsia="仿宋_GB2312"/>
          <w:kern w:val="2"/>
          <w:sz w:val="21"/>
          <w:szCs w:val="21"/>
        </w:rPr>
        <w:t>～</w:t>
      </w:r>
      <w:r>
        <w:rPr>
          <w:rFonts w:eastAsia="仿宋_GB2312"/>
          <w:kern w:val="2"/>
          <w:sz w:val="21"/>
          <w:szCs w:val="21"/>
        </w:rPr>
        <w:t>5mg</w:t>
      </w:r>
      <w:r>
        <w:rPr>
          <w:rFonts w:eastAsia="仿宋_GB2312"/>
          <w:kern w:val="2"/>
          <w:sz w:val="21"/>
          <w:szCs w:val="21"/>
        </w:rPr>
        <w:t>），置</w:t>
      </w:r>
      <w:r>
        <w:rPr>
          <w:rFonts w:eastAsia="仿宋_GB2312"/>
          <w:kern w:val="2"/>
          <w:sz w:val="21"/>
          <w:szCs w:val="21"/>
        </w:rPr>
        <w:t>50mL</w:t>
      </w:r>
      <w:r>
        <w:rPr>
          <w:rFonts w:eastAsia="仿宋_GB2312"/>
          <w:kern w:val="2"/>
          <w:sz w:val="21"/>
          <w:szCs w:val="21"/>
        </w:rPr>
        <w:t>量瓶中，加氯仿（</w:t>
      </w:r>
      <w:r>
        <w:rPr>
          <w:rFonts w:eastAsia="仿宋_GB2312"/>
          <w:kern w:val="2"/>
          <w:sz w:val="21"/>
          <w:szCs w:val="21"/>
        </w:rPr>
        <w:t>3.1.2</w:t>
      </w:r>
      <w:r>
        <w:rPr>
          <w:rFonts w:eastAsia="仿宋_GB2312"/>
          <w:kern w:val="2"/>
          <w:sz w:val="21"/>
          <w:szCs w:val="21"/>
        </w:rPr>
        <w:t>）约</w:t>
      </w:r>
      <w:r>
        <w:rPr>
          <w:rFonts w:eastAsia="仿宋_GB2312"/>
          <w:kern w:val="2"/>
          <w:sz w:val="21"/>
          <w:szCs w:val="21"/>
        </w:rPr>
        <w:t>30mL</w:t>
      </w:r>
      <w:r>
        <w:rPr>
          <w:rFonts w:eastAsia="仿宋_GB2312"/>
          <w:kern w:val="2"/>
          <w:sz w:val="21"/>
          <w:szCs w:val="21"/>
        </w:rPr>
        <w:t>，超声处理</w:t>
      </w:r>
      <w:r>
        <w:rPr>
          <w:rFonts w:eastAsia="仿宋_GB2312"/>
          <w:kern w:val="2"/>
          <w:sz w:val="21"/>
          <w:szCs w:val="21"/>
        </w:rPr>
        <w:t>30min</w:t>
      </w:r>
      <w:r>
        <w:rPr>
          <w:rFonts w:eastAsia="仿宋_GB2312"/>
          <w:kern w:val="2"/>
          <w:sz w:val="21"/>
          <w:szCs w:val="21"/>
        </w:rPr>
        <w:t>，放冷，加氯仿至刻度，摇匀。离心，取上清液备用。</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5.1.2 </w:t>
      </w:r>
      <w:r>
        <w:rPr>
          <w:rFonts w:eastAsia="仿宋_GB2312"/>
          <w:kern w:val="2"/>
          <w:sz w:val="21"/>
          <w:szCs w:val="21"/>
        </w:rPr>
        <w:t>油类制品</w:t>
      </w:r>
      <w:r>
        <w:rPr>
          <w:rFonts w:eastAsia="仿宋_GB2312"/>
          <w:kern w:val="2"/>
          <w:sz w:val="21"/>
          <w:szCs w:val="21"/>
        </w:rPr>
        <w:t xml:space="preserve"> </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准确称取混匀试样适量（试样中总三萜的量约为</w:t>
      </w:r>
      <w:r>
        <w:rPr>
          <w:rFonts w:eastAsia="仿宋_GB2312"/>
          <w:kern w:val="2"/>
          <w:sz w:val="21"/>
          <w:szCs w:val="21"/>
        </w:rPr>
        <w:t>0.5</w:t>
      </w:r>
      <w:r>
        <w:rPr>
          <w:rFonts w:eastAsia="仿宋_GB2312"/>
          <w:kern w:val="2"/>
          <w:sz w:val="21"/>
          <w:szCs w:val="21"/>
        </w:rPr>
        <w:t>～</w:t>
      </w:r>
      <w:r>
        <w:rPr>
          <w:rFonts w:eastAsia="仿宋_GB2312"/>
          <w:kern w:val="2"/>
          <w:sz w:val="21"/>
          <w:szCs w:val="21"/>
        </w:rPr>
        <w:t>5mg</w:t>
      </w:r>
      <w:r>
        <w:rPr>
          <w:rFonts w:eastAsia="仿宋_GB2312"/>
          <w:kern w:val="2"/>
          <w:sz w:val="21"/>
          <w:szCs w:val="21"/>
        </w:rPr>
        <w:t>），置于</w:t>
      </w:r>
      <w:r>
        <w:rPr>
          <w:rFonts w:eastAsia="仿宋_GB2312"/>
          <w:kern w:val="2"/>
          <w:sz w:val="21"/>
          <w:szCs w:val="21"/>
        </w:rPr>
        <w:t>100mL</w:t>
      </w:r>
      <w:r>
        <w:rPr>
          <w:rFonts w:eastAsia="仿宋_GB2312"/>
          <w:kern w:val="2"/>
          <w:sz w:val="21"/>
          <w:szCs w:val="21"/>
        </w:rPr>
        <w:t>容量瓶中，用乙酸乙酯（</w:t>
      </w:r>
      <w:r>
        <w:rPr>
          <w:rFonts w:eastAsia="仿宋_GB2312"/>
          <w:kern w:val="2"/>
          <w:sz w:val="21"/>
          <w:szCs w:val="21"/>
        </w:rPr>
        <w:t>3.1.1</w:t>
      </w:r>
      <w:r>
        <w:rPr>
          <w:rFonts w:eastAsia="仿宋_GB2312"/>
          <w:kern w:val="2"/>
          <w:sz w:val="21"/>
          <w:szCs w:val="21"/>
        </w:rPr>
        <w:t>）溶解并稀释至刻度，摇匀。</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5.1.3 </w:t>
      </w:r>
      <w:r>
        <w:rPr>
          <w:rFonts w:eastAsia="仿宋_GB2312"/>
          <w:kern w:val="2"/>
          <w:sz w:val="21"/>
          <w:szCs w:val="21"/>
        </w:rPr>
        <w:t>软胶囊制品</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取一定量混匀的净胶囊内容物，精密称定（试样中总三萜的量约为</w:t>
      </w:r>
      <w:r>
        <w:rPr>
          <w:rFonts w:eastAsia="仿宋_GB2312"/>
          <w:kern w:val="2"/>
          <w:sz w:val="21"/>
          <w:szCs w:val="21"/>
        </w:rPr>
        <w:t>0.5</w:t>
      </w:r>
      <w:r>
        <w:rPr>
          <w:rFonts w:eastAsia="仿宋_GB2312"/>
          <w:kern w:val="2"/>
          <w:sz w:val="21"/>
          <w:szCs w:val="21"/>
        </w:rPr>
        <w:t>～</w:t>
      </w:r>
      <w:r>
        <w:rPr>
          <w:rFonts w:eastAsia="仿宋_GB2312"/>
          <w:kern w:val="2"/>
          <w:sz w:val="21"/>
          <w:szCs w:val="21"/>
        </w:rPr>
        <w:t>5mg</w:t>
      </w:r>
      <w:r>
        <w:rPr>
          <w:rFonts w:eastAsia="仿宋_GB2312"/>
          <w:kern w:val="2"/>
          <w:sz w:val="21"/>
          <w:szCs w:val="21"/>
        </w:rPr>
        <w:t>），置于</w:t>
      </w:r>
      <w:r>
        <w:rPr>
          <w:rFonts w:eastAsia="仿宋_GB2312"/>
          <w:kern w:val="2"/>
          <w:sz w:val="21"/>
          <w:szCs w:val="21"/>
        </w:rPr>
        <w:t>100mL</w:t>
      </w:r>
      <w:r>
        <w:rPr>
          <w:rFonts w:eastAsia="仿宋_GB2312"/>
          <w:kern w:val="2"/>
          <w:sz w:val="21"/>
          <w:szCs w:val="21"/>
        </w:rPr>
        <w:t>容量瓶中，加乙酸乙酯（</w:t>
      </w:r>
      <w:r>
        <w:rPr>
          <w:rFonts w:eastAsia="仿宋_GB2312"/>
          <w:kern w:val="2"/>
          <w:sz w:val="21"/>
          <w:szCs w:val="21"/>
        </w:rPr>
        <w:t>3.1.1</w:t>
      </w:r>
      <w:r>
        <w:rPr>
          <w:rFonts w:eastAsia="仿宋_GB2312"/>
          <w:kern w:val="2"/>
          <w:sz w:val="21"/>
          <w:szCs w:val="21"/>
        </w:rPr>
        <w:t>）约</w:t>
      </w:r>
      <w:r>
        <w:rPr>
          <w:rFonts w:eastAsia="仿宋_GB2312"/>
          <w:kern w:val="2"/>
          <w:sz w:val="21"/>
          <w:szCs w:val="21"/>
        </w:rPr>
        <w:t>60mL</w:t>
      </w:r>
      <w:r>
        <w:rPr>
          <w:rFonts w:eastAsia="仿宋_GB2312"/>
          <w:kern w:val="2"/>
          <w:sz w:val="21"/>
          <w:szCs w:val="21"/>
        </w:rPr>
        <w:t>，超声处理</w:t>
      </w:r>
      <w:r>
        <w:rPr>
          <w:rFonts w:eastAsia="仿宋_GB2312"/>
          <w:kern w:val="2"/>
          <w:sz w:val="21"/>
          <w:szCs w:val="21"/>
        </w:rPr>
        <w:t>30min</w:t>
      </w:r>
      <w:r>
        <w:rPr>
          <w:rFonts w:eastAsia="仿宋_GB2312"/>
          <w:kern w:val="2"/>
          <w:sz w:val="21"/>
          <w:szCs w:val="21"/>
        </w:rPr>
        <w:t>，放冷，加乙酸乙酯至刻度，摇匀。</w:t>
      </w: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5.2 </w:t>
      </w:r>
      <w:r>
        <w:rPr>
          <w:rFonts w:eastAsia="仿宋_GB2312"/>
          <w:bCs/>
          <w:kern w:val="2"/>
          <w:sz w:val="21"/>
          <w:szCs w:val="21"/>
        </w:rPr>
        <w:t>标准曲线的制作</w:t>
      </w:r>
      <w:r>
        <w:rPr>
          <w:rFonts w:eastAsia="仿宋_GB2312"/>
          <w:bCs/>
          <w:kern w:val="2"/>
          <w:sz w:val="21"/>
          <w:szCs w:val="21"/>
        </w:rPr>
        <w:t xml:space="preserve"> </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lastRenderedPageBreak/>
        <w:t>分别精密吸取熊果酸标准品溶液（</w:t>
      </w:r>
      <w:r>
        <w:rPr>
          <w:rFonts w:eastAsia="仿宋_GB2312"/>
          <w:kern w:val="2"/>
          <w:sz w:val="21"/>
          <w:szCs w:val="21"/>
        </w:rPr>
        <w:t>3.3</w:t>
      </w:r>
      <w:r>
        <w:rPr>
          <w:rFonts w:eastAsia="仿宋_GB2312"/>
          <w:kern w:val="2"/>
          <w:sz w:val="21"/>
          <w:szCs w:val="21"/>
        </w:rPr>
        <w:t>）</w:t>
      </w:r>
      <w:r>
        <w:rPr>
          <w:rFonts w:eastAsia="仿宋_GB2312"/>
          <w:kern w:val="2"/>
          <w:sz w:val="21"/>
          <w:szCs w:val="21"/>
        </w:rPr>
        <w:t>0.00</w:t>
      </w:r>
      <w:r>
        <w:rPr>
          <w:rFonts w:eastAsia="仿宋_GB2312"/>
          <w:kern w:val="2"/>
          <w:sz w:val="21"/>
          <w:szCs w:val="21"/>
        </w:rPr>
        <w:t>、</w:t>
      </w:r>
      <w:r>
        <w:rPr>
          <w:rFonts w:eastAsia="仿宋_GB2312"/>
          <w:kern w:val="2"/>
          <w:sz w:val="21"/>
          <w:szCs w:val="21"/>
        </w:rPr>
        <w:t>0.10</w:t>
      </w:r>
      <w:r>
        <w:rPr>
          <w:rFonts w:eastAsia="仿宋_GB2312"/>
          <w:kern w:val="2"/>
          <w:sz w:val="21"/>
          <w:szCs w:val="21"/>
        </w:rPr>
        <w:t>、</w:t>
      </w:r>
      <w:r>
        <w:rPr>
          <w:rFonts w:eastAsia="仿宋_GB2312"/>
          <w:kern w:val="2"/>
          <w:sz w:val="21"/>
          <w:szCs w:val="21"/>
        </w:rPr>
        <w:t>0.20</w:t>
      </w:r>
      <w:r>
        <w:rPr>
          <w:rFonts w:eastAsia="仿宋_GB2312"/>
          <w:kern w:val="2"/>
          <w:sz w:val="21"/>
          <w:szCs w:val="21"/>
        </w:rPr>
        <w:t>、</w:t>
      </w:r>
      <w:r>
        <w:rPr>
          <w:rFonts w:eastAsia="仿宋_GB2312"/>
          <w:kern w:val="2"/>
          <w:sz w:val="21"/>
          <w:szCs w:val="21"/>
        </w:rPr>
        <w:t>0.40</w:t>
      </w:r>
      <w:r>
        <w:rPr>
          <w:rFonts w:eastAsia="仿宋_GB2312"/>
          <w:kern w:val="2"/>
          <w:sz w:val="21"/>
          <w:szCs w:val="21"/>
        </w:rPr>
        <w:t>、</w:t>
      </w:r>
      <w:r>
        <w:rPr>
          <w:rFonts w:eastAsia="仿宋_GB2312"/>
          <w:kern w:val="2"/>
          <w:sz w:val="21"/>
          <w:szCs w:val="21"/>
        </w:rPr>
        <w:t>0.80</w:t>
      </w:r>
      <w:r>
        <w:rPr>
          <w:rFonts w:eastAsia="仿宋_GB2312"/>
          <w:kern w:val="2"/>
          <w:sz w:val="21"/>
          <w:szCs w:val="21"/>
        </w:rPr>
        <w:t>、</w:t>
      </w:r>
      <w:r>
        <w:rPr>
          <w:rFonts w:eastAsia="仿宋_GB2312"/>
          <w:kern w:val="2"/>
          <w:sz w:val="21"/>
          <w:szCs w:val="21"/>
        </w:rPr>
        <w:t>1.00mL</w:t>
      </w:r>
      <w:r>
        <w:rPr>
          <w:rFonts w:eastAsia="仿宋_GB2312"/>
          <w:kern w:val="2"/>
          <w:sz w:val="21"/>
          <w:szCs w:val="21"/>
        </w:rPr>
        <w:t>于蒸发皿中，于</w:t>
      </w:r>
      <w:r>
        <w:rPr>
          <w:rFonts w:eastAsia="仿宋_GB2312"/>
          <w:kern w:val="2"/>
          <w:sz w:val="21"/>
          <w:szCs w:val="21"/>
        </w:rPr>
        <w:t>60</w:t>
      </w:r>
      <w:r>
        <w:rPr>
          <w:rFonts w:ascii="宋体" w:eastAsia="宋体" w:hAnsi="宋体" w:cs="宋体" w:hint="eastAsia"/>
          <w:kern w:val="2"/>
          <w:sz w:val="21"/>
          <w:szCs w:val="21"/>
        </w:rPr>
        <w:t>℃</w:t>
      </w:r>
      <w:r>
        <w:rPr>
          <w:rFonts w:eastAsia="仿宋_GB2312"/>
          <w:kern w:val="2"/>
          <w:sz w:val="21"/>
          <w:szCs w:val="21"/>
        </w:rPr>
        <w:t>水浴上蒸干，冷却后精密加入</w:t>
      </w:r>
      <w:r>
        <w:rPr>
          <w:rFonts w:eastAsia="仿宋_GB2312"/>
          <w:kern w:val="2"/>
          <w:sz w:val="21"/>
          <w:szCs w:val="21"/>
        </w:rPr>
        <w:t>0.4mL5%</w:t>
      </w:r>
      <w:r>
        <w:rPr>
          <w:rFonts w:eastAsia="仿宋_GB2312"/>
          <w:kern w:val="2"/>
          <w:sz w:val="21"/>
          <w:szCs w:val="21"/>
        </w:rPr>
        <w:t>香草醛冰乙酸溶液（</w:t>
      </w:r>
      <w:r>
        <w:rPr>
          <w:rFonts w:eastAsia="仿宋_GB2312"/>
          <w:kern w:val="2"/>
          <w:sz w:val="21"/>
          <w:szCs w:val="21"/>
        </w:rPr>
        <w:t>3.4</w:t>
      </w:r>
      <w:r>
        <w:rPr>
          <w:rFonts w:eastAsia="仿宋_GB2312"/>
          <w:kern w:val="2"/>
          <w:sz w:val="21"/>
          <w:szCs w:val="21"/>
        </w:rPr>
        <w:t>），转动蒸发皿使残渣溶解，再精密加</w:t>
      </w:r>
      <w:r>
        <w:rPr>
          <w:rFonts w:eastAsia="仿宋_GB2312"/>
          <w:kern w:val="2"/>
          <w:sz w:val="21"/>
          <w:szCs w:val="21"/>
        </w:rPr>
        <w:t>1.0mL</w:t>
      </w:r>
      <w:r>
        <w:rPr>
          <w:rFonts w:eastAsia="仿宋_GB2312"/>
          <w:kern w:val="2"/>
          <w:sz w:val="21"/>
          <w:szCs w:val="21"/>
        </w:rPr>
        <w:t>高氯酸（</w:t>
      </w:r>
      <w:r>
        <w:rPr>
          <w:rFonts w:eastAsia="仿宋_GB2312"/>
          <w:kern w:val="2"/>
          <w:sz w:val="21"/>
          <w:szCs w:val="21"/>
        </w:rPr>
        <w:t>3.1.4</w:t>
      </w:r>
      <w:r>
        <w:rPr>
          <w:rFonts w:eastAsia="仿宋_GB2312"/>
          <w:kern w:val="2"/>
          <w:sz w:val="21"/>
          <w:szCs w:val="21"/>
        </w:rPr>
        <w:t>），混匀后移入</w:t>
      </w:r>
      <w:r>
        <w:rPr>
          <w:rFonts w:eastAsia="仿宋_GB2312"/>
          <w:kern w:val="2"/>
          <w:sz w:val="21"/>
          <w:szCs w:val="21"/>
        </w:rPr>
        <w:t>10mL</w:t>
      </w:r>
      <w:r>
        <w:rPr>
          <w:rFonts w:eastAsia="仿宋_GB2312"/>
          <w:kern w:val="2"/>
          <w:sz w:val="21"/>
          <w:szCs w:val="21"/>
        </w:rPr>
        <w:t>具塞比色管中，置</w:t>
      </w:r>
      <w:r>
        <w:rPr>
          <w:rFonts w:eastAsia="仿宋_GB2312"/>
          <w:kern w:val="2"/>
          <w:sz w:val="21"/>
          <w:szCs w:val="21"/>
        </w:rPr>
        <w:t>60</w:t>
      </w:r>
      <w:r>
        <w:rPr>
          <w:rFonts w:ascii="宋体" w:eastAsia="宋体" w:hAnsi="宋体" w:cs="宋体" w:hint="eastAsia"/>
          <w:kern w:val="2"/>
          <w:sz w:val="21"/>
          <w:szCs w:val="21"/>
        </w:rPr>
        <w:t>℃</w:t>
      </w:r>
      <w:r>
        <w:rPr>
          <w:rFonts w:eastAsia="仿宋_GB2312"/>
          <w:kern w:val="2"/>
          <w:sz w:val="21"/>
          <w:szCs w:val="21"/>
        </w:rPr>
        <w:t>水浴加热</w:t>
      </w:r>
      <w:r>
        <w:rPr>
          <w:rFonts w:eastAsia="仿宋_GB2312"/>
          <w:kern w:val="2"/>
          <w:sz w:val="21"/>
          <w:szCs w:val="21"/>
        </w:rPr>
        <w:t>15min</w:t>
      </w:r>
      <w:r>
        <w:rPr>
          <w:rFonts w:eastAsia="仿宋_GB2312"/>
          <w:kern w:val="2"/>
          <w:sz w:val="21"/>
          <w:szCs w:val="21"/>
        </w:rPr>
        <w:t>，取出，冰浴冷却后，精密加入冰乙酸</w:t>
      </w:r>
      <w:r>
        <w:rPr>
          <w:rFonts w:eastAsia="仿宋_GB2312"/>
          <w:kern w:val="2"/>
          <w:sz w:val="21"/>
          <w:szCs w:val="21"/>
        </w:rPr>
        <w:t>5.0mL</w:t>
      </w:r>
      <w:r>
        <w:rPr>
          <w:rFonts w:eastAsia="仿宋_GB2312"/>
          <w:kern w:val="2"/>
          <w:sz w:val="21"/>
          <w:szCs w:val="21"/>
        </w:rPr>
        <w:t>摇匀，</w:t>
      </w:r>
      <w:r>
        <w:rPr>
          <w:rFonts w:eastAsia="仿宋_GB2312"/>
          <w:kern w:val="2"/>
          <w:sz w:val="21"/>
          <w:szCs w:val="21"/>
        </w:rPr>
        <w:t>15min</w:t>
      </w:r>
      <w:r>
        <w:rPr>
          <w:rFonts w:eastAsia="仿宋_GB2312"/>
          <w:kern w:val="2"/>
          <w:sz w:val="21"/>
          <w:szCs w:val="21"/>
        </w:rPr>
        <w:t>后以</w:t>
      </w:r>
      <w:r>
        <w:rPr>
          <w:rFonts w:eastAsia="仿宋_GB2312"/>
          <w:kern w:val="2"/>
          <w:sz w:val="21"/>
          <w:szCs w:val="21"/>
        </w:rPr>
        <w:t>1cm</w:t>
      </w:r>
      <w:r>
        <w:rPr>
          <w:rFonts w:eastAsia="仿宋_GB2312"/>
          <w:kern w:val="2"/>
          <w:sz w:val="21"/>
          <w:szCs w:val="21"/>
        </w:rPr>
        <w:t>比色池于</w:t>
      </w:r>
      <w:r>
        <w:rPr>
          <w:rFonts w:eastAsia="仿宋_GB2312"/>
          <w:kern w:val="2"/>
          <w:sz w:val="21"/>
          <w:szCs w:val="21"/>
        </w:rPr>
        <w:t>548nm</w:t>
      </w:r>
      <w:r>
        <w:rPr>
          <w:rFonts w:eastAsia="仿宋_GB2312"/>
          <w:kern w:val="2"/>
          <w:sz w:val="21"/>
          <w:szCs w:val="21"/>
        </w:rPr>
        <w:t>波长测定吸光度，以吸光度为纵坐标</w:t>
      </w:r>
      <w:r>
        <w:rPr>
          <w:rFonts w:eastAsia="仿宋_GB2312" w:hint="eastAsia"/>
          <w:kern w:val="2"/>
          <w:sz w:val="21"/>
          <w:szCs w:val="21"/>
        </w:rPr>
        <w:t>，</w:t>
      </w:r>
      <w:r>
        <w:rPr>
          <w:rFonts w:eastAsia="仿宋_GB2312"/>
          <w:kern w:val="2"/>
          <w:sz w:val="21"/>
          <w:szCs w:val="21"/>
        </w:rPr>
        <w:t>浓度为横坐标绘制标准曲线。</w:t>
      </w: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5.3 </w:t>
      </w:r>
      <w:r>
        <w:rPr>
          <w:rFonts w:eastAsia="仿宋_GB2312"/>
          <w:bCs/>
          <w:kern w:val="2"/>
          <w:sz w:val="21"/>
          <w:szCs w:val="21"/>
        </w:rPr>
        <w:t>试样溶液的测定</w:t>
      </w:r>
      <w:r>
        <w:rPr>
          <w:rFonts w:eastAsia="仿宋_GB2312"/>
          <w:bCs/>
          <w:kern w:val="2"/>
          <w:sz w:val="21"/>
          <w:szCs w:val="21"/>
        </w:rPr>
        <w:t xml:space="preserve"> </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精密量取试样上清液（</w:t>
      </w:r>
      <w:r>
        <w:rPr>
          <w:rFonts w:eastAsia="仿宋_GB2312"/>
          <w:kern w:val="2"/>
          <w:sz w:val="21"/>
          <w:szCs w:val="21"/>
        </w:rPr>
        <w:t>5.1</w:t>
      </w:r>
      <w:r>
        <w:rPr>
          <w:rFonts w:eastAsia="仿宋_GB2312"/>
          <w:kern w:val="2"/>
          <w:sz w:val="21"/>
          <w:szCs w:val="21"/>
        </w:rPr>
        <w:t>）</w:t>
      </w:r>
      <w:r>
        <w:rPr>
          <w:rFonts w:eastAsia="仿宋_GB2312"/>
          <w:kern w:val="2"/>
          <w:sz w:val="21"/>
          <w:szCs w:val="21"/>
        </w:rPr>
        <w:t>1.0mL</w:t>
      </w:r>
      <w:r>
        <w:rPr>
          <w:rFonts w:eastAsia="仿宋_GB2312"/>
          <w:kern w:val="2"/>
          <w:sz w:val="21"/>
          <w:szCs w:val="21"/>
        </w:rPr>
        <w:t>置蒸发皿中，于</w:t>
      </w:r>
      <w:r>
        <w:rPr>
          <w:rFonts w:eastAsia="仿宋_GB2312"/>
          <w:kern w:val="2"/>
          <w:sz w:val="21"/>
          <w:szCs w:val="21"/>
        </w:rPr>
        <w:t>60</w:t>
      </w:r>
      <w:r>
        <w:rPr>
          <w:rFonts w:ascii="宋体" w:eastAsia="宋体" w:hAnsi="宋体" w:cs="宋体" w:hint="eastAsia"/>
          <w:kern w:val="2"/>
          <w:sz w:val="21"/>
          <w:szCs w:val="21"/>
        </w:rPr>
        <w:t>℃</w:t>
      </w:r>
      <w:r>
        <w:rPr>
          <w:rFonts w:eastAsia="仿宋_GB2312"/>
          <w:kern w:val="2"/>
          <w:sz w:val="21"/>
          <w:szCs w:val="21"/>
        </w:rPr>
        <w:t>水浴上蒸干。照标准曲线的制作（</w:t>
      </w:r>
      <w:r>
        <w:rPr>
          <w:rFonts w:eastAsia="仿宋_GB2312"/>
          <w:kern w:val="2"/>
          <w:sz w:val="21"/>
          <w:szCs w:val="21"/>
        </w:rPr>
        <w:t>5.2</w:t>
      </w:r>
      <w:r>
        <w:rPr>
          <w:rFonts w:eastAsia="仿宋_GB2312"/>
          <w:kern w:val="2"/>
          <w:sz w:val="21"/>
          <w:szCs w:val="21"/>
        </w:rPr>
        <w:t>）项下，自</w:t>
      </w:r>
      <w:r>
        <w:rPr>
          <w:rFonts w:eastAsia="仿宋_GB2312" w:hint="eastAsia"/>
          <w:kern w:val="2"/>
          <w:sz w:val="21"/>
          <w:szCs w:val="21"/>
        </w:rPr>
        <w:t>“冷却后</w:t>
      </w:r>
      <w:r>
        <w:rPr>
          <w:rFonts w:eastAsia="仿宋_GB2312"/>
          <w:kern w:val="2"/>
          <w:sz w:val="21"/>
          <w:szCs w:val="21"/>
        </w:rPr>
        <w:t>精密加入</w:t>
      </w:r>
      <w:r>
        <w:rPr>
          <w:rFonts w:eastAsia="仿宋_GB2312"/>
          <w:kern w:val="2"/>
          <w:sz w:val="21"/>
          <w:szCs w:val="21"/>
        </w:rPr>
        <w:t>0.4mL5%</w:t>
      </w:r>
      <w:r>
        <w:rPr>
          <w:rFonts w:eastAsia="仿宋_GB2312"/>
          <w:kern w:val="2"/>
          <w:sz w:val="21"/>
          <w:szCs w:val="21"/>
        </w:rPr>
        <w:t>香草醛冰乙酸溶液</w:t>
      </w:r>
      <w:r>
        <w:rPr>
          <w:rFonts w:eastAsia="仿宋_GB2312"/>
          <w:kern w:val="2"/>
          <w:sz w:val="21"/>
          <w:szCs w:val="21"/>
        </w:rPr>
        <w:t>……</w:t>
      </w:r>
      <w:r>
        <w:rPr>
          <w:rFonts w:eastAsia="仿宋_GB2312" w:hint="eastAsia"/>
          <w:kern w:val="2"/>
          <w:sz w:val="21"/>
          <w:szCs w:val="21"/>
        </w:rPr>
        <w:t>”</w:t>
      </w:r>
      <w:r>
        <w:rPr>
          <w:rFonts w:eastAsia="仿宋_GB2312"/>
          <w:kern w:val="2"/>
          <w:sz w:val="21"/>
          <w:szCs w:val="21"/>
        </w:rPr>
        <w:t>起，同法操作，测定吸光度，根据标准曲线得到待测液中总三萜的浓度。</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6   </w:t>
      </w:r>
      <w:r>
        <w:rPr>
          <w:rFonts w:eastAsia="仿宋_GB2312"/>
          <w:bCs/>
          <w:kern w:val="2"/>
          <w:sz w:val="21"/>
          <w:szCs w:val="21"/>
        </w:rPr>
        <w:t>结果计算</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试样中总三萜含量按下式计算</w:t>
      </w:r>
      <w:r>
        <w:rPr>
          <w:rFonts w:eastAsia="仿宋_GB2312"/>
          <w:kern w:val="2"/>
          <w:sz w:val="21"/>
          <w:szCs w:val="21"/>
        </w:rPr>
        <w:t>:</w:t>
      </w:r>
    </w:p>
    <w:p w:rsidR="00311B30" w:rsidRDefault="00311B30" w:rsidP="00311B30">
      <w:pPr>
        <w:jc w:val="center"/>
        <w:rPr>
          <w:rFonts w:hint="eastAsia"/>
        </w:rPr>
      </w:pPr>
      <m:oMathPara>
        <m:oMath>
          <m:sSub>
            <m:sSubPr>
              <m:ctrlPr>
                <w:ins w:id="392" w:author="cao jin" w:date="2020-06-28T10:26:00Z">
                  <w:rPr>
                    <w:rFonts w:ascii="Cambria Math" w:eastAsia="等线" w:hAnsi="Cambria Math" w:cs="Times New Roman"/>
                    <w:i/>
                    <w:kern w:val="2"/>
                    <w:sz w:val="21"/>
                  </w:rPr>
                </w:ins>
              </m:ctrlPr>
            </m:sSubPr>
            <m:e>
              <w:ins w:id="393" w:author="cao jin" w:date="2020-06-28T10:26:00Z">
                <m:r>
                  <w:rPr>
                    <w:rFonts w:ascii="Cambria Math" w:hAnsi="Cambria Math" w:hint="eastAsia"/>
                  </w:rPr>
                  <m:t>X</m:t>
                </m:r>
              </w:ins>
            </m:e>
            <m:sub>
              <w:ins w:id="394" w:author="cao jin" w:date="2020-06-28T10:26:00Z">
                <m:r>
                  <w:rPr>
                    <w:rFonts w:ascii="Cambria Math" w:hAnsi="Cambria Math" w:hint="eastAsia"/>
                  </w:rPr>
                  <m:t>i</m:t>
                </m:r>
              </w:ins>
            </m:sub>
          </m:sSub>
          <w:ins w:id="395" w:author="cao jin" w:date="2020-06-28T10:26:00Z">
            <m:r>
              <w:rPr>
                <w:rFonts w:ascii="Cambria Math" w:hAnsi="Cambria Math" w:hint="eastAsia"/>
              </w:rPr>
              <m:t>=</m:t>
            </m:r>
          </w:ins>
          <m:f>
            <m:fPr>
              <m:ctrlPr>
                <w:ins w:id="396" w:author="cao jin" w:date="2020-06-28T10:26:00Z">
                  <w:rPr>
                    <w:rFonts w:ascii="Cambria Math" w:eastAsia="等线" w:hAnsi="Cambria Math" w:cs="Times New Roman"/>
                    <w:i/>
                    <w:kern w:val="2"/>
                    <w:sz w:val="21"/>
                  </w:rPr>
                </w:ins>
              </m:ctrlPr>
            </m:fPr>
            <m:num>
              <m:sSub>
                <m:sSubPr>
                  <m:ctrlPr>
                    <w:ins w:id="397" w:author="cao jin" w:date="2020-06-28T10:26:00Z">
                      <w:rPr>
                        <w:rFonts w:ascii="Cambria Math" w:eastAsia="等线" w:hAnsi="Cambria Math" w:cs="Times New Roman"/>
                        <w:i/>
                        <w:kern w:val="2"/>
                        <w:sz w:val="21"/>
                      </w:rPr>
                    </w:ins>
                  </m:ctrlPr>
                </m:sSubPr>
                <m:e>
                  <w:ins w:id="398" w:author="cao jin" w:date="2020-06-28T10:26:00Z">
                    <m:r>
                      <w:rPr>
                        <w:rFonts w:ascii="Cambria Math" w:hAnsi="Cambria Math" w:hint="eastAsia"/>
                      </w:rPr>
                      <m:t>C</m:t>
                    </m:r>
                  </w:ins>
                </m:e>
                <m:sub>
                  <w:ins w:id="399" w:author="cao jin" w:date="2020-06-28T10:26:00Z">
                    <m:r>
                      <w:rPr>
                        <w:rFonts w:ascii="Cambria Math" w:hAnsi="Cambria Math" w:hint="eastAsia"/>
                      </w:rPr>
                      <m:t>i</m:t>
                    </m:r>
                  </w:ins>
                </m:sub>
              </m:sSub>
              <w:ins w:id="400" w:author="cao jin" w:date="2020-06-28T10:26:00Z">
                <m:r>
                  <w:rPr>
                    <w:rFonts w:ascii="Cambria Math" w:hAnsi="Cambria Math"/>
                  </w:rPr>
                  <m:t>×</m:t>
                </m:r>
              </w:ins>
              <m:sSub>
                <m:sSubPr>
                  <m:ctrlPr>
                    <w:ins w:id="401" w:author="cao jin" w:date="2020-06-28T10:26:00Z">
                      <w:rPr>
                        <w:rFonts w:ascii="Cambria Math" w:eastAsia="等线" w:hAnsi="Cambria Math" w:cs="Times New Roman"/>
                        <w:i/>
                        <w:kern w:val="2"/>
                        <w:sz w:val="21"/>
                      </w:rPr>
                    </w:ins>
                  </m:ctrlPr>
                </m:sSubPr>
                <m:e>
                  <w:ins w:id="402" w:author="cao jin" w:date="2020-06-28T10:26:00Z">
                    <m:r>
                      <w:rPr>
                        <w:rFonts w:ascii="Cambria Math" w:hAnsi="Cambria Math" w:hint="eastAsia"/>
                      </w:rPr>
                      <m:t>V</m:t>
                    </m:r>
                  </w:ins>
                </m:e>
                <m:sub>
                  <w:ins w:id="403" w:author="cao jin" w:date="2020-06-28T10:26:00Z">
                    <m:r>
                      <w:rPr>
                        <w:rFonts w:ascii="Cambria Math" w:hAnsi="Cambria Math"/>
                      </w:rPr>
                      <m:t>1</m:t>
                    </m:r>
                  </w:ins>
                </m:sub>
              </m:sSub>
            </m:num>
            <m:den>
              <m:sSub>
                <m:sSubPr>
                  <m:ctrlPr>
                    <w:ins w:id="404" w:author="cao jin" w:date="2020-06-28T10:26:00Z">
                      <w:rPr>
                        <w:rFonts w:ascii="Cambria Math" w:eastAsia="等线" w:hAnsi="Cambria Math" w:cs="Times New Roman"/>
                        <w:i/>
                        <w:kern w:val="2"/>
                        <w:sz w:val="21"/>
                      </w:rPr>
                    </w:ins>
                  </m:ctrlPr>
                </m:sSubPr>
                <m:e>
                  <w:ins w:id="405" w:author="cao jin" w:date="2020-06-28T10:26:00Z">
                    <m:r>
                      <w:rPr>
                        <w:rFonts w:ascii="Cambria Math" w:hAnsi="Cambria Math" w:hint="eastAsia"/>
                      </w:rPr>
                      <m:t>V</m:t>
                    </m:r>
                  </w:ins>
                </m:e>
                <m:sub>
                  <w:ins w:id="406" w:author="cao jin" w:date="2020-06-28T10:26:00Z">
                    <m:r>
                      <w:rPr>
                        <w:rFonts w:ascii="Cambria Math" w:hAnsi="Cambria Math"/>
                      </w:rPr>
                      <m:t>2</m:t>
                    </m:r>
                  </w:ins>
                </m:sub>
              </m:sSub>
              <w:ins w:id="407" w:author="cao jin" w:date="2020-06-28T10:26:00Z">
                <m:r>
                  <w:rPr>
                    <w:rFonts w:ascii="Cambria Math" w:hAnsi="Cambria Math"/>
                  </w:rPr>
                  <m:t>×</m:t>
                </m:r>
                <m:r>
                  <w:rPr>
                    <w:rFonts w:ascii="Cambria Math" w:hAnsi="Cambria Math" w:hint="eastAsia"/>
                  </w:rPr>
                  <m:t>m</m:t>
                </m:r>
                <m:r>
                  <w:rPr>
                    <w:rFonts w:ascii="Cambria Math" w:hAnsi="Cambria Math"/>
                  </w:rPr>
                  <m:t>×1000000</m:t>
                </m:r>
              </w:ins>
            </m:den>
          </m:f>
          <w:ins w:id="408" w:author="cao jin" w:date="2020-06-28T10:26:00Z">
            <m:r>
              <w:rPr>
                <w:rFonts w:ascii="Cambria Math" w:hAnsi="Cambria Math"/>
              </w:rPr>
              <m:t>×100</m:t>
            </m:r>
          </w:ins>
        </m:oMath>
      </m:oMathPara>
    </w:p>
    <w:p w:rsidR="00311B30" w:rsidRDefault="00311B30" w:rsidP="00311B30">
      <w:pPr>
        <w:ind w:firstLineChars="500" w:firstLine="1050"/>
        <w:rPr>
          <w:rFonts w:eastAsia="仿宋_GB2312"/>
          <w:kern w:val="2"/>
          <w:sz w:val="21"/>
          <w:szCs w:val="21"/>
        </w:rPr>
      </w:pPr>
      <w:r>
        <w:rPr>
          <w:rFonts w:eastAsia="仿宋_GB2312"/>
          <w:kern w:val="2"/>
          <w:sz w:val="21"/>
          <w:szCs w:val="21"/>
        </w:rPr>
        <w:t>式中：</w:t>
      </w:r>
    </w:p>
    <w:p w:rsidR="00311B30" w:rsidRDefault="00311B30" w:rsidP="00311B30">
      <w:pPr>
        <w:ind w:firstLineChars="500" w:firstLine="1050"/>
        <w:rPr>
          <w:rFonts w:eastAsia="仿宋_GB2312"/>
          <w:sz w:val="21"/>
          <w:szCs w:val="21"/>
        </w:rPr>
      </w:pPr>
      <w:r>
        <w:rPr>
          <w:rFonts w:eastAsia="仿宋_GB2312"/>
          <w:i/>
          <w:kern w:val="2"/>
          <w:sz w:val="21"/>
          <w:szCs w:val="21"/>
        </w:rPr>
        <w:t>X</w:t>
      </w:r>
      <w:r>
        <w:rPr>
          <w:rFonts w:eastAsia="仿宋_GB2312"/>
          <w:i/>
          <w:kern w:val="2"/>
          <w:sz w:val="21"/>
          <w:szCs w:val="21"/>
          <w:vertAlign w:val="subscript"/>
        </w:rPr>
        <w:t>i</w:t>
      </w:r>
      <w:r>
        <w:rPr>
          <w:rFonts w:eastAsia="仿宋_GB2312"/>
          <w:sz w:val="21"/>
          <w:szCs w:val="21"/>
        </w:rPr>
        <w:t>—</w:t>
      </w:r>
      <w:r>
        <w:rPr>
          <w:rFonts w:eastAsia="仿宋_GB2312"/>
          <w:kern w:val="2"/>
          <w:sz w:val="21"/>
          <w:szCs w:val="21"/>
        </w:rPr>
        <w:t>试样中总三萜含量（以熊果酸计），单位为克每百克（</w:t>
      </w:r>
      <w:r>
        <w:rPr>
          <w:rFonts w:eastAsia="仿宋_GB2312"/>
          <w:kern w:val="2"/>
          <w:sz w:val="21"/>
          <w:szCs w:val="21"/>
        </w:rPr>
        <w:t>g/100g</w:t>
      </w:r>
      <w:r>
        <w:rPr>
          <w:rFonts w:eastAsia="仿宋_GB2312"/>
          <w:kern w:val="2"/>
          <w:sz w:val="21"/>
          <w:szCs w:val="21"/>
        </w:rPr>
        <w:t>）；</w:t>
      </w:r>
    </w:p>
    <w:p w:rsidR="00311B30" w:rsidRDefault="00311B30" w:rsidP="00311B30">
      <w:pPr>
        <w:ind w:firstLineChars="500" w:firstLine="1050"/>
        <w:rPr>
          <w:rFonts w:eastAsia="仿宋_GB2312"/>
          <w:kern w:val="2"/>
          <w:sz w:val="21"/>
          <w:szCs w:val="21"/>
        </w:rPr>
      </w:pPr>
      <w:r>
        <w:rPr>
          <w:rFonts w:eastAsia="仿宋_GB2312"/>
          <w:i/>
          <w:sz w:val="21"/>
          <w:szCs w:val="21"/>
        </w:rPr>
        <w:t>C</w:t>
      </w:r>
      <w:r>
        <w:rPr>
          <w:rFonts w:eastAsia="仿宋_GB2312"/>
          <w:i/>
          <w:sz w:val="21"/>
          <w:szCs w:val="21"/>
          <w:vertAlign w:val="subscript"/>
        </w:rPr>
        <w:t>i</w:t>
      </w:r>
      <w:r>
        <w:rPr>
          <w:rFonts w:eastAsia="仿宋_GB2312"/>
          <w:sz w:val="21"/>
          <w:szCs w:val="21"/>
        </w:rPr>
        <w:t>—</w:t>
      </w:r>
      <w:r>
        <w:rPr>
          <w:rFonts w:eastAsia="仿宋_GB2312"/>
          <w:sz w:val="21"/>
          <w:szCs w:val="21"/>
        </w:rPr>
        <w:t>由标准曲线查得测定样液中总三萜质量，单位为微克</w:t>
      </w:r>
      <w:r>
        <w:rPr>
          <w:rFonts w:eastAsia="仿宋_GB2312"/>
          <w:kern w:val="2"/>
          <w:sz w:val="21"/>
          <w:szCs w:val="21"/>
        </w:rPr>
        <w:t>（</w:t>
      </w:r>
      <w:r>
        <w:rPr>
          <w:rFonts w:eastAsia="仿宋_GB2312"/>
          <w:sz w:val="21"/>
          <w:szCs w:val="21"/>
        </w:rPr>
        <w:t>μg</w:t>
      </w:r>
      <w:r>
        <w:rPr>
          <w:rFonts w:eastAsia="仿宋_GB2312"/>
          <w:kern w:val="2"/>
          <w:sz w:val="21"/>
          <w:szCs w:val="21"/>
        </w:rPr>
        <w:t>）</w:t>
      </w:r>
      <w:r>
        <w:rPr>
          <w:rFonts w:eastAsia="仿宋_GB2312"/>
          <w:sz w:val="21"/>
          <w:szCs w:val="21"/>
        </w:rPr>
        <w:t>；</w:t>
      </w:r>
    </w:p>
    <w:p w:rsidR="00311B30" w:rsidRDefault="00311B30" w:rsidP="00311B30">
      <w:pPr>
        <w:ind w:firstLineChars="500" w:firstLine="1050"/>
        <w:rPr>
          <w:rFonts w:eastAsia="仿宋_GB2312"/>
          <w:kern w:val="2"/>
          <w:sz w:val="21"/>
          <w:szCs w:val="21"/>
        </w:rPr>
      </w:pPr>
      <w:r>
        <w:rPr>
          <w:rFonts w:eastAsia="仿宋_GB2312"/>
          <w:i/>
          <w:sz w:val="21"/>
          <w:szCs w:val="21"/>
        </w:rPr>
        <w:t>m</w:t>
      </w:r>
      <w:r>
        <w:rPr>
          <w:rFonts w:eastAsia="仿宋_GB2312"/>
          <w:sz w:val="21"/>
          <w:szCs w:val="21"/>
        </w:rPr>
        <w:t>—</w:t>
      </w:r>
      <w:r>
        <w:rPr>
          <w:rFonts w:eastAsia="仿宋_GB2312"/>
          <w:sz w:val="21"/>
          <w:szCs w:val="21"/>
        </w:rPr>
        <w:t>试样的称样质量，单位为克</w:t>
      </w:r>
      <w:r>
        <w:rPr>
          <w:rFonts w:eastAsia="仿宋_GB2312"/>
          <w:kern w:val="2"/>
          <w:sz w:val="21"/>
          <w:szCs w:val="21"/>
        </w:rPr>
        <w:t>（</w:t>
      </w:r>
      <w:r>
        <w:rPr>
          <w:rFonts w:eastAsia="仿宋_GB2312"/>
          <w:sz w:val="21"/>
          <w:szCs w:val="21"/>
        </w:rPr>
        <w:t>g</w:t>
      </w:r>
      <w:r>
        <w:rPr>
          <w:rFonts w:eastAsia="仿宋_GB2312"/>
          <w:kern w:val="2"/>
          <w:sz w:val="21"/>
          <w:szCs w:val="21"/>
        </w:rPr>
        <w:t>）</w:t>
      </w:r>
      <w:r>
        <w:rPr>
          <w:rFonts w:eastAsia="仿宋_GB2312"/>
          <w:sz w:val="21"/>
          <w:szCs w:val="21"/>
        </w:rPr>
        <w:t>；</w:t>
      </w:r>
    </w:p>
    <w:p w:rsidR="00311B30" w:rsidRDefault="00311B30" w:rsidP="00311B30">
      <w:pPr>
        <w:ind w:firstLineChars="500" w:firstLine="1050"/>
        <w:rPr>
          <w:rFonts w:eastAsia="仿宋_GB2312"/>
          <w:kern w:val="2"/>
          <w:sz w:val="21"/>
          <w:szCs w:val="21"/>
        </w:rPr>
      </w:pPr>
      <w:r>
        <w:rPr>
          <w:rFonts w:eastAsia="仿宋_GB2312"/>
          <w:i/>
          <w:sz w:val="21"/>
          <w:szCs w:val="21"/>
        </w:rPr>
        <w:t>V</w:t>
      </w:r>
      <w:r>
        <w:rPr>
          <w:rFonts w:eastAsia="仿宋_GB2312"/>
          <w:i/>
          <w:sz w:val="21"/>
          <w:szCs w:val="21"/>
          <w:vertAlign w:val="subscript"/>
        </w:rPr>
        <w:t>1</w:t>
      </w:r>
      <w:r>
        <w:rPr>
          <w:rFonts w:eastAsia="仿宋_GB2312"/>
          <w:sz w:val="21"/>
          <w:szCs w:val="21"/>
        </w:rPr>
        <w:t>—</w:t>
      </w:r>
      <w:r>
        <w:rPr>
          <w:rFonts w:eastAsia="仿宋_GB2312"/>
          <w:sz w:val="21"/>
          <w:szCs w:val="21"/>
        </w:rPr>
        <w:t>试样定容总体积，单位为毫升（</w:t>
      </w:r>
      <w:r>
        <w:rPr>
          <w:rFonts w:eastAsia="仿宋_GB2312"/>
          <w:kern w:val="2"/>
          <w:sz w:val="21"/>
          <w:szCs w:val="21"/>
        </w:rPr>
        <w:t>mL</w:t>
      </w:r>
      <w:r>
        <w:rPr>
          <w:rFonts w:eastAsia="仿宋_GB2312"/>
          <w:kern w:val="2"/>
          <w:sz w:val="21"/>
          <w:szCs w:val="21"/>
        </w:rPr>
        <w:t>）；</w:t>
      </w:r>
    </w:p>
    <w:p w:rsidR="00311B30" w:rsidRDefault="00311B30" w:rsidP="00311B30">
      <w:pPr>
        <w:ind w:firstLineChars="500" w:firstLine="1050"/>
        <w:rPr>
          <w:rFonts w:eastAsia="仿宋_GB2312"/>
          <w:sz w:val="21"/>
          <w:szCs w:val="21"/>
        </w:rPr>
      </w:pPr>
      <w:r>
        <w:rPr>
          <w:rFonts w:eastAsia="仿宋_GB2312"/>
          <w:i/>
          <w:sz w:val="21"/>
          <w:szCs w:val="21"/>
        </w:rPr>
        <w:t>V</w:t>
      </w:r>
      <w:r>
        <w:rPr>
          <w:rFonts w:eastAsia="仿宋_GB2312"/>
          <w:i/>
          <w:sz w:val="21"/>
          <w:szCs w:val="21"/>
          <w:vertAlign w:val="subscript"/>
        </w:rPr>
        <w:t>2</w:t>
      </w:r>
      <w:r>
        <w:rPr>
          <w:rFonts w:eastAsia="仿宋_GB2312"/>
          <w:sz w:val="21"/>
          <w:szCs w:val="21"/>
        </w:rPr>
        <w:t>—</w:t>
      </w:r>
      <w:r>
        <w:rPr>
          <w:rFonts w:eastAsia="仿宋_GB2312"/>
          <w:sz w:val="21"/>
          <w:szCs w:val="21"/>
        </w:rPr>
        <w:t>测定用试样体积，单位为毫升（</w:t>
      </w:r>
      <w:r>
        <w:rPr>
          <w:rFonts w:eastAsia="仿宋_GB2312"/>
          <w:kern w:val="2"/>
          <w:sz w:val="21"/>
          <w:szCs w:val="21"/>
        </w:rPr>
        <w:t>mL</w:t>
      </w:r>
      <w:r>
        <w:rPr>
          <w:rFonts w:eastAsia="仿宋_GB2312"/>
          <w:kern w:val="2"/>
          <w:sz w:val="21"/>
          <w:szCs w:val="21"/>
        </w:rPr>
        <w:t>）。</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计算结果以重复</w:t>
      </w:r>
      <w:r>
        <w:rPr>
          <w:rFonts w:eastAsia="仿宋_GB2312" w:hint="eastAsia"/>
          <w:kern w:val="2"/>
          <w:sz w:val="21"/>
          <w:szCs w:val="21"/>
        </w:rPr>
        <w:t>性</w:t>
      </w:r>
      <w:r>
        <w:rPr>
          <w:rFonts w:eastAsia="仿宋_GB2312"/>
          <w:kern w:val="2"/>
          <w:sz w:val="21"/>
          <w:szCs w:val="21"/>
        </w:rPr>
        <w:t>条件下获得的两次独立测定结果的算术平均值表示，结果保留三位有效数字。</w:t>
      </w:r>
      <w:r>
        <w:rPr>
          <w:rFonts w:eastAsia="仿宋_GB2312"/>
          <w:kern w:val="2"/>
          <w:sz w:val="21"/>
          <w:szCs w:val="21"/>
        </w:rPr>
        <w:t xml:space="preserve"> </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7   </w:t>
      </w:r>
      <w:r>
        <w:rPr>
          <w:rFonts w:eastAsia="仿宋_GB2312"/>
          <w:bCs/>
          <w:kern w:val="2"/>
          <w:sz w:val="21"/>
          <w:szCs w:val="21"/>
        </w:rPr>
        <w:t>精密度</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在重复</w:t>
      </w:r>
      <w:r>
        <w:rPr>
          <w:rFonts w:eastAsia="仿宋_GB2312" w:hint="eastAsia"/>
          <w:kern w:val="2"/>
          <w:sz w:val="21"/>
          <w:szCs w:val="21"/>
        </w:rPr>
        <w:t>性</w:t>
      </w:r>
      <w:r>
        <w:rPr>
          <w:rFonts w:eastAsia="仿宋_GB2312"/>
          <w:kern w:val="2"/>
          <w:sz w:val="21"/>
          <w:szCs w:val="21"/>
        </w:rPr>
        <w:t>条件下获得的两次独立测定结果的绝对差值不得超过算术平均</w:t>
      </w:r>
      <w:r>
        <w:rPr>
          <w:rFonts w:eastAsia="仿宋_GB2312"/>
          <w:sz w:val="21"/>
          <w:szCs w:val="21"/>
        </w:rPr>
        <w:t>值</w:t>
      </w:r>
      <w:r>
        <w:rPr>
          <w:rFonts w:eastAsia="仿宋_GB2312"/>
          <w:kern w:val="2"/>
          <w:sz w:val="21"/>
          <w:szCs w:val="21"/>
        </w:rPr>
        <w:t>的</w:t>
      </w:r>
      <w:r>
        <w:rPr>
          <w:rFonts w:eastAsia="仿宋_GB2312"/>
          <w:kern w:val="2"/>
          <w:sz w:val="21"/>
          <w:szCs w:val="21"/>
        </w:rPr>
        <w:t>10%</w:t>
      </w:r>
      <w:r>
        <w:rPr>
          <w:rFonts w:eastAsia="仿宋_GB2312"/>
          <w:kern w:val="2"/>
          <w:sz w:val="21"/>
          <w:szCs w:val="21"/>
        </w:rPr>
        <w:t>。</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spacing w:line="440" w:lineRule="exact"/>
        <w:jc w:val="center"/>
        <w:outlineLvl w:val="1"/>
        <w:rPr>
          <w:rFonts w:eastAsia="仿宋_GB2312"/>
        </w:rPr>
      </w:pPr>
      <w:r>
        <w:rPr>
          <w:rFonts w:eastAsia="仿宋_GB2312"/>
        </w:rPr>
        <w:br w:type="page"/>
      </w:r>
      <w:bookmarkEnd w:id="377"/>
    </w:p>
    <w:p w:rsidR="00311B30" w:rsidRDefault="00311B30" w:rsidP="00311B30">
      <w:pPr>
        <w:widowControl w:val="0"/>
        <w:jc w:val="center"/>
        <w:outlineLvl w:val="1"/>
        <w:rPr>
          <w:rFonts w:eastAsia="仿宋_GB2312"/>
          <w:kern w:val="2"/>
          <w:sz w:val="32"/>
          <w:szCs w:val="32"/>
        </w:rPr>
      </w:pPr>
      <w:bookmarkStart w:id="409" w:name="_Toc29281_WPSOffice_Level2"/>
      <w:bookmarkStart w:id="410" w:name="_Toc22641_WPSOffice_Level2"/>
      <w:bookmarkStart w:id="411" w:name="_Toc13096_WPSOffice_Level2"/>
      <w:bookmarkStart w:id="412" w:name="_Toc20138152"/>
      <w:bookmarkStart w:id="413" w:name="_Toc10938810"/>
      <w:r>
        <w:rPr>
          <w:rFonts w:eastAsia="仿宋_GB2312"/>
          <w:kern w:val="2"/>
          <w:sz w:val="32"/>
          <w:szCs w:val="32"/>
        </w:rPr>
        <w:lastRenderedPageBreak/>
        <w:t>二十一、保健食品中虫草素的测定</w:t>
      </w:r>
      <w:bookmarkEnd w:id="409"/>
      <w:bookmarkEnd w:id="410"/>
      <w:bookmarkEnd w:id="411"/>
      <w:bookmarkEnd w:id="412"/>
    </w:p>
    <w:p w:rsidR="00311B30" w:rsidRDefault="00311B30" w:rsidP="00311B30">
      <w:pPr>
        <w:widowControl w:val="0"/>
        <w:spacing w:beforeLines="50"/>
        <w:ind w:left="3078" w:hanging="1678"/>
        <w:jc w:val="both"/>
        <w:rPr>
          <w:rFonts w:eastAsia="仿宋_GB2312"/>
          <w:kern w:val="2"/>
          <w:sz w:val="21"/>
          <w:szCs w:val="21"/>
        </w:rPr>
      </w:pPr>
    </w:p>
    <w:p w:rsidR="00311B30" w:rsidRDefault="00311B30" w:rsidP="00311B30">
      <w:pPr>
        <w:widowControl w:val="0"/>
        <w:numPr>
          <w:ilvl w:val="0"/>
          <w:numId w:val="18"/>
        </w:numPr>
        <w:adjustRightInd/>
        <w:snapToGrid/>
        <w:spacing w:after="0"/>
        <w:jc w:val="both"/>
        <w:rPr>
          <w:rFonts w:eastAsia="仿宋_GB2312"/>
          <w:kern w:val="2"/>
          <w:sz w:val="21"/>
          <w:szCs w:val="21"/>
        </w:rPr>
      </w:pPr>
      <w:r>
        <w:rPr>
          <w:rFonts w:eastAsia="仿宋_GB2312"/>
          <w:sz w:val="21"/>
          <w:szCs w:val="21"/>
        </w:rPr>
        <w:t>范围</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本方法规定了保健食品中虫草素的液相色谱测定方法。</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本方法适用于保健品食品中虫草素的测定。</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numPr>
          <w:ilvl w:val="0"/>
          <w:numId w:val="18"/>
        </w:numPr>
        <w:adjustRightInd/>
        <w:snapToGrid/>
        <w:spacing w:after="0"/>
        <w:jc w:val="both"/>
        <w:rPr>
          <w:rFonts w:eastAsia="仿宋_GB2312"/>
          <w:sz w:val="21"/>
          <w:szCs w:val="21"/>
        </w:rPr>
      </w:pPr>
      <w:r>
        <w:rPr>
          <w:rFonts w:eastAsia="仿宋_GB2312"/>
          <w:sz w:val="21"/>
          <w:szCs w:val="21"/>
        </w:rPr>
        <w:t>原理</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试样经酸水溶解，加偏磷酸溶液沉淀干扰物质，反相色谱分离，与标准品的保留时间比较定性，以峰面积外标法定量。</w:t>
      </w:r>
    </w:p>
    <w:p w:rsidR="00311B30" w:rsidRDefault="00311B30" w:rsidP="00311B30">
      <w:pPr>
        <w:widowControl w:val="0"/>
        <w:ind w:firstLineChars="114" w:firstLine="239"/>
        <w:jc w:val="both"/>
        <w:rPr>
          <w:rFonts w:eastAsia="仿宋_GB2312"/>
          <w:kern w:val="2"/>
          <w:sz w:val="21"/>
          <w:szCs w:val="21"/>
        </w:rPr>
      </w:pPr>
    </w:p>
    <w:p w:rsidR="00311B30" w:rsidRDefault="00311B30" w:rsidP="00311B30">
      <w:pPr>
        <w:widowControl w:val="0"/>
        <w:numPr>
          <w:ilvl w:val="0"/>
          <w:numId w:val="18"/>
        </w:numPr>
        <w:adjustRightInd/>
        <w:snapToGrid/>
        <w:spacing w:after="0"/>
        <w:jc w:val="both"/>
        <w:rPr>
          <w:rFonts w:eastAsia="仿宋_GB2312"/>
          <w:sz w:val="21"/>
          <w:szCs w:val="21"/>
        </w:rPr>
      </w:pPr>
      <w:r>
        <w:rPr>
          <w:rFonts w:eastAsia="仿宋_GB2312"/>
          <w:sz w:val="21"/>
          <w:szCs w:val="21"/>
        </w:rPr>
        <w:t>试剂和材料</w:t>
      </w:r>
    </w:p>
    <w:p w:rsidR="00311B30" w:rsidRDefault="00311B30" w:rsidP="00311B30">
      <w:pPr>
        <w:ind w:firstLineChars="200" w:firstLine="360"/>
        <w:rPr>
          <w:rFonts w:eastAsia="仿宋_GB2312"/>
          <w:sz w:val="18"/>
          <w:szCs w:val="21"/>
        </w:rPr>
      </w:pPr>
      <w:r>
        <w:rPr>
          <w:rFonts w:eastAsia="仿宋_GB2312"/>
          <w:kern w:val="2"/>
          <w:sz w:val="18"/>
          <w:szCs w:val="18"/>
        </w:rPr>
        <w:t>注：除非另有说明，本方法所用试剂均为分析纯，</w:t>
      </w:r>
      <w:r>
        <w:rPr>
          <w:rFonts w:eastAsia="仿宋_GB2312"/>
          <w:sz w:val="18"/>
          <w:szCs w:val="21"/>
        </w:rPr>
        <w:t>水为</w:t>
      </w:r>
      <w:r>
        <w:rPr>
          <w:rFonts w:eastAsia="仿宋_GB2312"/>
          <w:sz w:val="18"/>
          <w:szCs w:val="21"/>
        </w:rPr>
        <w:t>GB/T6682</w:t>
      </w:r>
      <w:r>
        <w:rPr>
          <w:rFonts w:eastAsia="仿宋_GB2312"/>
          <w:sz w:val="18"/>
          <w:szCs w:val="21"/>
        </w:rPr>
        <w:t>规定的一级水。</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3.1 </w:t>
      </w:r>
      <w:r>
        <w:rPr>
          <w:rFonts w:eastAsia="仿宋_GB2312"/>
          <w:kern w:val="2"/>
          <w:sz w:val="21"/>
          <w:szCs w:val="21"/>
        </w:rPr>
        <w:t>试剂</w:t>
      </w:r>
    </w:p>
    <w:p w:rsidR="00311B30" w:rsidRDefault="00311B30" w:rsidP="00311B30">
      <w:pPr>
        <w:widowControl w:val="0"/>
        <w:jc w:val="both"/>
        <w:rPr>
          <w:rFonts w:eastAsia="仿宋_GB2312"/>
          <w:kern w:val="2"/>
          <w:sz w:val="21"/>
          <w:szCs w:val="21"/>
        </w:rPr>
      </w:pPr>
      <w:bookmarkStart w:id="414" w:name="_Toc14475_WPSOffice_Level3"/>
      <w:bookmarkStart w:id="415" w:name="_Toc30203_WPSOffice_Level3"/>
      <w:r>
        <w:rPr>
          <w:rFonts w:eastAsia="仿宋_GB2312"/>
          <w:bCs/>
          <w:kern w:val="2"/>
          <w:sz w:val="21"/>
          <w:szCs w:val="21"/>
        </w:rPr>
        <w:t xml:space="preserve">3.1.1 </w:t>
      </w:r>
      <w:r>
        <w:rPr>
          <w:rFonts w:eastAsia="仿宋_GB2312"/>
          <w:kern w:val="2"/>
          <w:sz w:val="21"/>
          <w:szCs w:val="21"/>
        </w:rPr>
        <w:t>偏磷酸（</w:t>
      </w:r>
      <w:r>
        <w:rPr>
          <w:rFonts w:eastAsia="仿宋_GB2312"/>
          <w:kern w:val="2"/>
          <w:sz w:val="21"/>
          <w:szCs w:val="21"/>
        </w:rPr>
        <w:t>HPO</w:t>
      </w:r>
      <w:r>
        <w:rPr>
          <w:rFonts w:eastAsia="仿宋_GB2312"/>
          <w:kern w:val="2"/>
          <w:sz w:val="21"/>
          <w:szCs w:val="21"/>
          <w:vertAlign w:val="subscript"/>
        </w:rPr>
        <w:t>3</w:t>
      </w:r>
      <w:r>
        <w:rPr>
          <w:rFonts w:eastAsia="仿宋_GB2312"/>
          <w:kern w:val="2"/>
          <w:sz w:val="21"/>
          <w:szCs w:val="21"/>
        </w:rPr>
        <w:t>）。</w:t>
      </w:r>
      <w:bookmarkEnd w:id="414"/>
      <w:bookmarkEnd w:id="415"/>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bookmarkStart w:id="416" w:name="_Toc22450_WPSOffice_Level3"/>
      <w:bookmarkStart w:id="417" w:name="_Toc4734_WPSOffice_Level3"/>
      <w:r>
        <w:rPr>
          <w:rFonts w:eastAsia="仿宋_GB2312"/>
          <w:bCs/>
          <w:kern w:val="2"/>
          <w:sz w:val="21"/>
          <w:szCs w:val="21"/>
        </w:rPr>
        <w:t xml:space="preserve">3.1.2 </w:t>
      </w:r>
      <w:r>
        <w:rPr>
          <w:rFonts w:eastAsia="仿宋_GB2312"/>
          <w:kern w:val="2"/>
          <w:sz w:val="21"/>
          <w:szCs w:val="21"/>
        </w:rPr>
        <w:t>甲醇（</w:t>
      </w:r>
      <w:r>
        <w:rPr>
          <w:rFonts w:eastAsia="仿宋_GB2312"/>
          <w:kern w:val="2"/>
          <w:sz w:val="21"/>
          <w:szCs w:val="21"/>
        </w:rPr>
        <w:t>CH</w:t>
      </w:r>
      <w:r>
        <w:rPr>
          <w:rFonts w:eastAsia="仿宋_GB2312"/>
          <w:kern w:val="2"/>
          <w:sz w:val="21"/>
          <w:szCs w:val="21"/>
          <w:vertAlign w:val="subscript"/>
        </w:rPr>
        <w:t>3</w:t>
      </w:r>
      <w:r>
        <w:rPr>
          <w:rFonts w:eastAsia="仿宋_GB2312"/>
          <w:kern w:val="2"/>
          <w:sz w:val="21"/>
          <w:szCs w:val="21"/>
        </w:rPr>
        <w:t>OH</w:t>
      </w:r>
      <w:r>
        <w:rPr>
          <w:rFonts w:eastAsia="仿宋_GB2312"/>
          <w:kern w:val="2"/>
          <w:sz w:val="21"/>
          <w:szCs w:val="21"/>
        </w:rPr>
        <w:t>）：色谱纯。</w:t>
      </w:r>
      <w:bookmarkEnd w:id="416"/>
      <w:bookmarkEnd w:id="417"/>
    </w:p>
    <w:p w:rsidR="00311B30" w:rsidRDefault="00311B30" w:rsidP="00311B30">
      <w:pPr>
        <w:widowControl w:val="0"/>
        <w:jc w:val="both"/>
        <w:rPr>
          <w:rFonts w:eastAsia="仿宋_GB2312"/>
          <w:kern w:val="2"/>
          <w:sz w:val="21"/>
          <w:szCs w:val="21"/>
        </w:rPr>
      </w:pPr>
      <w:r>
        <w:rPr>
          <w:rFonts w:eastAsia="仿宋_GB2312"/>
          <w:kern w:val="2"/>
          <w:sz w:val="21"/>
          <w:szCs w:val="21"/>
        </w:rPr>
        <w:t xml:space="preserve">3.2 </w:t>
      </w:r>
      <w:r>
        <w:rPr>
          <w:rFonts w:eastAsia="仿宋_GB2312"/>
          <w:kern w:val="2"/>
          <w:sz w:val="21"/>
          <w:szCs w:val="21"/>
        </w:rPr>
        <w:t>标准品</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虫草素标准样品的分子式、相对分子量、</w:t>
      </w:r>
      <w:r>
        <w:rPr>
          <w:rFonts w:eastAsia="仿宋_GB2312"/>
          <w:kern w:val="2"/>
          <w:sz w:val="21"/>
          <w:szCs w:val="21"/>
        </w:rPr>
        <w:t>CAS</w:t>
      </w:r>
      <w:r>
        <w:rPr>
          <w:rFonts w:eastAsia="仿宋_GB2312"/>
          <w:kern w:val="2"/>
          <w:sz w:val="21"/>
          <w:szCs w:val="21"/>
        </w:rPr>
        <w:t>登录号见表</w:t>
      </w:r>
      <w:r>
        <w:rPr>
          <w:rFonts w:eastAsia="仿宋_GB2312"/>
          <w:kern w:val="2"/>
          <w:sz w:val="21"/>
          <w:szCs w:val="21"/>
        </w:rPr>
        <w:t>1</w:t>
      </w:r>
      <w:r>
        <w:rPr>
          <w:rFonts w:eastAsia="仿宋_GB2312"/>
          <w:kern w:val="2"/>
          <w:sz w:val="21"/>
          <w:szCs w:val="21"/>
        </w:rPr>
        <w:t>，纯度</w:t>
      </w:r>
      <w:r>
        <w:rPr>
          <w:rFonts w:eastAsia="仿宋_GB2312"/>
          <w:kern w:val="2"/>
          <w:sz w:val="21"/>
          <w:szCs w:val="21"/>
        </w:rPr>
        <w:t>≥98%</w:t>
      </w:r>
      <w:r>
        <w:rPr>
          <w:rFonts w:eastAsia="仿宋_GB2312"/>
          <w:kern w:val="2"/>
          <w:sz w:val="21"/>
          <w:szCs w:val="21"/>
        </w:rPr>
        <w:t>，</w:t>
      </w:r>
      <w:r>
        <w:rPr>
          <w:rFonts w:eastAsia="仿宋_GB2312"/>
          <w:bCs/>
          <w:sz w:val="21"/>
          <w:szCs w:val="21"/>
        </w:rPr>
        <w:t>或经国家认证并授予标准物质证书的标准物质</w:t>
      </w:r>
      <w:r>
        <w:rPr>
          <w:rFonts w:eastAsia="仿宋_GB2312"/>
          <w:kern w:val="2"/>
          <w:sz w:val="21"/>
          <w:szCs w:val="21"/>
        </w:rPr>
        <w:t>。</w:t>
      </w:r>
    </w:p>
    <w:p w:rsidR="00311B30" w:rsidRDefault="00311B30" w:rsidP="00311B30">
      <w:pPr>
        <w:widowControl w:val="0"/>
        <w:jc w:val="center"/>
        <w:rPr>
          <w:rFonts w:eastAsia="仿宋_GB2312"/>
          <w:kern w:val="2"/>
          <w:sz w:val="21"/>
          <w:szCs w:val="21"/>
        </w:rPr>
      </w:pPr>
      <w:r>
        <w:rPr>
          <w:rFonts w:eastAsia="仿宋_GB2312"/>
          <w:kern w:val="2"/>
          <w:sz w:val="21"/>
          <w:szCs w:val="21"/>
        </w:rPr>
        <w:t>表</w:t>
      </w:r>
      <w:r>
        <w:rPr>
          <w:rFonts w:eastAsia="仿宋_GB2312"/>
          <w:kern w:val="2"/>
          <w:sz w:val="21"/>
          <w:szCs w:val="21"/>
        </w:rPr>
        <w:t xml:space="preserve">1 </w:t>
      </w:r>
      <w:r>
        <w:rPr>
          <w:rFonts w:eastAsia="仿宋_GB2312"/>
          <w:kern w:val="2"/>
          <w:sz w:val="21"/>
          <w:szCs w:val="21"/>
        </w:rPr>
        <w:t>虫草素标准样品的中文名称、英文名称、</w:t>
      </w:r>
      <w:r>
        <w:rPr>
          <w:rFonts w:eastAsia="仿宋_GB2312"/>
          <w:kern w:val="2"/>
          <w:sz w:val="21"/>
          <w:szCs w:val="21"/>
        </w:rPr>
        <w:t>CAS</w:t>
      </w:r>
      <w:r>
        <w:rPr>
          <w:rFonts w:eastAsia="仿宋_GB2312"/>
          <w:kern w:val="2"/>
          <w:sz w:val="21"/>
          <w:szCs w:val="21"/>
        </w:rPr>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818"/>
        <w:gridCol w:w="1819"/>
        <w:gridCol w:w="1819"/>
        <w:gridCol w:w="1698"/>
      </w:tblGrid>
      <w:tr w:rsidR="00311B30" w:rsidTr="00BC173C">
        <w:trPr>
          <w:jc w:val="center"/>
        </w:trPr>
        <w:tc>
          <w:tcPr>
            <w:tcW w:w="1368" w:type="dxa"/>
          </w:tcPr>
          <w:p w:rsidR="00311B30" w:rsidRDefault="00311B30" w:rsidP="00BC173C">
            <w:pPr>
              <w:widowControl w:val="0"/>
              <w:jc w:val="center"/>
              <w:rPr>
                <w:rFonts w:eastAsia="仿宋_GB2312"/>
                <w:kern w:val="2"/>
                <w:sz w:val="18"/>
                <w:szCs w:val="18"/>
              </w:rPr>
            </w:pPr>
            <w:r>
              <w:rPr>
                <w:rFonts w:eastAsia="仿宋_GB2312"/>
                <w:kern w:val="2"/>
                <w:sz w:val="18"/>
                <w:szCs w:val="18"/>
              </w:rPr>
              <w:t>中文名称</w:t>
            </w:r>
          </w:p>
        </w:tc>
        <w:tc>
          <w:tcPr>
            <w:tcW w:w="1818" w:type="dxa"/>
          </w:tcPr>
          <w:p w:rsidR="00311B30" w:rsidRDefault="00311B30" w:rsidP="00BC173C">
            <w:pPr>
              <w:widowControl w:val="0"/>
              <w:jc w:val="center"/>
              <w:rPr>
                <w:rFonts w:eastAsia="仿宋_GB2312"/>
                <w:kern w:val="2"/>
                <w:sz w:val="18"/>
                <w:szCs w:val="18"/>
              </w:rPr>
            </w:pPr>
            <w:r>
              <w:rPr>
                <w:rFonts w:eastAsia="仿宋_GB2312"/>
                <w:kern w:val="2"/>
                <w:sz w:val="18"/>
                <w:szCs w:val="18"/>
              </w:rPr>
              <w:t>英文名称</w:t>
            </w:r>
          </w:p>
        </w:tc>
        <w:tc>
          <w:tcPr>
            <w:tcW w:w="1819" w:type="dxa"/>
          </w:tcPr>
          <w:p w:rsidR="00311B30" w:rsidRDefault="00311B30" w:rsidP="00BC173C">
            <w:pPr>
              <w:widowControl w:val="0"/>
              <w:jc w:val="center"/>
              <w:rPr>
                <w:rFonts w:eastAsia="仿宋_GB2312"/>
                <w:kern w:val="2"/>
                <w:sz w:val="18"/>
                <w:szCs w:val="18"/>
              </w:rPr>
            </w:pPr>
            <w:r>
              <w:rPr>
                <w:rFonts w:eastAsia="仿宋_GB2312"/>
                <w:kern w:val="2"/>
                <w:sz w:val="18"/>
                <w:szCs w:val="18"/>
              </w:rPr>
              <w:t>CAS</w:t>
            </w:r>
            <w:r>
              <w:rPr>
                <w:rFonts w:eastAsia="仿宋_GB2312"/>
                <w:kern w:val="2"/>
                <w:sz w:val="18"/>
                <w:szCs w:val="18"/>
              </w:rPr>
              <w:t>登录号</w:t>
            </w:r>
          </w:p>
        </w:tc>
        <w:tc>
          <w:tcPr>
            <w:tcW w:w="1819" w:type="dxa"/>
          </w:tcPr>
          <w:p w:rsidR="00311B30" w:rsidRDefault="00311B30" w:rsidP="00BC173C">
            <w:pPr>
              <w:widowControl w:val="0"/>
              <w:jc w:val="center"/>
              <w:rPr>
                <w:rFonts w:eastAsia="仿宋_GB2312"/>
                <w:kern w:val="2"/>
                <w:sz w:val="18"/>
                <w:szCs w:val="18"/>
              </w:rPr>
            </w:pPr>
            <w:r>
              <w:rPr>
                <w:rFonts w:eastAsia="仿宋_GB2312"/>
                <w:kern w:val="2"/>
                <w:sz w:val="18"/>
                <w:szCs w:val="18"/>
              </w:rPr>
              <w:t>分子式</w:t>
            </w:r>
          </w:p>
        </w:tc>
        <w:tc>
          <w:tcPr>
            <w:tcW w:w="1698" w:type="dxa"/>
          </w:tcPr>
          <w:p w:rsidR="00311B30" w:rsidRDefault="00311B30" w:rsidP="00BC173C">
            <w:pPr>
              <w:widowControl w:val="0"/>
              <w:jc w:val="center"/>
              <w:rPr>
                <w:rFonts w:eastAsia="仿宋_GB2312"/>
                <w:kern w:val="2"/>
                <w:sz w:val="18"/>
                <w:szCs w:val="18"/>
              </w:rPr>
            </w:pPr>
            <w:r>
              <w:rPr>
                <w:rFonts w:eastAsia="仿宋_GB2312"/>
                <w:kern w:val="2"/>
                <w:sz w:val="18"/>
                <w:szCs w:val="18"/>
              </w:rPr>
              <w:t>相对分子量</w:t>
            </w:r>
          </w:p>
        </w:tc>
      </w:tr>
      <w:tr w:rsidR="00311B30" w:rsidTr="00BC173C">
        <w:trPr>
          <w:jc w:val="center"/>
        </w:trPr>
        <w:tc>
          <w:tcPr>
            <w:tcW w:w="1368" w:type="dxa"/>
          </w:tcPr>
          <w:p w:rsidR="00311B30" w:rsidRDefault="00311B30" w:rsidP="00BC173C">
            <w:pPr>
              <w:widowControl w:val="0"/>
              <w:jc w:val="center"/>
              <w:rPr>
                <w:rFonts w:eastAsia="仿宋_GB2312"/>
                <w:kern w:val="2"/>
                <w:sz w:val="18"/>
                <w:szCs w:val="18"/>
              </w:rPr>
            </w:pPr>
            <w:r>
              <w:rPr>
                <w:rFonts w:eastAsia="仿宋_GB2312"/>
                <w:kern w:val="2"/>
                <w:sz w:val="18"/>
                <w:szCs w:val="18"/>
              </w:rPr>
              <w:t>虫草素</w:t>
            </w:r>
          </w:p>
        </w:tc>
        <w:tc>
          <w:tcPr>
            <w:tcW w:w="1818" w:type="dxa"/>
          </w:tcPr>
          <w:p w:rsidR="00311B30" w:rsidRDefault="00311B30" w:rsidP="00BC173C">
            <w:pPr>
              <w:widowControl w:val="0"/>
              <w:jc w:val="center"/>
              <w:rPr>
                <w:rFonts w:eastAsia="仿宋_GB2312"/>
                <w:kern w:val="2"/>
                <w:sz w:val="18"/>
                <w:szCs w:val="18"/>
              </w:rPr>
            </w:pPr>
            <w:r>
              <w:rPr>
                <w:rFonts w:eastAsia="仿宋_GB2312"/>
                <w:kern w:val="2"/>
                <w:sz w:val="18"/>
                <w:szCs w:val="18"/>
              </w:rPr>
              <w:t>Cordycepin</w:t>
            </w:r>
          </w:p>
        </w:tc>
        <w:tc>
          <w:tcPr>
            <w:tcW w:w="1819" w:type="dxa"/>
          </w:tcPr>
          <w:p w:rsidR="00311B30" w:rsidRDefault="00311B30" w:rsidP="00BC173C">
            <w:pPr>
              <w:widowControl w:val="0"/>
              <w:jc w:val="center"/>
              <w:rPr>
                <w:rFonts w:eastAsia="仿宋_GB2312"/>
                <w:kern w:val="2"/>
                <w:sz w:val="18"/>
                <w:szCs w:val="18"/>
              </w:rPr>
            </w:pPr>
            <w:r>
              <w:rPr>
                <w:rFonts w:eastAsia="仿宋_GB2312"/>
                <w:spacing w:val="8"/>
                <w:kern w:val="2"/>
                <w:sz w:val="18"/>
                <w:szCs w:val="18"/>
              </w:rPr>
              <w:t>73-03-0</w:t>
            </w:r>
          </w:p>
        </w:tc>
        <w:tc>
          <w:tcPr>
            <w:tcW w:w="1819" w:type="dxa"/>
          </w:tcPr>
          <w:p w:rsidR="00311B30" w:rsidRDefault="00311B30" w:rsidP="00BC173C">
            <w:pPr>
              <w:widowControl w:val="0"/>
              <w:jc w:val="center"/>
              <w:rPr>
                <w:rFonts w:eastAsia="仿宋_GB2312"/>
                <w:kern w:val="2"/>
                <w:sz w:val="18"/>
                <w:szCs w:val="18"/>
              </w:rPr>
            </w:pPr>
            <w:r>
              <w:rPr>
                <w:rFonts w:eastAsia="仿宋_GB2312"/>
                <w:kern w:val="2"/>
                <w:sz w:val="18"/>
                <w:szCs w:val="18"/>
                <w:shd w:val="clear" w:color="auto" w:fill="FFFFFF"/>
              </w:rPr>
              <w:t>C</w:t>
            </w:r>
            <w:r>
              <w:rPr>
                <w:rFonts w:eastAsia="仿宋_GB2312"/>
                <w:kern w:val="2"/>
                <w:sz w:val="18"/>
                <w:szCs w:val="18"/>
                <w:shd w:val="clear" w:color="auto" w:fill="FFFFFF"/>
                <w:vertAlign w:val="subscript"/>
              </w:rPr>
              <w:t>10</w:t>
            </w:r>
            <w:r>
              <w:rPr>
                <w:rFonts w:eastAsia="仿宋_GB2312"/>
                <w:kern w:val="2"/>
                <w:sz w:val="18"/>
                <w:szCs w:val="18"/>
                <w:shd w:val="clear" w:color="auto" w:fill="FFFFFF"/>
              </w:rPr>
              <w:t>H</w:t>
            </w:r>
            <w:r>
              <w:rPr>
                <w:rFonts w:eastAsia="仿宋_GB2312"/>
                <w:kern w:val="2"/>
                <w:sz w:val="18"/>
                <w:szCs w:val="18"/>
                <w:shd w:val="clear" w:color="auto" w:fill="FFFFFF"/>
                <w:vertAlign w:val="subscript"/>
              </w:rPr>
              <w:t>13</w:t>
            </w:r>
            <w:r>
              <w:rPr>
                <w:rFonts w:eastAsia="仿宋_GB2312"/>
                <w:kern w:val="2"/>
                <w:sz w:val="18"/>
                <w:szCs w:val="18"/>
                <w:shd w:val="clear" w:color="auto" w:fill="FFFFFF"/>
              </w:rPr>
              <w:t>N</w:t>
            </w:r>
            <w:r>
              <w:rPr>
                <w:rFonts w:eastAsia="仿宋_GB2312"/>
                <w:kern w:val="2"/>
                <w:sz w:val="18"/>
                <w:szCs w:val="18"/>
                <w:shd w:val="clear" w:color="auto" w:fill="FFFFFF"/>
                <w:vertAlign w:val="subscript"/>
              </w:rPr>
              <w:t>5</w:t>
            </w:r>
            <w:r>
              <w:rPr>
                <w:rFonts w:eastAsia="仿宋_GB2312"/>
                <w:kern w:val="2"/>
                <w:sz w:val="18"/>
                <w:szCs w:val="18"/>
                <w:shd w:val="clear" w:color="auto" w:fill="FFFFFF"/>
              </w:rPr>
              <w:t>O</w:t>
            </w:r>
            <w:r>
              <w:rPr>
                <w:rFonts w:eastAsia="仿宋_GB2312"/>
                <w:kern w:val="2"/>
                <w:sz w:val="18"/>
                <w:szCs w:val="18"/>
                <w:shd w:val="clear" w:color="auto" w:fill="FFFFFF"/>
                <w:vertAlign w:val="subscript"/>
              </w:rPr>
              <w:t>3</w:t>
            </w:r>
          </w:p>
        </w:tc>
        <w:tc>
          <w:tcPr>
            <w:tcW w:w="1698" w:type="dxa"/>
          </w:tcPr>
          <w:p w:rsidR="00311B30" w:rsidRDefault="00311B30" w:rsidP="00BC173C">
            <w:pPr>
              <w:widowControl w:val="0"/>
              <w:jc w:val="center"/>
              <w:rPr>
                <w:rFonts w:eastAsia="仿宋_GB2312"/>
                <w:kern w:val="2"/>
                <w:sz w:val="18"/>
                <w:szCs w:val="18"/>
              </w:rPr>
            </w:pPr>
            <w:r>
              <w:rPr>
                <w:rFonts w:eastAsia="仿宋_GB2312"/>
                <w:kern w:val="2"/>
                <w:sz w:val="18"/>
                <w:szCs w:val="18"/>
              </w:rPr>
              <w:t>251.24</w:t>
            </w:r>
          </w:p>
        </w:tc>
      </w:tr>
    </w:tbl>
    <w:p w:rsidR="00311B30" w:rsidRDefault="00311B30" w:rsidP="00311B30">
      <w:pPr>
        <w:widowControl w:val="0"/>
        <w:jc w:val="both"/>
        <w:rPr>
          <w:rFonts w:eastAsia="仿宋_GB2312"/>
          <w:kern w:val="2"/>
          <w:sz w:val="21"/>
          <w:szCs w:val="21"/>
        </w:rPr>
      </w:pPr>
      <w:r>
        <w:rPr>
          <w:rFonts w:eastAsia="仿宋_GB2312"/>
          <w:kern w:val="2"/>
          <w:sz w:val="21"/>
          <w:szCs w:val="21"/>
        </w:rPr>
        <w:t xml:space="preserve">3.3 </w:t>
      </w:r>
      <w:r>
        <w:rPr>
          <w:rFonts w:eastAsia="仿宋_GB2312"/>
          <w:kern w:val="2"/>
          <w:sz w:val="21"/>
          <w:szCs w:val="21"/>
        </w:rPr>
        <w:t>标准溶液配制</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3.3.1 </w:t>
      </w:r>
      <w:r>
        <w:rPr>
          <w:rFonts w:eastAsia="仿宋_GB2312"/>
          <w:kern w:val="2"/>
          <w:sz w:val="21"/>
          <w:szCs w:val="21"/>
        </w:rPr>
        <w:t>虫草素标准储备溶液：精确称取虫草素标准样品（</w:t>
      </w:r>
      <w:r>
        <w:rPr>
          <w:rFonts w:eastAsia="仿宋_GB2312"/>
          <w:kern w:val="2"/>
          <w:sz w:val="21"/>
          <w:szCs w:val="21"/>
        </w:rPr>
        <w:t>3.2</w:t>
      </w:r>
      <w:r>
        <w:rPr>
          <w:rFonts w:eastAsia="仿宋_GB2312"/>
          <w:kern w:val="2"/>
          <w:sz w:val="21"/>
          <w:szCs w:val="21"/>
        </w:rPr>
        <w:t>）</w:t>
      </w:r>
      <w:r>
        <w:rPr>
          <w:rFonts w:eastAsia="仿宋_GB2312"/>
          <w:kern w:val="2"/>
          <w:sz w:val="21"/>
          <w:szCs w:val="21"/>
        </w:rPr>
        <w:t>25.0mg</w:t>
      </w:r>
      <w:r>
        <w:rPr>
          <w:rFonts w:eastAsia="仿宋_GB2312"/>
          <w:kern w:val="2"/>
          <w:sz w:val="21"/>
          <w:szCs w:val="21"/>
        </w:rPr>
        <w:t>于</w:t>
      </w:r>
      <w:r>
        <w:rPr>
          <w:rFonts w:eastAsia="仿宋_GB2312"/>
          <w:kern w:val="2"/>
          <w:sz w:val="21"/>
          <w:szCs w:val="21"/>
        </w:rPr>
        <w:t>50</w:t>
      </w:r>
      <w:r>
        <w:rPr>
          <w:rFonts w:eastAsia="仿宋_GB2312"/>
          <w:bCs/>
          <w:kern w:val="2"/>
          <w:sz w:val="21"/>
          <w:szCs w:val="21"/>
        </w:rPr>
        <w:t>mL</w:t>
      </w:r>
      <w:r>
        <w:rPr>
          <w:rFonts w:eastAsia="仿宋_GB2312"/>
          <w:kern w:val="2"/>
          <w:sz w:val="21"/>
          <w:szCs w:val="21"/>
        </w:rPr>
        <w:t>容量瓶中，用水溶解并</w:t>
      </w:r>
      <w:r>
        <w:rPr>
          <w:rFonts w:eastAsia="仿宋_GB2312"/>
          <w:bCs/>
          <w:kern w:val="2"/>
          <w:sz w:val="21"/>
          <w:szCs w:val="21"/>
        </w:rPr>
        <w:t>定容至刻度，摇匀</w:t>
      </w:r>
      <w:r>
        <w:rPr>
          <w:rFonts w:eastAsia="仿宋_GB2312"/>
          <w:kern w:val="2"/>
          <w:sz w:val="21"/>
          <w:szCs w:val="21"/>
        </w:rPr>
        <w:t>，此溶液浓度为</w:t>
      </w:r>
      <w:r>
        <w:rPr>
          <w:rFonts w:eastAsia="仿宋_GB2312"/>
          <w:bCs/>
          <w:kern w:val="2"/>
          <w:sz w:val="21"/>
          <w:szCs w:val="21"/>
        </w:rPr>
        <w:t>0.5mg/mL</w:t>
      </w:r>
      <w:r>
        <w:rPr>
          <w:rFonts w:eastAsia="仿宋_GB2312"/>
          <w:kern w:val="2"/>
          <w:sz w:val="21"/>
          <w:szCs w:val="21"/>
        </w:rPr>
        <w:t>。</w:t>
      </w:r>
      <w:r>
        <w:rPr>
          <w:rFonts w:eastAsia="仿宋_GB2312"/>
          <w:bCs/>
          <w:kern w:val="2"/>
          <w:sz w:val="21"/>
          <w:szCs w:val="21"/>
        </w:rPr>
        <w:t>贮存于</w:t>
      </w:r>
      <w:r>
        <w:rPr>
          <w:rFonts w:eastAsia="仿宋_GB2312"/>
          <w:bCs/>
          <w:kern w:val="2"/>
          <w:sz w:val="21"/>
          <w:szCs w:val="21"/>
        </w:rPr>
        <w:t xml:space="preserve">-18°C </w:t>
      </w:r>
      <w:r>
        <w:rPr>
          <w:rFonts w:eastAsia="仿宋_GB2312"/>
          <w:bCs/>
          <w:kern w:val="2"/>
          <w:sz w:val="21"/>
          <w:szCs w:val="21"/>
        </w:rPr>
        <w:t>冰箱中</w:t>
      </w:r>
      <w:r>
        <w:rPr>
          <w:rFonts w:eastAsia="仿宋_GB2312"/>
          <w:kern w:val="2"/>
          <w:sz w:val="21"/>
          <w:szCs w:val="21"/>
        </w:rPr>
        <w:t>，有效期</w:t>
      </w:r>
      <w:r>
        <w:rPr>
          <w:rFonts w:eastAsia="仿宋_GB2312"/>
          <w:kern w:val="2"/>
          <w:sz w:val="21"/>
          <w:szCs w:val="21"/>
        </w:rPr>
        <w:t>3</w:t>
      </w:r>
      <w:r>
        <w:rPr>
          <w:rFonts w:eastAsia="仿宋_GB2312"/>
          <w:kern w:val="2"/>
          <w:sz w:val="21"/>
          <w:szCs w:val="21"/>
        </w:rPr>
        <w:t>个月</w:t>
      </w:r>
      <w:r>
        <w:rPr>
          <w:rFonts w:eastAsia="仿宋_GB2312"/>
          <w:bCs/>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3.3.2 </w:t>
      </w:r>
      <w:r>
        <w:rPr>
          <w:rFonts w:eastAsia="仿宋_GB2312"/>
          <w:kern w:val="2"/>
          <w:sz w:val="21"/>
          <w:szCs w:val="21"/>
        </w:rPr>
        <w:t>虫草素标准系列工作液</w:t>
      </w:r>
      <w:r>
        <w:rPr>
          <w:rFonts w:eastAsia="仿宋_GB2312"/>
          <w:bCs/>
          <w:kern w:val="2"/>
          <w:sz w:val="21"/>
          <w:szCs w:val="21"/>
        </w:rPr>
        <w:t>：</w:t>
      </w:r>
      <w:r>
        <w:rPr>
          <w:rFonts w:eastAsia="仿宋_GB2312"/>
          <w:kern w:val="2"/>
          <w:sz w:val="21"/>
          <w:szCs w:val="21"/>
        </w:rPr>
        <w:t>分别准确吸取不同体积的标准储备液（</w:t>
      </w:r>
      <w:r>
        <w:rPr>
          <w:rFonts w:eastAsia="仿宋_GB2312"/>
          <w:kern w:val="2"/>
          <w:sz w:val="21"/>
          <w:szCs w:val="21"/>
        </w:rPr>
        <w:t>3.3.1</w:t>
      </w:r>
      <w:r>
        <w:rPr>
          <w:rFonts w:eastAsia="仿宋_GB2312"/>
          <w:kern w:val="2"/>
          <w:sz w:val="21"/>
          <w:szCs w:val="21"/>
        </w:rPr>
        <w:t>），用水将其稀</w:t>
      </w:r>
      <w:r>
        <w:rPr>
          <w:rFonts w:eastAsia="仿宋_GB2312"/>
          <w:kern w:val="2"/>
          <w:sz w:val="21"/>
          <w:szCs w:val="21"/>
        </w:rPr>
        <w:lastRenderedPageBreak/>
        <w:t>释成虫草素</w:t>
      </w:r>
      <w:r>
        <w:rPr>
          <w:rFonts w:eastAsia="仿宋_GB2312"/>
          <w:bCs/>
          <w:kern w:val="2"/>
          <w:sz w:val="21"/>
          <w:szCs w:val="21"/>
        </w:rPr>
        <w:t>含量分别为</w:t>
      </w:r>
      <w:r>
        <w:rPr>
          <w:rFonts w:eastAsia="仿宋_GB2312"/>
          <w:bCs/>
          <w:kern w:val="2"/>
          <w:sz w:val="21"/>
          <w:szCs w:val="21"/>
        </w:rPr>
        <w:t xml:space="preserve"> 1</w:t>
      </w:r>
      <w:r>
        <w:rPr>
          <w:rFonts w:eastAsia="仿宋_GB2312"/>
          <w:bCs/>
          <w:kern w:val="2"/>
          <w:sz w:val="21"/>
          <w:szCs w:val="21"/>
        </w:rPr>
        <w:sym w:font="Symbol" w:char="F06D"/>
      </w:r>
      <w:r>
        <w:rPr>
          <w:rFonts w:eastAsia="仿宋_GB2312"/>
          <w:bCs/>
          <w:kern w:val="2"/>
          <w:sz w:val="21"/>
          <w:szCs w:val="21"/>
        </w:rPr>
        <w:t>g/mL</w:t>
      </w:r>
      <w:r>
        <w:rPr>
          <w:rFonts w:eastAsia="仿宋_GB2312"/>
          <w:bCs/>
          <w:kern w:val="2"/>
          <w:sz w:val="21"/>
          <w:szCs w:val="21"/>
        </w:rPr>
        <w:t>、</w:t>
      </w:r>
      <w:r>
        <w:rPr>
          <w:rFonts w:eastAsia="仿宋_GB2312"/>
          <w:bCs/>
          <w:kern w:val="2"/>
          <w:sz w:val="21"/>
          <w:szCs w:val="21"/>
        </w:rPr>
        <w:t>2</w:t>
      </w:r>
      <w:r>
        <w:rPr>
          <w:rFonts w:eastAsia="仿宋_GB2312"/>
          <w:bCs/>
          <w:kern w:val="2"/>
          <w:sz w:val="21"/>
          <w:szCs w:val="21"/>
        </w:rPr>
        <w:sym w:font="Symbol" w:char="F06D"/>
      </w:r>
      <w:r>
        <w:rPr>
          <w:rFonts w:eastAsia="仿宋_GB2312"/>
          <w:bCs/>
          <w:kern w:val="2"/>
          <w:sz w:val="21"/>
          <w:szCs w:val="21"/>
        </w:rPr>
        <w:t>g/mL</w:t>
      </w:r>
      <w:r>
        <w:rPr>
          <w:rFonts w:eastAsia="仿宋_GB2312"/>
          <w:bCs/>
          <w:kern w:val="2"/>
          <w:sz w:val="21"/>
          <w:szCs w:val="21"/>
        </w:rPr>
        <w:t>、</w:t>
      </w:r>
      <w:r>
        <w:rPr>
          <w:rFonts w:eastAsia="仿宋_GB2312"/>
          <w:bCs/>
          <w:kern w:val="2"/>
          <w:sz w:val="21"/>
          <w:szCs w:val="21"/>
        </w:rPr>
        <w:t>5</w:t>
      </w:r>
      <w:r>
        <w:rPr>
          <w:rFonts w:eastAsia="仿宋_GB2312"/>
          <w:bCs/>
          <w:kern w:val="2"/>
          <w:sz w:val="21"/>
          <w:szCs w:val="21"/>
        </w:rPr>
        <w:sym w:font="Symbol" w:char="F06D"/>
      </w:r>
      <w:r>
        <w:rPr>
          <w:rFonts w:eastAsia="仿宋_GB2312"/>
          <w:bCs/>
          <w:kern w:val="2"/>
          <w:sz w:val="21"/>
          <w:szCs w:val="21"/>
        </w:rPr>
        <w:t>g/mL</w:t>
      </w:r>
      <w:r>
        <w:rPr>
          <w:rFonts w:eastAsia="仿宋_GB2312"/>
          <w:bCs/>
          <w:kern w:val="2"/>
          <w:sz w:val="21"/>
          <w:szCs w:val="21"/>
        </w:rPr>
        <w:t>、</w:t>
      </w:r>
      <w:r>
        <w:rPr>
          <w:rFonts w:eastAsia="仿宋_GB2312"/>
          <w:bCs/>
          <w:kern w:val="2"/>
          <w:sz w:val="21"/>
          <w:szCs w:val="21"/>
        </w:rPr>
        <w:t>10</w:t>
      </w:r>
      <w:r>
        <w:rPr>
          <w:rFonts w:eastAsia="仿宋_GB2312"/>
          <w:bCs/>
          <w:kern w:val="2"/>
          <w:sz w:val="21"/>
          <w:szCs w:val="21"/>
        </w:rPr>
        <w:sym w:font="Symbol" w:char="F06D"/>
      </w:r>
      <w:r>
        <w:rPr>
          <w:rFonts w:eastAsia="仿宋_GB2312"/>
          <w:bCs/>
          <w:kern w:val="2"/>
          <w:sz w:val="21"/>
          <w:szCs w:val="21"/>
        </w:rPr>
        <w:t>g/mL</w:t>
      </w:r>
      <w:r>
        <w:rPr>
          <w:rFonts w:eastAsia="仿宋_GB2312"/>
          <w:bCs/>
          <w:kern w:val="2"/>
          <w:sz w:val="21"/>
          <w:szCs w:val="21"/>
        </w:rPr>
        <w:t>、</w:t>
      </w:r>
      <w:r>
        <w:rPr>
          <w:rFonts w:eastAsia="仿宋_GB2312"/>
          <w:bCs/>
          <w:kern w:val="2"/>
          <w:sz w:val="21"/>
          <w:szCs w:val="21"/>
        </w:rPr>
        <w:t>20</w:t>
      </w:r>
      <w:r>
        <w:rPr>
          <w:rFonts w:eastAsia="仿宋_GB2312"/>
          <w:bCs/>
          <w:kern w:val="2"/>
          <w:sz w:val="21"/>
          <w:szCs w:val="21"/>
        </w:rPr>
        <w:sym w:font="Symbol" w:char="F06D"/>
      </w:r>
      <w:r>
        <w:rPr>
          <w:rFonts w:eastAsia="仿宋_GB2312"/>
          <w:bCs/>
          <w:kern w:val="2"/>
          <w:sz w:val="21"/>
          <w:szCs w:val="21"/>
        </w:rPr>
        <w:t>g/mL</w:t>
      </w:r>
      <w:r>
        <w:rPr>
          <w:rFonts w:eastAsia="仿宋_GB2312"/>
          <w:bCs/>
          <w:kern w:val="2"/>
          <w:sz w:val="21"/>
          <w:szCs w:val="21"/>
        </w:rPr>
        <w:t>、</w:t>
      </w:r>
      <w:r>
        <w:rPr>
          <w:rFonts w:eastAsia="仿宋_GB2312"/>
          <w:bCs/>
          <w:kern w:val="2"/>
          <w:sz w:val="21"/>
          <w:szCs w:val="21"/>
        </w:rPr>
        <w:t>50</w:t>
      </w:r>
      <w:r>
        <w:rPr>
          <w:rFonts w:eastAsia="仿宋_GB2312"/>
          <w:bCs/>
          <w:kern w:val="2"/>
          <w:sz w:val="21"/>
          <w:szCs w:val="21"/>
        </w:rPr>
        <w:sym w:font="Symbol" w:char="F06D"/>
      </w:r>
      <w:r>
        <w:rPr>
          <w:rFonts w:eastAsia="仿宋_GB2312"/>
          <w:bCs/>
          <w:kern w:val="2"/>
          <w:sz w:val="21"/>
          <w:szCs w:val="21"/>
        </w:rPr>
        <w:t xml:space="preserve">g/mL </w:t>
      </w:r>
      <w:r>
        <w:rPr>
          <w:rFonts w:eastAsia="仿宋_GB2312"/>
          <w:bCs/>
          <w:kern w:val="2"/>
          <w:sz w:val="21"/>
          <w:szCs w:val="21"/>
        </w:rPr>
        <w:t>的标准工作液。临用时配制</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3.4 </w:t>
      </w:r>
      <w:r>
        <w:rPr>
          <w:rFonts w:eastAsia="仿宋_GB2312"/>
          <w:kern w:val="2"/>
          <w:sz w:val="21"/>
          <w:szCs w:val="21"/>
        </w:rPr>
        <w:t>偏磷酸溶液（</w:t>
      </w:r>
      <w:r>
        <w:rPr>
          <w:rFonts w:eastAsia="仿宋_GB2312"/>
          <w:kern w:val="2"/>
          <w:sz w:val="21"/>
          <w:szCs w:val="21"/>
        </w:rPr>
        <w:t>30.0g/L</w:t>
      </w:r>
      <w:r>
        <w:rPr>
          <w:rFonts w:eastAsia="仿宋_GB2312"/>
          <w:kern w:val="2"/>
          <w:sz w:val="21"/>
          <w:szCs w:val="21"/>
        </w:rPr>
        <w:t>）：称取</w:t>
      </w:r>
      <w:r>
        <w:rPr>
          <w:rFonts w:eastAsia="仿宋_GB2312"/>
          <w:kern w:val="2"/>
          <w:sz w:val="21"/>
          <w:szCs w:val="21"/>
        </w:rPr>
        <w:t>30.0g</w:t>
      </w:r>
      <w:r>
        <w:rPr>
          <w:rFonts w:eastAsia="仿宋_GB2312"/>
          <w:kern w:val="2"/>
          <w:sz w:val="21"/>
          <w:szCs w:val="21"/>
        </w:rPr>
        <w:t>偏磷酸（</w:t>
      </w:r>
      <w:r>
        <w:rPr>
          <w:rFonts w:eastAsia="仿宋_GB2312"/>
          <w:kern w:val="2"/>
          <w:sz w:val="21"/>
          <w:szCs w:val="21"/>
        </w:rPr>
        <w:t>3.1.1</w:t>
      </w:r>
      <w:r>
        <w:rPr>
          <w:rFonts w:eastAsia="仿宋_GB2312"/>
          <w:kern w:val="2"/>
          <w:sz w:val="21"/>
          <w:szCs w:val="21"/>
        </w:rPr>
        <w:t>），</w:t>
      </w:r>
      <w:r>
        <w:rPr>
          <w:rFonts w:eastAsia="仿宋_GB2312" w:hint="eastAsia"/>
          <w:kern w:val="2"/>
          <w:sz w:val="21"/>
          <w:szCs w:val="21"/>
        </w:rPr>
        <w:t>置</w:t>
      </w:r>
      <w:r>
        <w:rPr>
          <w:rFonts w:eastAsia="仿宋_GB2312"/>
          <w:kern w:val="2"/>
          <w:sz w:val="21"/>
          <w:szCs w:val="21"/>
        </w:rPr>
        <w:t>于装有约</w:t>
      </w:r>
      <w:r>
        <w:rPr>
          <w:rFonts w:eastAsia="仿宋_GB2312"/>
          <w:kern w:val="2"/>
          <w:sz w:val="21"/>
          <w:szCs w:val="21"/>
        </w:rPr>
        <w:t>600mL</w:t>
      </w:r>
      <w:r>
        <w:rPr>
          <w:rFonts w:eastAsia="仿宋_GB2312"/>
          <w:kern w:val="2"/>
          <w:sz w:val="21"/>
          <w:szCs w:val="21"/>
        </w:rPr>
        <w:t>水的三角瓶中，在磁力搅拌器</w:t>
      </w:r>
      <w:r>
        <w:rPr>
          <w:rFonts w:eastAsia="仿宋_GB2312" w:hint="eastAsia"/>
          <w:kern w:val="2"/>
          <w:sz w:val="21"/>
          <w:szCs w:val="21"/>
        </w:rPr>
        <w:t>上</w:t>
      </w:r>
      <w:r>
        <w:rPr>
          <w:rFonts w:eastAsia="仿宋_GB2312"/>
          <w:kern w:val="2"/>
          <w:sz w:val="21"/>
          <w:szCs w:val="21"/>
        </w:rPr>
        <w:t>搅拌溶解，转移至</w:t>
      </w:r>
      <w:r>
        <w:rPr>
          <w:rFonts w:eastAsia="仿宋_GB2312"/>
          <w:kern w:val="2"/>
          <w:sz w:val="21"/>
          <w:szCs w:val="21"/>
        </w:rPr>
        <w:t>1000mL</w:t>
      </w:r>
      <w:r>
        <w:rPr>
          <w:rFonts w:eastAsia="仿宋_GB2312"/>
          <w:kern w:val="2"/>
          <w:sz w:val="21"/>
          <w:szCs w:val="21"/>
        </w:rPr>
        <w:t>容量瓶中，用水定容至刻度，摇匀，待用。</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3.5 </w:t>
      </w:r>
      <w:r>
        <w:rPr>
          <w:rFonts w:eastAsia="仿宋_GB2312"/>
          <w:kern w:val="2"/>
          <w:sz w:val="21"/>
          <w:szCs w:val="21"/>
        </w:rPr>
        <w:t>微孔滤膜：</w:t>
      </w:r>
      <w:r>
        <w:rPr>
          <w:rFonts w:eastAsia="仿宋_GB2312"/>
          <w:kern w:val="2"/>
          <w:sz w:val="21"/>
          <w:szCs w:val="21"/>
        </w:rPr>
        <w:t>0.45µm</w:t>
      </w:r>
      <w:r>
        <w:rPr>
          <w:rFonts w:eastAsia="仿宋_GB2312"/>
          <w:kern w:val="2"/>
          <w:sz w:val="21"/>
          <w:szCs w:val="21"/>
        </w:rPr>
        <w:t>，有机相。</w:t>
      </w:r>
    </w:p>
    <w:p w:rsidR="00311B30" w:rsidRDefault="00311B30" w:rsidP="00311B30">
      <w:pPr>
        <w:widowControl w:val="0"/>
        <w:jc w:val="both"/>
        <w:rPr>
          <w:rFonts w:eastAsia="仿宋_GB2312"/>
          <w:kern w:val="2"/>
          <w:sz w:val="21"/>
          <w:szCs w:val="21"/>
        </w:rPr>
      </w:pPr>
    </w:p>
    <w:p w:rsidR="00311B30" w:rsidRDefault="00311B30" w:rsidP="00311B30">
      <w:pPr>
        <w:widowControl w:val="0"/>
        <w:numPr>
          <w:ilvl w:val="0"/>
          <w:numId w:val="18"/>
        </w:numPr>
        <w:adjustRightInd/>
        <w:snapToGrid/>
        <w:spacing w:after="0"/>
        <w:jc w:val="both"/>
        <w:rPr>
          <w:rFonts w:eastAsia="仿宋_GB2312"/>
          <w:sz w:val="21"/>
          <w:szCs w:val="21"/>
        </w:rPr>
      </w:pPr>
      <w:r>
        <w:rPr>
          <w:rFonts w:eastAsia="仿宋_GB2312"/>
          <w:sz w:val="21"/>
          <w:szCs w:val="21"/>
        </w:rPr>
        <w:t>仪器和设备</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4.1 </w:t>
      </w:r>
      <w:r>
        <w:rPr>
          <w:rFonts w:eastAsia="仿宋_GB2312"/>
          <w:kern w:val="2"/>
          <w:sz w:val="21"/>
          <w:szCs w:val="21"/>
        </w:rPr>
        <w:t>高效液相色谱仪：配有二极管阵列检测器或紫外检测器。</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4.2 </w:t>
      </w:r>
      <w:r>
        <w:rPr>
          <w:rFonts w:eastAsia="仿宋_GB2312"/>
          <w:kern w:val="2"/>
          <w:sz w:val="21"/>
          <w:szCs w:val="21"/>
        </w:rPr>
        <w:t>分析天平：感量分别为</w:t>
      </w:r>
      <w:r>
        <w:rPr>
          <w:rFonts w:eastAsia="仿宋_GB2312"/>
          <w:kern w:val="2"/>
          <w:sz w:val="21"/>
          <w:szCs w:val="21"/>
        </w:rPr>
        <w:t>0.0001g</w:t>
      </w:r>
      <w:r>
        <w:rPr>
          <w:rFonts w:eastAsia="仿宋_GB2312"/>
          <w:kern w:val="2"/>
          <w:sz w:val="21"/>
          <w:szCs w:val="21"/>
        </w:rPr>
        <w:t>和</w:t>
      </w:r>
      <w:r>
        <w:rPr>
          <w:rFonts w:eastAsia="仿宋_GB2312"/>
          <w:kern w:val="2"/>
          <w:sz w:val="21"/>
          <w:szCs w:val="21"/>
        </w:rPr>
        <w:t>0.001g</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4.3 </w:t>
      </w:r>
      <w:r>
        <w:rPr>
          <w:rFonts w:eastAsia="仿宋_GB2312"/>
          <w:kern w:val="2"/>
          <w:sz w:val="21"/>
          <w:szCs w:val="21"/>
        </w:rPr>
        <w:t>超声波清洗器。</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4.4 </w:t>
      </w:r>
      <w:r>
        <w:rPr>
          <w:rFonts w:eastAsia="仿宋_GB2312"/>
          <w:kern w:val="2"/>
          <w:sz w:val="21"/>
          <w:szCs w:val="21"/>
        </w:rPr>
        <w:t>离心机：转速</w:t>
      </w:r>
      <w:r>
        <w:rPr>
          <w:rFonts w:eastAsia="仿宋_GB2312"/>
          <w:kern w:val="2"/>
          <w:sz w:val="21"/>
          <w:szCs w:val="21"/>
        </w:rPr>
        <w:t>≥4000r/min</w:t>
      </w:r>
      <w:r>
        <w:rPr>
          <w:rFonts w:eastAsia="仿宋_GB2312"/>
          <w:kern w:val="2"/>
          <w:sz w:val="21"/>
          <w:szCs w:val="21"/>
        </w:rPr>
        <w:t>。</w:t>
      </w:r>
    </w:p>
    <w:p w:rsidR="00311B30" w:rsidRDefault="00311B30" w:rsidP="00311B30">
      <w:pPr>
        <w:widowControl w:val="0"/>
        <w:jc w:val="both"/>
        <w:rPr>
          <w:rFonts w:eastAsia="仿宋_GB2312"/>
          <w:kern w:val="2"/>
          <w:sz w:val="20"/>
          <w:szCs w:val="20"/>
        </w:rPr>
      </w:pPr>
      <w:r>
        <w:rPr>
          <w:rFonts w:eastAsia="仿宋_GB2312"/>
          <w:kern w:val="2"/>
          <w:sz w:val="21"/>
          <w:szCs w:val="21"/>
        </w:rPr>
        <w:t xml:space="preserve">4.5 </w:t>
      </w:r>
      <w:r>
        <w:rPr>
          <w:rFonts w:eastAsia="仿宋_GB2312"/>
          <w:kern w:val="2"/>
          <w:sz w:val="21"/>
          <w:szCs w:val="21"/>
        </w:rPr>
        <w:t>磁力搅</w:t>
      </w:r>
      <w:r>
        <w:rPr>
          <w:rFonts w:eastAsia="仿宋_GB2312"/>
          <w:kern w:val="2"/>
          <w:sz w:val="20"/>
          <w:szCs w:val="20"/>
        </w:rPr>
        <w:t>拌器。</w:t>
      </w:r>
    </w:p>
    <w:p w:rsidR="00311B30" w:rsidRDefault="00311B30" w:rsidP="00311B30">
      <w:pPr>
        <w:widowControl w:val="0"/>
        <w:jc w:val="both"/>
        <w:rPr>
          <w:rFonts w:eastAsia="仿宋_GB2312"/>
          <w:kern w:val="2"/>
          <w:sz w:val="20"/>
          <w:szCs w:val="20"/>
        </w:rPr>
      </w:pPr>
    </w:p>
    <w:p w:rsidR="00311B30" w:rsidRDefault="00311B30" w:rsidP="00311B30">
      <w:pPr>
        <w:widowControl w:val="0"/>
        <w:numPr>
          <w:ilvl w:val="0"/>
          <w:numId w:val="18"/>
        </w:numPr>
        <w:adjustRightInd/>
        <w:snapToGrid/>
        <w:spacing w:after="0"/>
        <w:jc w:val="both"/>
        <w:rPr>
          <w:rFonts w:eastAsia="仿宋_GB2312"/>
          <w:sz w:val="21"/>
          <w:szCs w:val="21"/>
        </w:rPr>
      </w:pPr>
      <w:r>
        <w:rPr>
          <w:rFonts w:eastAsia="仿宋_GB2312"/>
          <w:sz w:val="21"/>
          <w:szCs w:val="21"/>
        </w:rPr>
        <w:t>分析步骤</w:t>
      </w:r>
    </w:p>
    <w:p w:rsidR="00311B30" w:rsidRDefault="00311B30" w:rsidP="00311B30">
      <w:pPr>
        <w:widowControl w:val="0"/>
        <w:jc w:val="both"/>
        <w:rPr>
          <w:rFonts w:eastAsia="仿宋_GB2312"/>
          <w:b/>
          <w:kern w:val="2"/>
        </w:rPr>
      </w:pPr>
      <w:r>
        <w:rPr>
          <w:rFonts w:eastAsia="仿宋_GB2312"/>
          <w:kern w:val="2"/>
          <w:sz w:val="21"/>
          <w:szCs w:val="21"/>
        </w:rPr>
        <w:t xml:space="preserve">5.1 </w:t>
      </w:r>
      <w:r>
        <w:rPr>
          <w:rFonts w:eastAsia="仿宋_GB2312"/>
          <w:kern w:val="2"/>
          <w:sz w:val="21"/>
          <w:szCs w:val="21"/>
        </w:rPr>
        <w:t>试样制备</w:t>
      </w:r>
    </w:p>
    <w:p w:rsidR="00311B30" w:rsidRDefault="00311B30" w:rsidP="00311B30">
      <w:pPr>
        <w:widowControl w:val="0"/>
        <w:tabs>
          <w:tab w:val="left" w:pos="720"/>
        </w:tabs>
        <w:jc w:val="both"/>
        <w:rPr>
          <w:rFonts w:eastAsia="仿宋_GB2312"/>
          <w:kern w:val="2"/>
          <w:sz w:val="21"/>
          <w:szCs w:val="21"/>
        </w:rPr>
      </w:pPr>
      <w:r>
        <w:rPr>
          <w:rFonts w:eastAsia="仿宋_GB2312"/>
          <w:bCs/>
          <w:kern w:val="2"/>
          <w:sz w:val="21"/>
          <w:szCs w:val="21"/>
        </w:rPr>
        <w:t xml:space="preserve">5.1.1 </w:t>
      </w:r>
      <w:r>
        <w:rPr>
          <w:rFonts w:eastAsia="仿宋_GB2312"/>
          <w:bCs/>
          <w:kern w:val="2"/>
          <w:sz w:val="21"/>
          <w:szCs w:val="21"/>
        </w:rPr>
        <w:t>固体样品：取</w:t>
      </w:r>
      <w:r>
        <w:rPr>
          <w:rFonts w:eastAsia="仿宋_GB2312"/>
          <w:bCs/>
          <w:kern w:val="2"/>
          <w:sz w:val="21"/>
          <w:szCs w:val="21"/>
        </w:rPr>
        <w:t>20</w:t>
      </w:r>
      <w:r>
        <w:rPr>
          <w:rFonts w:eastAsia="仿宋_GB2312"/>
          <w:bCs/>
          <w:kern w:val="2"/>
          <w:sz w:val="21"/>
          <w:szCs w:val="21"/>
        </w:rPr>
        <w:t>粒以上片剂或胶囊试样进行粉碎、混匀，或取半固态试样混匀（软胶囊称取内容物），准确称取均匀试样</w:t>
      </w:r>
      <w:r>
        <w:rPr>
          <w:rFonts w:eastAsia="仿宋_GB2312"/>
          <w:bCs/>
          <w:kern w:val="2"/>
          <w:sz w:val="21"/>
          <w:szCs w:val="21"/>
        </w:rPr>
        <w:t>1g</w:t>
      </w:r>
      <w:r>
        <w:rPr>
          <w:rFonts w:eastAsia="仿宋_GB2312"/>
          <w:bCs/>
          <w:kern w:val="2"/>
          <w:sz w:val="21"/>
          <w:szCs w:val="21"/>
        </w:rPr>
        <w:t>（可根据样品中含量而定，精确至</w:t>
      </w:r>
      <w:r>
        <w:rPr>
          <w:rFonts w:eastAsia="仿宋_GB2312"/>
          <w:bCs/>
          <w:kern w:val="2"/>
          <w:sz w:val="21"/>
          <w:szCs w:val="21"/>
        </w:rPr>
        <w:t>0.001g</w:t>
      </w:r>
      <w:r>
        <w:rPr>
          <w:rFonts w:eastAsia="仿宋_GB2312"/>
          <w:bCs/>
          <w:kern w:val="2"/>
          <w:sz w:val="21"/>
          <w:szCs w:val="21"/>
        </w:rPr>
        <w:t>），置</w:t>
      </w:r>
      <w:r>
        <w:rPr>
          <w:rFonts w:eastAsia="仿宋_GB2312"/>
          <w:kern w:val="2"/>
          <w:sz w:val="21"/>
          <w:szCs w:val="21"/>
        </w:rPr>
        <w:t>50mL</w:t>
      </w:r>
      <w:r>
        <w:rPr>
          <w:rFonts w:eastAsia="仿宋_GB2312"/>
          <w:kern w:val="2"/>
          <w:sz w:val="21"/>
          <w:szCs w:val="21"/>
        </w:rPr>
        <w:t>容量瓶中，加水</w:t>
      </w:r>
      <w:r>
        <w:rPr>
          <w:rFonts w:eastAsia="仿宋_GB2312"/>
          <w:kern w:val="2"/>
          <w:sz w:val="21"/>
          <w:szCs w:val="21"/>
        </w:rPr>
        <w:t>30mL</w:t>
      </w:r>
      <w:r>
        <w:rPr>
          <w:rFonts w:eastAsia="仿宋_GB2312"/>
          <w:kern w:val="2"/>
          <w:sz w:val="21"/>
          <w:szCs w:val="21"/>
        </w:rPr>
        <w:t>，混匀，超声震荡</w:t>
      </w:r>
      <w:r>
        <w:rPr>
          <w:rFonts w:eastAsia="仿宋_GB2312"/>
          <w:kern w:val="2"/>
          <w:sz w:val="21"/>
          <w:szCs w:val="21"/>
        </w:rPr>
        <w:t>30min</w:t>
      </w:r>
      <w:r>
        <w:rPr>
          <w:rFonts w:eastAsia="仿宋_GB2312"/>
          <w:kern w:val="2"/>
          <w:sz w:val="21"/>
          <w:szCs w:val="21"/>
        </w:rPr>
        <w:t>，加入</w:t>
      </w:r>
      <w:r>
        <w:rPr>
          <w:rFonts w:eastAsia="仿宋_GB2312"/>
          <w:kern w:val="2"/>
          <w:sz w:val="21"/>
          <w:szCs w:val="21"/>
        </w:rPr>
        <w:t>30.0g/L</w:t>
      </w:r>
      <w:r>
        <w:rPr>
          <w:rFonts w:eastAsia="仿宋_GB2312"/>
          <w:kern w:val="2"/>
          <w:sz w:val="21"/>
          <w:szCs w:val="21"/>
        </w:rPr>
        <w:t>偏磷酸溶液（</w:t>
      </w:r>
      <w:r>
        <w:rPr>
          <w:rFonts w:eastAsia="仿宋_GB2312"/>
          <w:kern w:val="2"/>
          <w:sz w:val="21"/>
          <w:szCs w:val="21"/>
        </w:rPr>
        <w:t>3.4</w:t>
      </w:r>
      <w:r>
        <w:rPr>
          <w:rFonts w:eastAsia="仿宋_GB2312"/>
          <w:kern w:val="2"/>
          <w:sz w:val="21"/>
          <w:szCs w:val="21"/>
        </w:rPr>
        <w:t>）</w:t>
      </w:r>
      <w:r>
        <w:rPr>
          <w:rFonts w:eastAsia="仿宋_GB2312"/>
          <w:kern w:val="2"/>
          <w:sz w:val="21"/>
          <w:szCs w:val="21"/>
        </w:rPr>
        <w:t>1.0mL</w:t>
      </w:r>
      <w:r>
        <w:rPr>
          <w:rFonts w:eastAsia="仿宋_GB2312"/>
          <w:kern w:val="2"/>
          <w:sz w:val="21"/>
          <w:szCs w:val="21"/>
        </w:rPr>
        <w:t>，轻轻振荡，加水稀释至刻度，摇匀。样品经</w:t>
      </w:r>
      <w:r>
        <w:rPr>
          <w:rFonts w:eastAsia="仿宋_GB2312"/>
          <w:kern w:val="2"/>
          <w:sz w:val="21"/>
          <w:szCs w:val="21"/>
        </w:rPr>
        <w:t xml:space="preserve">0.45μm </w:t>
      </w:r>
      <w:r>
        <w:rPr>
          <w:rFonts w:eastAsia="仿宋_GB2312"/>
          <w:kern w:val="2"/>
          <w:sz w:val="21"/>
          <w:szCs w:val="21"/>
        </w:rPr>
        <w:t>滤膜过滤后进液相色谱分析。</w:t>
      </w:r>
    </w:p>
    <w:p w:rsidR="00311B30" w:rsidRDefault="00311B30" w:rsidP="00311B30">
      <w:pPr>
        <w:widowControl w:val="0"/>
        <w:tabs>
          <w:tab w:val="left" w:pos="720"/>
        </w:tabs>
        <w:jc w:val="both"/>
        <w:rPr>
          <w:rFonts w:eastAsia="仿宋_GB2312"/>
          <w:kern w:val="2"/>
          <w:sz w:val="21"/>
          <w:szCs w:val="21"/>
        </w:rPr>
      </w:pPr>
      <w:r>
        <w:rPr>
          <w:rFonts w:eastAsia="仿宋_GB2312"/>
          <w:bCs/>
          <w:kern w:val="2"/>
          <w:sz w:val="21"/>
          <w:szCs w:val="21"/>
        </w:rPr>
        <w:t xml:space="preserve">5.1.2 </w:t>
      </w:r>
      <w:r>
        <w:rPr>
          <w:rFonts w:eastAsia="仿宋_GB2312"/>
          <w:bCs/>
          <w:kern w:val="2"/>
          <w:sz w:val="21"/>
          <w:szCs w:val="21"/>
        </w:rPr>
        <w:t>液体样品：准确吸取摇匀后的试样</w:t>
      </w:r>
      <w:r>
        <w:rPr>
          <w:rFonts w:eastAsia="仿宋_GB2312"/>
          <w:bCs/>
          <w:kern w:val="2"/>
          <w:sz w:val="21"/>
          <w:szCs w:val="21"/>
        </w:rPr>
        <w:t>10 mL</w:t>
      </w:r>
      <w:r>
        <w:rPr>
          <w:rFonts w:eastAsia="仿宋_GB2312"/>
          <w:bCs/>
          <w:kern w:val="2"/>
          <w:sz w:val="21"/>
          <w:szCs w:val="21"/>
        </w:rPr>
        <w:t>（可根据试样含量而定）于</w:t>
      </w:r>
      <w:r>
        <w:rPr>
          <w:rFonts w:eastAsia="仿宋_GB2312"/>
          <w:bCs/>
          <w:kern w:val="2"/>
          <w:sz w:val="21"/>
          <w:szCs w:val="21"/>
        </w:rPr>
        <w:t>50mL</w:t>
      </w:r>
      <w:r>
        <w:rPr>
          <w:rFonts w:eastAsia="仿宋_GB2312"/>
          <w:bCs/>
          <w:kern w:val="2"/>
          <w:sz w:val="21"/>
          <w:szCs w:val="21"/>
        </w:rPr>
        <w:t>容量瓶中，</w:t>
      </w:r>
      <w:r>
        <w:rPr>
          <w:rFonts w:eastAsia="仿宋_GB2312"/>
          <w:kern w:val="2"/>
          <w:sz w:val="21"/>
          <w:szCs w:val="21"/>
        </w:rPr>
        <w:t>加水</w:t>
      </w:r>
      <w:r>
        <w:rPr>
          <w:rFonts w:eastAsia="仿宋_GB2312"/>
          <w:kern w:val="2"/>
          <w:sz w:val="21"/>
          <w:szCs w:val="21"/>
        </w:rPr>
        <w:t>20mL</w:t>
      </w:r>
      <w:r>
        <w:rPr>
          <w:rFonts w:eastAsia="仿宋_GB2312"/>
          <w:kern w:val="2"/>
          <w:sz w:val="21"/>
          <w:szCs w:val="21"/>
        </w:rPr>
        <w:t>，混匀，超声震荡</w:t>
      </w:r>
      <w:r>
        <w:rPr>
          <w:rFonts w:eastAsia="仿宋_GB2312"/>
          <w:kern w:val="2"/>
          <w:sz w:val="21"/>
          <w:szCs w:val="21"/>
        </w:rPr>
        <w:t>30min</w:t>
      </w:r>
      <w:r>
        <w:rPr>
          <w:rFonts w:eastAsia="仿宋_GB2312"/>
          <w:kern w:val="2"/>
          <w:sz w:val="21"/>
          <w:szCs w:val="21"/>
        </w:rPr>
        <w:t>，加入</w:t>
      </w:r>
      <w:r>
        <w:rPr>
          <w:rFonts w:eastAsia="仿宋_GB2312"/>
          <w:kern w:val="2"/>
          <w:sz w:val="21"/>
          <w:szCs w:val="21"/>
        </w:rPr>
        <w:t>30.0g/L</w:t>
      </w:r>
      <w:r>
        <w:rPr>
          <w:rFonts w:eastAsia="仿宋_GB2312"/>
          <w:kern w:val="2"/>
          <w:sz w:val="21"/>
          <w:szCs w:val="21"/>
        </w:rPr>
        <w:t>偏磷酸溶液（</w:t>
      </w:r>
      <w:r>
        <w:rPr>
          <w:rFonts w:eastAsia="仿宋_GB2312"/>
          <w:kern w:val="2"/>
          <w:sz w:val="21"/>
          <w:szCs w:val="21"/>
        </w:rPr>
        <w:t>3.4</w:t>
      </w:r>
      <w:r>
        <w:rPr>
          <w:rFonts w:eastAsia="仿宋_GB2312"/>
          <w:kern w:val="2"/>
          <w:sz w:val="21"/>
          <w:szCs w:val="21"/>
        </w:rPr>
        <w:t>）</w:t>
      </w:r>
      <w:r>
        <w:rPr>
          <w:rFonts w:eastAsia="仿宋_GB2312"/>
          <w:kern w:val="2"/>
          <w:sz w:val="21"/>
          <w:szCs w:val="21"/>
        </w:rPr>
        <w:t>1.0mL</w:t>
      </w:r>
      <w:r>
        <w:rPr>
          <w:rFonts w:eastAsia="仿宋_GB2312"/>
          <w:kern w:val="2"/>
          <w:sz w:val="21"/>
          <w:szCs w:val="21"/>
        </w:rPr>
        <w:t>，轻轻振荡，加水稀释至刻度，摇匀。样品经</w:t>
      </w:r>
      <w:r>
        <w:rPr>
          <w:rFonts w:eastAsia="仿宋_GB2312"/>
          <w:kern w:val="2"/>
          <w:sz w:val="21"/>
          <w:szCs w:val="21"/>
        </w:rPr>
        <w:t xml:space="preserve">0.45μm </w:t>
      </w:r>
      <w:r>
        <w:rPr>
          <w:rFonts w:eastAsia="仿宋_GB2312"/>
          <w:kern w:val="2"/>
          <w:sz w:val="21"/>
          <w:szCs w:val="21"/>
        </w:rPr>
        <w:t>滤膜过滤后进液相色谱分析。</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5.2 </w:t>
      </w:r>
      <w:r>
        <w:rPr>
          <w:rFonts w:eastAsia="仿宋_GB2312"/>
          <w:kern w:val="2"/>
          <w:sz w:val="21"/>
          <w:szCs w:val="21"/>
        </w:rPr>
        <w:t>仪器参考条件</w:t>
      </w:r>
    </w:p>
    <w:p w:rsidR="00311B30" w:rsidRDefault="00311B30" w:rsidP="00311B30">
      <w:pPr>
        <w:widowControl w:val="0"/>
        <w:jc w:val="both"/>
        <w:rPr>
          <w:rFonts w:eastAsia="仿宋_GB2312"/>
          <w:kern w:val="2"/>
        </w:rPr>
      </w:pPr>
      <w:r>
        <w:rPr>
          <w:rFonts w:eastAsia="仿宋_GB2312"/>
          <w:kern w:val="2"/>
          <w:sz w:val="21"/>
          <w:szCs w:val="21"/>
        </w:rPr>
        <w:t xml:space="preserve">5.2.1 </w:t>
      </w:r>
      <w:r>
        <w:rPr>
          <w:rFonts w:eastAsia="仿宋_GB2312"/>
          <w:kern w:val="2"/>
          <w:sz w:val="21"/>
          <w:szCs w:val="21"/>
        </w:rPr>
        <w:t>色谱柱：</w:t>
      </w:r>
      <w:r>
        <w:rPr>
          <w:rFonts w:eastAsia="仿宋_GB2312"/>
          <w:bCs/>
          <w:kern w:val="2"/>
          <w:sz w:val="21"/>
          <w:szCs w:val="21"/>
        </w:rPr>
        <w:t>C</w:t>
      </w:r>
      <w:r>
        <w:rPr>
          <w:rFonts w:eastAsia="仿宋_GB2312"/>
          <w:bCs/>
          <w:kern w:val="2"/>
          <w:sz w:val="21"/>
          <w:szCs w:val="21"/>
          <w:vertAlign w:val="subscript"/>
        </w:rPr>
        <w:t>18</w:t>
      </w:r>
      <w:r>
        <w:rPr>
          <w:rFonts w:eastAsia="仿宋_GB2312"/>
          <w:bCs/>
          <w:kern w:val="2"/>
          <w:sz w:val="21"/>
          <w:szCs w:val="21"/>
        </w:rPr>
        <w:t>柱</w:t>
      </w:r>
      <w:r>
        <w:rPr>
          <w:rFonts w:eastAsia="仿宋_GB2312" w:hint="eastAsia"/>
          <w:bCs/>
          <w:kern w:val="2"/>
          <w:sz w:val="21"/>
          <w:szCs w:val="21"/>
        </w:rPr>
        <w:t>，</w:t>
      </w:r>
      <w:r>
        <w:rPr>
          <w:rFonts w:eastAsia="仿宋_GB2312"/>
          <w:bCs/>
          <w:kern w:val="2"/>
          <w:sz w:val="21"/>
          <w:szCs w:val="21"/>
        </w:rPr>
        <w:t>250 mm×4.6</w:t>
      </w:r>
      <w:r>
        <w:rPr>
          <w:rFonts w:eastAsia="仿宋_GB2312" w:hint="eastAsia"/>
          <w:bCs/>
          <w:kern w:val="2"/>
          <w:sz w:val="21"/>
          <w:szCs w:val="21"/>
        </w:rPr>
        <w:t>mm</w:t>
      </w:r>
      <w:r>
        <w:rPr>
          <w:rFonts w:eastAsia="仿宋_GB2312"/>
          <w:bCs/>
          <w:kern w:val="2"/>
          <w:sz w:val="21"/>
          <w:szCs w:val="21"/>
        </w:rPr>
        <w:t>，</w:t>
      </w:r>
      <w:r>
        <w:rPr>
          <w:rFonts w:eastAsia="仿宋_GB2312"/>
          <w:bCs/>
          <w:kern w:val="2"/>
          <w:sz w:val="21"/>
          <w:szCs w:val="21"/>
        </w:rPr>
        <w:t>5μm</w:t>
      </w:r>
      <w:r>
        <w:rPr>
          <w:rFonts w:eastAsia="仿宋_GB2312"/>
          <w:kern w:val="2"/>
          <w:sz w:val="21"/>
          <w:szCs w:val="21"/>
        </w:rPr>
        <w:t>或性能相当者。</w:t>
      </w:r>
    </w:p>
    <w:p w:rsidR="00311B30" w:rsidRDefault="00311B30" w:rsidP="00311B30">
      <w:pPr>
        <w:widowControl w:val="0"/>
        <w:jc w:val="both"/>
        <w:rPr>
          <w:rFonts w:eastAsia="仿宋_GB2312"/>
          <w:kern w:val="2"/>
        </w:rPr>
      </w:pPr>
      <w:r>
        <w:rPr>
          <w:rFonts w:eastAsia="仿宋_GB2312"/>
          <w:kern w:val="2"/>
          <w:sz w:val="21"/>
          <w:szCs w:val="21"/>
        </w:rPr>
        <w:t xml:space="preserve">5.2.2 </w:t>
      </w:r>
      <w:r>
        <w:rPr>
          <w:rFonts w:eastAsia="仿宋_GB2312"/>
          <w:kern w:val="2"/>
          <w:sz w:val="21"/>
          <w:szCs w:val="21"/>
        </w:rPr>
        <w:t>流动相：甲醇（</w:t>
      </w:r>
      <w:r>
        <w:rPr>
          <w:rFonts w:eastAsia="仿宋_GB2312"/>
          <w:kern w:val="2"/>
          <w:sz w:val="21"/>
          <w:szCs w:val="21"/>
        </w:rPr>
        <w:t>3.1.2</w:t>
      </w:r>
      <w:r>
        <w:rPr>
          <w:rFonts w:eastAsia="仿宋_GB2312"/>
          <w:kern w:val="2"/>
          <w:sz w:val="21"/>
          <w:szCs w:val="21"/>
        </w:rPr>
        <w:t>）</w:t>
      </w:r>
      <w:r>
        <w:rPr>
          <w:rFonts w:eastAsia="仿宋_GB2312"/>
          <w:kern w:val="2"/>
          <w:sz w:val="21"/>
          <w:szCs w:val="21"/>
        </w:rPr>
        <w:t>+</w:t>
      </w:r>
      <w:r>
        <w:rPr>
          <w:rFonts w:eastAsia="仿宋_GB2312"/>
          <w:kern w:val="2"/>
          <w:sz w:val="21"/>
          <w:szCs w:val="21"/>
        </w:rPr>
        <w:t>水，（</w:t>
      </w:r>
      <w:r>
        <w:rPr>
          <w:rFonts w:eastAsia="仿宋_GB2312"/>
          <w:kern w:val="2"/>
          <w:sz w:val="21"/>
          <w:szCs w:val="21"/>
        </w:rPr>
        <w:t>15+85</w:t>
      </w:r>
      <w:r>
        <w:rPr>
          <w:rFonts w:eastAsia="仿宋_GB2312"/>
          <w:kern w:val="2"/>
          <w:sz w:val="21"/>
          <w:szCs w:val="21"/>
        </w:rPr>
        <w:t>，</w:t>
      </w:r>
      <w:r>
        <w:rPr>
          <w:rFonts w:eastAsia="仿宋_GB2312"/>
          <w:kern w:val="2"/>
          <w:sz w:val="21"/>
          <w:szCs w:val="21"/>
        </w:rPr>
        <w:t>v/v</w:t>
      </w:r>
      <w:r>
        <w:rPr>
          <w:rFonts w:eastAsia="仿宋_GB2312"/>
          <w:kern w:val="2"/>
          <w:sz w:val="21"/>
          <w:szCs w:val="21"/>
        </w:rPr>
        <w:t>）。</w:t>
      </w:r>
    </w:p>
    <w:p w:rsidR="00311B30" w:rsidRDefault="00311B30" w:rsidP="00311B30">
      <w:pPr>
        <w:widowControl w:val="0"/>
        <w:jc w:val="both"/>
        <w:rPr>
          <w:rFonts w:eastAsia="仿宋_GB2312"/>
          <w:kern w:val="2"/>
        </w:rPr>
      </w:pPr>
      <w:r>
        <w:rPr>
          <w:rFonts w:eastAsia="仿宋_GB2312"/>
          <w:kern w:val="2"/>
          <w:sz w:val="21"/>
          <w:szCs w:val="21"/>
        </w:rPr>
        <w:t xml:space="preserve">5.2.3 </w:t>
      </w:r>
      <w:r>
        <w:rPr>
          <w:rFonts w:eastAsia="仿宋_GB2312"/>
          <w:kern w:val="2"/>
          <w:sz w:val="21"/>
          <w:szCs w:val="21"/>
        </w:rPr>
        <w:t>流速：</w:t>
      </w:r>
      <w:r>
        <w:rPr>
          <w:rFonts w:eastAsia="仿宋_GB2312"/>
          <w:kern w:val="2"/>
          <w:sz w:val="21"/>
          <w:szCs w:val="21"/>
        </w:rPr>
        <w:t>1.0 mL/min</w:t>
      </w:r>
      <w:r>
        <w:rPr>
          <w:rFonts w:eastAsia="仿宋_GB2312"/>
          <w:kern w:val="2"/>
          <w:sz w:val="21"/>
          <w:szCs w:val="21"/>
        </w:rPr>
        <w:t>。</w:t>
      </w:r>
    </w:p>
    <w:p w:rsidR="00311B30" w:rsidRDefault="00311B30" w:rsidP="00311B30">
      <w:pPr>
        <w:widowControl w:val="0"/>
        <w:jc w:val="both"/>
        <w:rPr>
          <w:rFonts w:eastAsia="仿宋_GB2312"/>
          <w:kern w:val="2"/>
        </w:rPr>
      </w:pPr>
      <w:r>
        <w:rPr>
          <w:rFonts w:eastAsia="仿宋_GB2312"/>
          <w:kern w:val="2"/>
          <w:sz w:val="21"/>
          <w:szCs w:val="21"/>
        </w:rPr>
        <w:t xml:space="preserve">5.2.4 </w:t>
      </w:r>
      <w:r>
        <w:rPr>
          <w:rFonts w:eastAsia="仿宋_GB2312"/>
          <w:kern w:val="2"/>
          <w:sz w:val="21"/>
          <w:szCs w:val="21"/>
        </w:rPr>
        <w:t>柱温：</w:t>
      </w:r>
      <w:r>
        <w:rPr>
          <w:rFonts w:eastAsia="仿宋_GB2312"/>
          <w:kern w:val="2"/>
          <w:sz w:val="21"/>
          <w:szCs w:val="21"/>
        </w:rPr>
        <w:t>30</w:t>
      </w:r>
      <w:r>
        <w:rPr>
          <w:rFonts w:ascii="宋体" w:eastAsia="宋体" w:hAnsi="宋体" w:cs="宋体" w:hint="eastAsia"/>
          <w:kern w:val="2"/>
          <w:sz w:val="21"/>
          <w:szCs w:val="21"/>
        </w:rPr>
        <w:t>℃</w:t>
      </w:r>
      <w:r>
        <w:rPr>
          <w:rFonts w:eastAsia="仿宋_GB2312"/>
          <w:kern w:val="2"/>
          <w:sz w:val="21"/>
          <w:szCs w:val="21"/>
        </w:rPr>
        <w:t>。</w:t>
      </w:r>
    </w:p>
    <w:p w:rsidR="00311B30" w:rsidRDefault="00311B30" w:rsidP="00311B30">
      <w:pPr>
        <w:widowControl w:val="0"/>
        <w:jc w:val="both"/>
        <w:rPr>
          <w:rFonts w:eastAsia="仿宋_GB2312"/>
          <w:kern w:val="2"/>
        </w:rPr>
      </w:pPr>
      <w:r>
        <w:rPr>
          <w:rFonts w:eastAsia="仿宋_GB2312"/>
          <w:kern w:val="2"/>
          <w:sz w:val="21"/>
          <w:szCs w:val="21"/>
        </w:rPr>
        <w:lastRenderedPageBreak/>
        <w:t xml:space="preserve">5.2.5 </w:t>
      </w:r>
      <w:r>
        <w:rPr>
          <w:rFonts w:eastAsia="仿宋_GB2312"/>
          <w:kern w:val="2"/>
          <w:sz w:val="21"/>
          <w:szCs w:val="21"/>
        </w:rPr>
        <w:t>检测波长：</w:t>
      </w:r>
      <w:r>
        <w:rPr>
          <w:rFonts w:eastAsia="仿宋_GB2312"/>
          <w:kern w:val="2"/>
          <w:sz w:val="21"/>
          <w:szCs w:val="21"/>
        </w:rPr>
        <w:t>260nm</w:t>
      </w:r>
      <w:r>
        <w:rPr>
          <w:rFonts w:eastAsia="仿宋_GB2312"/>
          <w:kern w:val="2"/>
          <w:sz w:val="21"/>
          <w:szCs w:val="21"/>
        </w:rPr>
        <w:t>。</w:t>
      </w:r>
    </w:p>
    <w:p w:rsidR="00311B30" w:rsidRDefault="00311B30" w:rsidP="00311B30">
      <w:pPr>
        <w:widowControl w:val="0"/>
        <w:jc w:val="both"/>
        <w:rPr>
          <w:rFonts w:eastAsia="仿宋_GB2312"/>
          <w:kern w:val="2"/>
        </w:rPr>
      </w:pPr>
      <w:r>
        <w:rPr>
          <w:rFonts w:eastAsia="仿宋_GB2312"/>
          <w:kern w:val="2"/>
          <w:sz w:val="21"/>
          <w:szCs w:val="21"/>
        </w:rPr>
        <w:t xml:space="preserve">5.2.6 </w:t>
      </w:r>
      <w:r>
        <w:rPr>
          <w:rFonts w:eastAsia="仿宋_GB2312"/>
          <w:kern w:val="2"/>
          <w:sz w:val="21"/>
          <w:szCs w:val="21"/>
        </w:rPr>
        <w:t>进样量：</w:t>
      </w:r>
      <w:r>
        <w:rPr>
          <w:rFonts w:eastAsia="仿宋_GB2312"/>
          <w:kern w:val="2"/>
          <w:sz w:val="21"/>
          <w:szCs w:val="21"/>
        </w:rPr>
        <w:t>10μL</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5.3 </w:t>
      </w:r>
      <w:r>
        <w:rPr>
          <w:rFonts w:eastAsia="仿宋_GB2312"/>
          <w:kern w:val="2"/>
          <w:sz w:val="21"/>
          <w:szCs w:val="21"/>
        </w:rPr>
        <w:t>标准曲线的制作</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将标准系列工作液（</w:t>
      </w:r>
      <w:r>
        <w:rPr>
          <w:rFonts w:eastAsia="仿宋_GB2312"/>
          <w:kern w:val="2"/>
          <w:sz w:val="21"/>
          <w:szCs w:val="21"/>
        </w:rPr>
        <w:t>3.3.2</w:t>
      </w:r>
      <w:r>
        <w:rPr>
          <w:rFonts w:eastAsia="仿宋_GB2312"/>
          <w:kern w:val="2"/>
          <w:sz w:val="21"/>
          <w:szCs w:val="21"/>
        </w:rPr>
        <w:t>）分别按液相色谱参考条件（</w:t>
      </w:r>
      <w:r>
        <w:rPr>
          <w:rFonts w:eastAsia="仿宋_GB2312"/>
          <w:kern w:val="2"/>
          <w:sz w:val="21"/>
          <w:szCs w:val="21"/>
        </w:rPr>
        <w:t>5.2</w:t>
      </w:r>
      <w:r>
        <w:rPr>
          <w:rFonts w:eastAsia="仿宋_GB2312"/>
          <w:kern w:val="2"/>
          <w:sz w:val="21"/>
          <w:szCs w:val="21"/>
        </w:rPr>
        <w:t>）进行测定，得到相应的虫草素标准溶液的色谱峰面积，以标准工作液的浓度为横坐标，以色谱峰的峰面积为纵坐标，绘制标准曲线。</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5.4 </w:t>
      </w:r>
      <w:r>
        <w:rPr>
          <w:rFonts w:eastAsia="仿宋_GB2312"/>
          <w:kern w:val="2"/>
          <w:sz w:val="21"/>
          <w:szCs w:val="21"/>
        </w:rPr>
        <w:t>试样溶液的测定</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将试样溶液（</w:t>
      </w:r>
      <w:r>
        <w:rPr>
          <w:rFonts w:eastAsia="仿宋_GB2312"/>
          <w:kern w:val="2"/>
          <w:sz w:val="21"/>
          <w:szCs w:val="21"/>
        </w:rPr>
        <w:t>5.1</w:t>
      </w:r>
      <w:r>
        <w:rPr>
          <w:rFonts w:eastAsia="仿宋_GB2312"/>
          <w:kern w:val="2"/>
          <w:sz w:val="21"/>
          <w:szCs w:val="21"/>
        </w:rPr>
        <w:t>）按液相色谱参考条件（</w:t>
      </w:r>
      <w:r>
        <w:rPr>
          <w:rFonts w:eastAsia="仿宋_GB2312"/>
          <w:kern w:val="2"/>
          <w:sz w:val="21"/>
          <w:szCs w:val="21"/>
        </w:rPr>
        <w:t>5.2</w:t>
      </w:r>
      <w:r>
        <w:rPr>
          <w:rFonts w:eastAsia="仿宋_GB2312"/>
          <w:kern w:val="2"/>
          <w:sz w:val="21"/>
          <w:szCs w:val="21"/>
        </w:rPr>
        <w:t>）进行测定，得到相应的样品溶液虫草素的色谱峰面积，根据标准曲线得到待测液中虫草素的浓度，平行测定次数不少于两次。</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虫草素的标准品和试样液相色谱图参见附录</w:t>
      </w:r>
      <w:r>
        <w:rPr>
          <w:rFonts w:eastAsia="仿宋_GB2312"/>
          <w:kern w:val="2"/>
          <w:sz w:val="21"/>
          <w:szCs w:val="21"/>
        </w:rPr>
        <w:t>A</w:t>
      </w:r>
      <w:r>
        <w:rPr>
          <w:rFonts w:eastAsia="仿宋_GB2312"/>
          <w:kern w:val="2"/>
          <w:sz w:val="21"/>
          <w:szCs w:val="21"/>
        </w:rPr>
        <w:t>的图</w:t>
      </w:r>
      <w:r>
        <w:rPr>
          <w:rFonts w:eastAsia="仿宋_GB2312"/>
          <w:kern w:val="2"/>
          <w:sz w:val="21"/>
          <w:szCs w:val="21"/>
        </w:rPr>
        <w:t>A.1</w:t>
      </w:r>
      <w:r>
        <w:rPr>
          <w:rFonts w:eastAsia="仿宋_GB2312"/>
          <w:kern w:val="2"/>
          <w:sz w:val="21"/>
          <w:szCs w:val="21"/>
        </w:rPr>
        <w:t>和图</w:t>
      </w:r>
      <w:r>
        <w:rPr>
          <w:rFonts w:eastAsia="仿宋_GB2312"/>
          <w:kern w:val="2"/>
          <w:sz w:val="21"/>
          <w:szCs w:val="21"/>
        </w:rPr>
        <w:t>A.2</w:t>
      </w:r>
      <w:r>
        <w:rPr>
          <w:rFonts w:eastAsia="仿宋_GB2312"/>
          <w:kern w:val="2"/>
          <w:sz w:val="21"/>
          <w:szCs w:val="21"/>
        </w:rPr>
        <w:t>。</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numPr>
          <w:ilvl w:val="0"/>
          <w:numId w:val="18"/>
        </w:numPr>
        <w:adjustRightInd/>
        <w:snapToGrid/>
        <w:spacing w:beforeLines="50" w:afterLines="50"/>
        <w:ind w:hangingChars="200"/>
        <w:jc w:val="both"/>
        <w:rPr>
          <w:rFonts w:eastAsia="仿宋_GB2312"/>
          <w:sz w:val="21"/>
          <w:szCs w:val="21"/>
        </w:rPr>
      </w:pPr>
      <w:r>
        <w:rPr>
          <w:rFonts w:eastAsia="仿宋_GB2312"/>
          <w:sz w:val="21"/>
          <w:szCs w:val="21"/>
        </w:rPr>
        <w:t>结果计算</w:t>
      </w:r>
    </w:p>
    <w:p w:rsidR="00311B30" w:rsidRDefault="00311B30" w:rsidP="00311B30">
      <w:pPr>
        <w:widowControl w:val="0"/>
        <w:ind w:firstLineChars="202" w:firstLine="424"/>
        <w:jc w:val="both"/>
        <w:rPr>
          <w:rFonts w:eastAsia="仿宋_GB2312"/>
          <w:kern w:val="2"/>
          <w:sz w:val="21"/>
          <w:szCs w:val="21"/>
        </w:rPr>
      </w:pPr>
      <w:r>
        <w:rPr>
          <w:rFonts w:eastAsia="仿宋_GB2312"/>
          <w:kern w:val="2"/>
          <w:sz w:val="21"/>
          <w:szCs w:val="21"/>
        </w:rPr>
        <w:t>试样中虫草素含量按下式计算：</w:t>
      </w:r>
    </w:p>
    <w:p w:rsidR="00311B30" w:rsidRDefault="00311B30" w:rsidP="00311B30">
      <w:pPr>
        <w:widowControl w:val="0"/>
        <w:ind w:firstLineChars="202" w:firstLine="424"/>
        <w:jc w:val="both"/>
        <w:rPr>
          <w:rFonts w:eastAsia="仿宋_GB2312"/>
          <w:kern w:val="2"/>
          <w:sz w:val="21"/>
          <w:szCs w:val="21"/>
        </w:rPr>
      </w:pPr>
    </w:p>
    <w:p w:rsidR="00311B30" w:rsidRDefault="00311B30" w:rsidP="00311B30">
      <w:pPr>
        <w:widowControl w:val="0"/>
        <w:jc w:val="center"/>
        <w:rPr>
          <w:rFonts w:eastAsia="仿宋_GB2312"/>
          <w:kern w:val="2"/>
          <w:sz w:val="21"/>
        </w:rPr>
      </w:pPr>
      <w:r>
        <w:rPr>
          <w:rFonts w:eastAsia="仿宋_GB2312"/>
          <w:position w:val="-22"/>
          <w:lang w:val="en-US" w:eastAsia="zh-CN"/>
        </w:rPr>
        <w:object w:dxaOrig="1820" w:dyaOrig="559">
          <v:shape id="对象 148" o:spid="_x0000_i1049" type="#_x0000_t75" style="width:122.25pt;height:37.5pt;mso-wrap-style:square;mso-position-horizontal-relative:page;mso-position-vertical-relative:page" o:ole="">
            <v:fill o:detectmouseclick="t"/>
            <v:imagedata r:id="rId85" o:title=""/>
          </v:shape>
          <o:OLEObject Type="Embed" ProgID="Equation.KSEE3" ShapeID="对象 148" DrawAspect="Content" ObjectID="_1666770957" r:id="rId86">
            <o:FieldCodes>\* MERGEFORMAT</o:FieldCodes>
          </o:OLEObject>
        </w:objec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    </w:t>
      </w:r>
      <w:r>
        <w:rPr>
          <w:rFonts w:eastAsia="仿宋_GB2312"/>
          <w:kern w:val="2"/>
          <w:sz w:val="21"/>
          <w:szCs w:val="21"/>
        </w:rPr>
        <w:t>式中：</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i/>
          <w:kern w:val="2"/>
          <w:sz w:val="21"/>
          <w:szCs w:val="21"/>
        </w:rPr>
        <w:t>X</w:t>
      </w:r>
      <w:r>
        <w:rPr>
          <w:rFonts w:eastAsia="仿宋_GB2312"/>
          <w:i/>
          <w:kern w:val="2"/>
          <w:sz w:val="21"/>
          <w:szCs w:val="21"/>
          <w:vertAlign w:val="subscript"/>
        </w:rPr>
        <w:t>i</w:t>
      </w:r>
      <w:r>
        <w:rPr>
          <w:rFonts w:eastAsia="仿宋_GB2312"/>
          <w:kern w:val="2"/>
          <w:sz w:val="21"/>
          <w:szCs w:val="21"/>
        </w:rPr>
        <w:t>——</w:t>
      </w:r>
      <w:r>
        <w:rPr>
          <w:rFonts w:eastAsia="仿宋_GB2312"/>
          <w:kern w:val="2"/>
          <w:sz w:val="21"/>
          <w:szCs w:val="21"/>
        </w:rPr>
        <w:t>试样中虫草素的含量，单位为克每百克或克每百毫升（</w:t>
      </w:r>
      <w:r>
        <w:rPr>
          <w:rFonts w:eastAsia="仿宋_GB2312"/>
          <w:kern w:val="2"/>
          <w:sz w:val="21"/>
          <w:szCs w:val="21"/>
        </w:rPr>
        <w:t>g/100g</w:t>
      </w:r>
      <w:r>
        <w:rPr>
          <w:rFonts w:eastAsia="仿宋_GB2312"/>
          <w:kern w:val="2"/>
          <w:sz w:val="21"/>
          <w:szCs w:val="21"/>
        </w:rPr>
        <w:t>或</w:t>
      </w:r>
      <w:r>
        <w:rPr>
          <w:rFonts w:eastAsia="仿宋_GB2312"/>
          <w:kern w:val="2"/>
          <w:sz w:val="21"/>
          <w:szCs w:val="21"/>
        </w:rPr>
        <w:t>g/100mL</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i/>
          <w:kern w:val="2"/>
          <w:sz w:val="21"/>
          <w:szCs w:val="21"/>
        </w:rPr>
        <w:t>C</w:t>
      </w:r>
      <w:r>
        <w:rPr>
          <w:rFonts w:eastAsia="仿宋_GB2312"/>
          <w:i/>
          <w:kern w:val="2"/>
          <w:sz w:val="21"/>
          <w:szCs w:val="21"/>
          <w:vertAlign w:val="subscript"/>
        </w:rPr>
        <w:t>i</w:t>
      </w:r>
      <w:r>
        <w:rPr>
          <w:rFonts w:eastAsia="仿宋_GB2312"/>
          <w:kern w:val="2"/>
          <w:sz w:val="21"/>
          <w:szCs w:val="21"/>
        </w:rPr>
        <w:t>——</w:t>
      </w:r>
      <w:r>
        <w:rPr>
          <w:rFonts w:eastAsia="仿宋_GB2312"/>
          <w:kern w:val="2"/>
          <w:sz w:val="21"/>
          <w:szCs w:val="21"/>
        </w:rPr>
        <w:t>由标准曲线查得测定样液中虫草素的浓度，单位为微克每毫升（</w:t>
      </w:r>
      <w:r>
        <w:rPr>
          <w:rFonts w:eastAsia="仿宋_GB2312"/>
          <w:bCs/>
          <w:kern w:val="2"/>
          <w:sz w:val="21"/>
          <w:szCs w:val="21"/>
        </w:rPr>
        <w:sym w:font="Symbol" w:char="F06D"/>
      </w:r>
      <w:r>
        <w:rPr>
          <w:rFonts w:eastAsia="仿宋_GB2312"/>
          <w:kern w:val="2"/>
          <w:sz w:val="21"/>
          <w:szCs w:val="21"/>
        </w:rPr>
        <w:t>g/mL</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i/>
          <w:kern w:val="2"/>
          <w:sz w:val="21"/>
          <w:szCs w:val="21"/>
        </w:rPr>
        <w:t>V</w:t>
      </w:r>
      <w:r>
        <w:rPr>
          <w:rFonts w:eastAsia="仿宋_GB2312"/>
          <w:kern w:val="2"/>
          <w:sz w:val="21"/>
          <w:szCs w:val="21"/>
        </w:rPr>
        <w:t>——</w:t>
      </w:r>
      <w:r>
        <w:rPr>
          <w:rFonts w:eastAsia="仿宋_GB2312"/>
          <w:kern w:val="2"/>
          <w:sz w:val="21"/>
          <w:szCs w:val="21"/>
        </w:rPr>
        <w:t>被测定样液的最终定容体积，单位为毫升（</w:t>
      </w:r>
      <w:r>
        <w:rPr>
          <w:rFonts w:eastAsia="仿宋_GB2312"/>
          <w:kern w:val="2"/>
          <w:sz w:val="21"/>
          <w:szCs w:val="21"/>
        </w:rPr>
        <w:t>mL</w:t>
      </w:r>
      <w:r>
        <w:rPr>
          <w:rFonts w:eastAsia="仿宋_GB2312"/>
          <w:kern w:val="2"/>
          <w:sz w:val="21"/>
          <w:szCs w:val="21"/>
        </w:rPr>
        <w:t>）；</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i/>
          <w:kern w:val="2"/>
          <w:sz w:val="21"/>
          <w:szCs w:val="21"/>
        </w:rPr>
        <w:t>m</w:t>
      </w:r>
      <w:r>
        <w:rPr>
          <w:rFonts w:eastAsia="仿宋_GB2312"/>
          <w:kern w:val="2"/>
          <w:sz w:val="21"/>
          <w:szCs w:val="21"/>
        </w:rPr>
        <w:t>——</w:t>
      </w:r>
      <w:r>
        <w:rPr>
          <w:rFonts w:eastAsia="仿宋_GB2312"/>
          <w:kern w:val="2"/>
          <w:sz w:val="21"/>
          <w:szCs w:val="21"/>
        </w:rPr>
        <w:t>测定用试样的量，单位为克或毫升（</w:t>
      </w:r>
      <w:r>
        <w:rPr>
          <w:rFonts w:eastAsia="仿宋_GB2312"/>
          <w:kern w:val="2"/>
          <w:sz w:val="21"/>
          <w:szCs w:val="21"/>
        </w:rPr>
        <w:t>g</w:t>
      </w:r>
      <w:r>
        <w:rPr>
          <w:rFonts w:eastAsia="仿宋_GB2312"/>
          <w:kern w:val="2"/>
          <w:sz w:val="21"/>
          <w:szCs w:val="21"/>
        </w:rPr>
        <w:t>或</w:t>
      </w:r>
      <w:r>
        <w:rPr>
          <w:rFonts w:eastAsia="仿宋_GB2312"/>
          <w:kern w:val="2"/>
          <w:sz w:val="21"/>
          <w:szCs w:val="21"/>
        </w:rPr>
        <w:t>mL</w:t>
      </w:r>
      <w:r>
        <w:rPr>
          <w:rFonts w:eastAsia="仿宋_GB2312"/>
          <w:kern w:val="2"/>
          <w:sz w:val="21"/>
          <w:szCs w:val="21"/>
        </w:rPr>
        <w:t>）；</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100——</w:t>
      </w:r>
      <w:r>
        <w:rPr>
          <w:rFonts w:eastAsia="仿宋_GB2312"/>
          <w:kern w:val="2"/>
          <w:sz w:val="21"/>
          <w:szCs w:val="21"/>
        </w:rPr>
        <w:t>单位转换；</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1000000——</w:t>
      </w:r>
      <w:r>
        <w:rPr>
          <w:rFonts w:eastAsia="仿宋_GB2312"/>
          <w:kern w:val="2"/>
          <w:sz w:val="21"/>
          <w:szCs w:val="21"/>
        </w:rPr>
        <w:t>单位转换。</w:t>
      </w:r>
    </w:p>
    <w:p w:rsidR="00311B30" w:rsidRDefault="00311B30" w:rsidP="00311B30">
      <w:pPr>
        <w:widowControl w:val="0"/>
        <w:ind w:firstLineChars="202" w:firstLine="424"/>
        <w:jc w:val="both"/>
        <w:rPr>
          <w:rFonts w:eastAsia="仿宋_GB2312"/>
          <w:kern w:val="2"/>
          <w:sz w:val="21"/>
          <w:szCs w:val="21"/>
        </w:rPr>
      </w:pPr>
      <w:r>
        <w:rPr>
          <w:rFonts w:eastAsia="仿宋_GB2312"/>
          <w:kern w:val="2"/>
          <w:sz w:val="21"/>
          <w:szCs w:val="21"/>
        </w:rPr>
        <w:t>计算结果以重复性条件下获得的两次独立测定结果的算术平均值表示，结果保留三位有效数字。</w:t>
      </w:r>
    </w:p>
    <w:p w:rsidR="00311B30" w:rsidRDefault="00311B30" w:rsidP="00311B30">
      <w:pPr>
        <w:widowControl w:val="0"/>
        <w:ind w:firstLineChars="202" w:firstLine="424"/>
        <w:jc w:val="both"/>
        <w:rPr>
          <w:rFonts w:eastAsia="仿宋_GB2312"/>
          <w:kern w:val="2"/>
          <w:sz w:val="21"/>
          <w:szCs w:val="21"/>
        </w:rPr>
      </w:pPr>
    </w:p>
    <w:p w:rsidR="00311B30" w:rsidRDefault="00311B30" w:rsidP="00311B30">
      <w:pPr>
        <w:widowControl w:val="0"/>
        <w:numPr>
          <w:ilvl w:val="0"/>
          <w:numId w:val="18"/>
        </w:numPr>
        <w:adjustRightInd/>
        <w:snapToGrid/>
        <w:spacing w:after="0"/>
        <w:jc w:val="both"/>
        <w:rPr>
          <w:rFonts w:eastAsia="仿宋_GB2312"/>
          <w:sz w:val="21"/>
          <w:szCs w:val="21"/>
        </w:rPr>
      </w:pPr>
      <w:r>
        <w:rPr>
          <w:rFonts w:eastAsia="仿宋_GB2312"/>
          <w:sz w:val="21"/>
          <w:szCs w:val="21"/>
        </w:rPr>
        <w:lastRenderedPageBreak/>
        <w:t>精密度</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在重复</w:t>
      </w:r>
      <w:r>
        <w:rPr>
          <w:rFonts w:eastAsia="仿宋_GB2312" w:hint="eastAsia"/>
          <w:kern w:val="2"/>
          <w:sz w:val="21"/>
          <w:szCs w:val="21"/>
        </w:rPr>
        <w:t>性</w:t>
      </w:r>
      <w:r>
        <w:rPr>
          <w:rFonts w:eastAsia="仿宋_GB2312"/>
          <w:kern w:val="2"/>
          <w:sz w:val="21"/>
          <w:szCs w:val="21"/>
        </w:rPr>
        <w:t>条件下获得的两次独立测定结果的绝对差值不超过算术平均值的</w:t>
      </w:r>
      <w:r>
        <w:rPr>
          <w:rFonts w:eastAsia="仿宋_GB2312"/>
          <w:kern w:val="2"/>
          <w:sz w:val="21"/>
          <w:szCs w:val="21"/>
        </w:rPr>
        <w:t>10%</w:t>
      </w:r>
      <w:r>
        <w:rPr>
          <w:rFonts w:eastAsia="仿宋_GB2312"/>
          <w:kern w:val="2"/>
          <w:sz w:val="21"/>
          <w:szCs w:val="21"/>
        </w:rPr>
        <w:t>。</w:t>
      </w:r>
    </w:p>
    <w:p w:rsidR="00311B30" w:rsidRDefault="00311B30" w:rsidP="00311B30">
      <w:pPr>
        <w:rPr>
          <w:rFonts w:eastAsia="仿宋_GB2312"/>
          <w:kern w:val="2"/>
          <w:sz w:val="21"/>
        </w:rPr>
      </w:pPr>
      <w:r>
        <w:rPr>
          <w:rFonts w:eastAsia="仿宋_GB2312"/>
          <w:kern w:val="2"/>
          <w:sz w:val="21"/>
        </w:rPr>
        <w:br w:type="page"/>
      </w:r>
    </w:p>
    <w:p w:rsidR="00311B30" w:rsidRDefault="00311B30" w:rsidP="00311B30">
      <w:pPr>
        <w:widowControl w:val="0"/>
        <w:spacing w:before="100" w:beforeAutospacing="1" w:after="100" w:afterAutospacing="1"/>
        <w:rPr>
          <w:rFonts w:eastAsia="仿宋_GB2312"/>
          <w:kern w:val="2"/>
          <w:sz w:val="32"/>
          <w:szCs w:val="32"/>
        </w:rPr>
      </w:pPr>
      <w:r>
        <w:rPr>
          <w:rFonts w:eastAsia="仿宋_GB2312"/>
          <w:kern w:val="2"/>
          <w:sz w:val="32"/>
          <w:szCs w:val="32"/>
        </w:rPr>
        <w:lastRenderedPageBreak/>
        <w:t>附录</w:t>
      </w:r>
      <w:r>
        <w:rPr>
          <w:rFonts w:eastAsia="仿宋_GB2312"/>
          <w:kern w:val="2"/>
          <w:sz w:val="32"/>
          <w:szCs w:val="32"/>
        </w:rPr>
        <w:t xml:space="preserve"> A </w:t>
      </w:r>
    </w:p>
    <w:p w:rsidR="00311B30" w:rsidRDefault="00311B30" w:rsidP="00311B30">
      <w:pPr>
        <w:widowControl w:val="0"/>
        <w:spacing w:line="560" w:lineRule="exact"/>
        <w:jc w:val="center"/>
        <w:rPr>
          <w:rFonts w:eastAsia="仿宋_GB2312"/>
          <w:kern w:val="2"/>
          <w:sz w:val="32"/>
          <w:szCs w:val="21"/>
        </w:rPr>
      </w:pPr>
      <w:r>
        <w:rPr>
          <w:rFonts w:eastAsia="仿宋_GB2312"/>
          <w:kern w:val="2"/>
          <w:sz w:val="32"/>
          <w:szCs w:val="21"/>
        </w:rPr>
        <w:t>标准溶液和试样溶液典型液相色谱图</w:t>
      </w:r>
    </w:p>
    <w:p w:rsidR="00311B30" w:rsidRDefault="00311B30" w:rsidP="00311B30">
      <w:pPr>
        <w:widowControl w:val="0"/>
        <w:spacing w:before="100" w:beforeAutospacing="1" w:after="100" w:afterAutospacing="1"/>
        <w:rPr>
          <w:rFonts w:eastAsia="仿宋_GB2312"/>
          <w:kern w:val="2"/>
          <w:sz w:val="21"/>
          <w:szCs w:val="21"/>
        </w:rPr>
      </w:pPr>
    </w:p>
    <w:p w:rsidR="00311B30" w:rsidRDefault="00311B30" w:rsidP="00311B30">
      <w:pPr>
        <w:widowControl w:val="0"/>
        <w:spacing w:before="100" w:beforeAutospacing="1" w:after="100" w:afterAutospacing="1"/>
        <w:jc w:val="center"/>
        <w:rPr>
          <w:rFonts w:eastAsia="仿宋_GB2312"/>
          <w:kern w:val="2"/>
          <w:sz w:val="21"/>
          <w:szCs w:val="21"/>
        </w:rPr>
      </w:pPr>
      <w:r>
        <w:rPr>
          <w:rFonts w:eastAsia="仿宋_GB2312"/>
          <w:noProof/>
          <w:kern w:val="2"/>
          <w:sz w:val="21"/>
          <w:szCs w:val="21"/>
        </w:rPr>
        <w:drawing>
          <wp:inline distT="0" distB="0" distL="0" distR="0">
            <wp:extent cx="4257675" cy="2057400"/>
            <wp:effectExtent l="19050" t="0" r="9525" b="0"/>
            <wp:docPr id="55" name="图片 1" descr="说明: 说明: 8O95YREVRFHOSTC4B[M@2U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说明: 说明: 8O95YREVRFHOSTC4B[M@2UG"/>
                    <pic:cNvPicPr>
                      <a:picLocks noChangeArrowheads="1"/>
                    </pic:cNvPicPr>
                  </pic:nvPicPr>
                  <pic:blipFill>
                    <a:blip r:embed="rId87" cstate="print"/>
                    <a:srcRect/>
                    <a:stretch>
                      <a:fillRect/>
                    </a:stretch>
                  </pic:blipFill>
                  <pic:spPr bwMode="auto">
                    <a:xfrm>
                      <a:off x="0" y="0"/>
                      <a:ext cx="4257675" cy="2057400"/>
                    </a:xfrm>
                    <a:prstGeom prst="rect">
                      <a:avLst/>
                    </a:prstGeom>
                    <a:noFill/>
                    <a:ln w="9525" cmpd="sng">
                      <a:noFill/>
                      <a:miter lim="800000"/>
                      <a:headEnd/>
                      <a:tailEnd/>
                    </a:ln>
                  </pic:spPr>
                </pic:pic>
              </a:graphicData>
            </a:graphic>
          </wp:inline>
        </w:drawing>
      </w:r>
    </w:p>
    <w:p w:rsidR="00311B30" w:rsidRDefault="00311B30" w:rsidP="00311B30">
      <w:pPr>
        <w:widowControl w:val="0"/>
        <w:spacing w:before="100" w:beforeAutospacing="1" w:after="100" w:afterAutospacing="1"/>
        <w:jc w:val="center"/>
        <w:rPr>
          <w:rFonts w:eastAsia="仿宋_GB2312"/>
          <w:kern w:val="2"/>
          <w:sz w:val="21"/>
          <w:szCs w:val="21"/>
        </w:rPr>
      </w:pPr>
      <w:r>
        <w:rPr>
          <w:rFonts w:eastAsia="仿宋_GB2312"/>
          <w:kern w:val="2"/>
          <w:sz w:val="21"/>
          <w:szCs w:val="21"/>
        </w:rPr>
        <w:t>图</w:t>
      </w:r>
      <w:r>
        <w:rPr>
          <w:rFonts w:eastAsia="仿宋_GB2312"/>
          <w:kern w:val="2"/>
          <w:sz w:val="21"/>
          <w:szCs w:val="21"/>
        </w:rPr>
        <w:t xml:space="preserve"> A.1 </w:t>
      </w:r>
      <w:r>
        <w:rPr>
          <w:rFonts w:eastAsia="仿宋_GB2312"/>
          <w:kern w:val="2"/>
          <w:sz w:val="21"/>
          <w:szCs w:val="21"/>
        </w:rPr>
        <w:t>虫草素标准溶液色谱图</w:t>
      </w:r>
    </w:p>
    <w:p w:rsidR="00311B30" w:rsidRDefault="00311B30" w:rsidP="00311B30">
      <w:pPr>
        <w:widowControl w:val="0"/>
        <w:jc w:val="center"/>
        <w:rPr>
          <w:rFonts w:eastAsia="仿宋_GB2312"/>
          <w:kern w:val="2"/>
          <w:sz w:val="21"/>
          <w:szCs w:val="21"/>
        </w:rPr>
      </w:pPr>
      <w:r>
        <w:rPr>
          <w:rFonts w:eastAsia="仿宋_GB2312"/>
          <w:noProof/>
          <w:kern w:val="2"/>
          <w:sz w:val="21"/>
          <w:szCs w:val="21"/>
        </w:rPr>
        <w:drawing>
          <wp:inline distT="0" distB="0" distL="0" distR="0">
            <wp:extent cx="4467225" cy="2324100"/>
            <wp:effectExtent l="19050" t="0" r="9525" b="0"/>
            <wp:docPr id="56" name="图片 2" descr="说明: 说明: MJYR%0U}O2QOG[6Y20M@M`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说明: 说明: MJYR%0U}O2QOG[6Y20M@M`Y"/>
                    <pic:cNvPicPr>
                      <a:picLocks noChangeArrowheads="1"/>
                    </pic:cNvPicPr>
                  </pic:nvPicPr>
                  <pic:blipFill>
                    <a:blip r:embed="rId88" cstate="print"/>
                    <a:srcRect/>
                    <a:stretch>
                      <a:fillRect/>
                    </a:stretch>
                  </pic:blipFill>
                  <pic:spPr bwMode="auto">
                    <a:xfrm>
                      <a:off x="0" y="0"/>
                      <a:ext cx="4467225" cy="2324100"/>
                    </a:xfrm>
                    <a:prstGeom prst="rect">
                      <a:avLst/>
                    </a:prstGeom>
                    <a:noFill/>
                    <a:ln w="9525" cmpd="sng">
                      <a:noFill/>
                      <a:miter lim="800000"/>
                      <a:headEnd/>
                      <a:tailEnd/>
                    </a:ln>
                  </pic:spPr>
                </pic:pic>
              </a:graphicData>
            </a:graphic>
          </wp:inline>
        </w:drawing>
      </w:r>
    </w:p>
    <w:p w:rsidR="00311B30" w:rsidRDefault="00311B30" w:rsidP="00311B30">
      <w:pPr>
        <w:widowControl w:val="0"/>
        <w:spacing w:before="100" w:beforeAutospacing="1" w:after="100" w:afterAutospacing="1"/>
        <w:jc w:val="center"/>
        <w:rPr>
          <w:rFonts w:eastAsia="仿宋_GB2312"/>
          <w:kern w:val="2"/>
          <w:sz w:val="21"/>
          <w:szCs w:val="21"/>
        </w:rPr>
      </w:pPr>
      <w:r>
        <w:rPr>
          <w:rFonts w:eastAsia="仿宋_GB2312"/>
          <w:kern w:val="2"/>
          <w:sz w:val="21"/>
          <w:szCs w:val="21"/>
        </w:rPr>
        <w:t>图</w:t>
      </w:r>
      <w:r>
        <w:rPr>
          <w:rFonts w:eastAsia="仿宋_GB2312"/>
          <w:kern w:val="2"/>
          <w:sz w:val="21"/>
          <w:szCs w:val="21"/>
        </w:rPr>
        <w:t xml:space="preserve"> A.2 </w:t>
      </w:r>
      <w:r>
        <w:rPr>
          <w:rFonts w:eastAsia="仿宋_GB2312"/>
          <w:kern w:val="2"/>
          <w:sz w:val="21"/>
          <w:szCs w:val="21"/>
        </w:rPr>
        <w:t>含有虫草素的试样溶液色谱图</w:t>
      </w:r>
    </w:p>
    <w:p w:rsidR="00311B30" w:rsidRDefault="00311B30" w:rsidP="00311B30">
      <w:pPr>
        <w:widowControl w:val="0"/>
        <w:jc w:val="both"/>
        <w:rPr>
          <w:rFonts w:eastAsia="仿宋_GB2312"/>
          <w:kern w:val="2"/>
          <w:sz w:val="21"/>
          <w:szCs w:val="21"/>
        </w:rPr>
      </w:pPr>
    </w:p>
    <w:p w:rsidR="00311B30" w:rsidRDefault="00311B30" w:rsidP="00311B30">
      <w:pPr>
        <w:widowControl w:val="0"/>
        <w:spacing w:line="440" w:lineRule="exact"/>
        <w:jc w:val="center"/>
        <w:outlineLvl w:val="1"/>
        <w:rPr>
          <w:rFonts w:eastAsia="仿宋_GB2312"/>
          <w:kern w:val="2"/>
          <w:sz w:val="28"/>
        </w:rPr>
      </w:pPr>
      <w:r>
        <w:rPr>
          <w:rFonts w:eastAsia="仿宋_GB2312"/>
          <w:kern w:val="2"/>
          <w:sz w:val="28"/>
        </w:rPr>
        <w:br w:type="page"/>
      </w:r>
      <w:bookmarkEnd w:id="413"/>
    </w:p>
    <w:p w:rsidR="00311B30" w:rsidRDefault="00311B30" w:rsidP="00311B30">
      <w:pPr>
        <w:widowControl w:val="0"/>
        <w:jc w:val="center"/>
        <w:outlineLvl w:val="1"/>
        <w:rPr>
          <w:rFonts w:eastAsia="仿宋_GB2312"/>
          <w:kern w:val="2"/>
          <w:sz w:val="32"/>
          <w:szCs w:val="32"/>
        </w:rPr>
      </w:pPr>
      <w:bookmarkStart w:id="418" w:name="_Toc3947_WPSOffice_Level2"/>
      <w:bookmarkStart w:id="419" w:name="_Toc13649_WPSOffice_Level2"/>
      <w:bookmarkStart w:id="420" w:name="_Toc32661_WPSOffice_Level2"/>
      <w:bookmarkStart w:id="421" w:name="_Toc20138153"/>
      <w:bookmarkStart w:id="422" w:name="_Toc10938811"/>
      <w:r>
        <w:rPr>
          <w:rFonts w:eastAsia="仿宋_GB2312"/>
          <w:kern w:val="2"/>
          <w:sz w:val="32"/>
          <w:szCs w:val="32"/>
        </w:rPr>
        <w:lastRenderedPageBreak/>
        <w:t>二十二、保健食品中</w:t>
      </w:r>
      <w:r>
        <w:rPr>
          <w:rFonts w:eastAsia="仿宋_GB2312"/>
          <w:kern w:val="2"/>
          <w:sz w:val="32"/>
          <w:szCs w:val="32"/>
        </w:rPr>
        <w:t>D-</w:t>
      </w:r>
      <w:r>
        <w:rPr>
          <w:rFonts w:eastAsia="仿宋_GB2312"/>
          <w:kern w:val="2"/>
          <w:sz w:val="32"/>
          <w:szCs w:val="32"/>
        </w:rPr>
        <w:t>甘露醇的测定</w:t>
      </w:r>
      <w:bookmarkEnd w:id="418"/>
      <w:bookmarkEnd w:id="419"/>
      <w:bookmarkEnd w:id="420"/>
      <w:bookmarkEnd w:id="421"/>
    </w:p>
    <w:p w:rsidR="00311B30" w:rsidRDefault="00311B30" w:rsidP="00311B30">
      <w:pPr>
        <w:widowControl w:val="0"/>
        <w:spacing w:beforeLines="50"/>
        <w:ind w:left="3078" w:hanging="1678"/>
        <w:jc w:val="both"/>
        <w:rPr>
          <w:rFonts w:eastAsia="仿宋_GB2312"/>
          <w:kern w:val="2"/>
          <w:sz w:val="21"/>
          <w:szCs w:val="21"/>
        </w:rPr>
      </w:pPr>
    </w:p>
    <w:p w:rsidR="00311B30" w:rsidRDefault="00311B30" w:rsidP="00311B30">
      <w:pPr>
        <w:widowControl w:val="0"/>
        <w:jc w:val="both"/>
        <w:rPr>
          <w:rFonts w:eastAsia="仿宋_GB2312"/>
          <w:bCs/>
          <w:kern w:val="2"/>
          <w:sz w:val="21"/>
          <w:szCs w:val="21"/>
        </w:rPr>
      </w:pPr>
      <w:bookmarkStart w:id="423" w:name="_Toc7297_WPSOffice_Level3"/>
      <w:bookmarkStart w:id="424" w:name="_Toc10835_WPSOffice_Level3"/>
      <w:r>
        <w:rPr>
          <w:rFonts w:eastAsia="仿宋_GB2312" w:hint="eastAsia"/>
          <w:bCs/>
          <w:kern w:val="2"/>
          <w:sz w:val="21"/>
          <w:szCs w:val="21"/>
        </w:rPr>
        <w:t xml:space="preserve">1   </w:t>
      </w:r>
      <w:r>
        <w:rPr>
          <w:rFonts w:eastAsia="仿宋_GB2312"/>
          <w:bCs/>
          <w:kern w:val="2"/>
          <w:sz w:val="21"/>
          <w:szCs w:val="21"/>
        </w:rPr>
        <w:t>范围</w:t>
      </w:r>
      <w:bookmarkEnd w:id="423"/>
      <w:bookmarkEnd w:id="424"/>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本方法规定了保健食品中</w:t>
      </w:r>
      <w:r>
        <w:rPr>
          <w:rFonts w:eastAsia="仿宋_GB2312"/>
          <w:kern w:val="2"/>
          <w:sz w:val="21"/>
          <w:szCs w:val="21"/>
        </w:rPr>
        <w:t>D-</w:t>
      </w:r>
      <w:r>
        <w:rPr>
          <w:rFonts w:eastAsia="仿宋_GB2312"/>
          <w:kern w:val="2"/>
          <w:sz w:val="21"/>
          <w:szCs w:val="21"/>
        </w:rPr>
        <w:t>甘露醇的高效液相色谱法测定方法。</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本方法适用于保健食品中</w:t>
      </w:r>
      <w:r>
        <w:rPr>
          <w:rFonts w:eastAsia="仿宋_GB2312"/>
          <w:kern w:val="2"/>
          <w:sz w:val="21"/>
          <w:szCs w:val="21"/>
        </w:rPr>
        <w:t>D-</w:t>
      </w:r>
      <w:r>
        <w:rPr>
          <w:rFonts w:eastAsia="仿宋_GB2312"/>
          <w:kern w:val="2"/>
          <w:sz w:val="21"/>
          <w:szCs w:val="21"/>
        </w:rPr>
        <w:t>甘露醇含量的测定。</w:t>
      </w:r>
    </w:p>
    <w:p w:rsidR="00311B30" w:rsidRDefault="00311B30" w:rsidP="00311B30">
      <w:pPr>
        <w:widowControl w:val="0"/>
        <w:jc w:val="both"/>
        <w:rPr>
          <w:rFonts w:eastAsia="仿宋_GB2312"/>
          <w:kern w:val="2"/>
          <w:sz w:val="21"/>
          <w:szCs w:val="21"/>
        </w:rPr>
      </w:pPr>
    </w:p>
    <w:p w:rsidR="00311B30" w:rsidRDefault="00311B30" w:rsidP="00311B30">
      <w:pPr>
        <w:widowControl w:val="0"/>
        <w:ind w:left="420" w:hanging="420"/>
        <w:jc w:val="both"/>
        <w:rPr>
          <w:rFonts w:eastAsia="仿宋_GB2312"/>
          <w:bCs/>
          <w:kern w:val="2"/>
          <w:sz w:val="21"/>
          <w:szCs w:val="21"/>
        </w:rPr>
      </w:pPr>
      <w:r>
        <w:rPr>
          <w:rFonts w:eastAsia="仿宋_GB2312" w:hint="eastAsia"/>
          <w:bCs/>
          <w:kern w:val="2"/>
          <w:sz w:val="21"/>
          <w:szCs w:val="21"/>
        </w:rPr>
        <w:t xml:space="preserve">2 </w:t>
      </w:r>
      <w:bookmarkStart w:id="425" w:name="_Toc18766_WPSOffice_Level3"/>
      <w:bookmarkStart w:id="426" w:name="_Toc4837_WPSOffice_Level3"/>
      <w:r>
        <w:rPr>
          <w:rFonts w:eastAsia="仿宋_GB2312" w:hint="eastAsia"/>
          <w:bCs/>
          <w:kern w:val="2"/>
          <w:sz w:val="21"/>
          <w:szCs w:val="21"/>
        </w:rPr>
        <w:t xml:space="preserve">  </w:t>
      </w:r>
      <w:r>
        <w:rPr>
          <w:rFonts w:eastAsia="仿宋_GB2312"/>
          <w:bCs/>
          <w:kern w:val="2"/>
          <w:sz w:val="21"/>
          <w:szCs w:val="21"/>
        </w:rPr>
        <w:t>原理</w:t>
      </w:r>
      <w:bookmarkEnd w:id="425"/>
      <w:bookmarkEnd w:id="426"/>
    </w:p>
    <w:p w:rsidR="00311B30" w:rsidRDefault="00311B30" w:rsidP="00311B30">
      <w:pPr>
        <w:widowControl w:val="0"/>
        <w:ind w:firstLineChars="200" w:firstLine="420"/>
        <w:jc w:val="both"/>
        <w:rPr>
          <w:rFonts w:eastAsia="仿宋_GB2312"/>
          <w:kern w:val="2"/>
          <w:sz w:val="21"/>
          <w:szCs w:val="21"/>
        </w:rPr>
      </w:pPr>
      <w:r>
        <w:rPr>
          <w:rFonts w:eastAsia="仿宋_GB2312"/>
          <w:bCs/>
          <w:kern w:val="2"/>
          <w:sz w:val="21"/>
          <w:szCs w:val="21"/>
        </w:rPr>
        <w:t>试样中的</w:t>
      </w:r>
      <w:r>
        <w:rPr>
          <w:rFonts w:eastAsia="仿宋_GB2312"/>
          <w:bCs/>
          <w:kern w:val="2"/>
          <w:sz w:val="21"/>
          <w:szCs w:val="21"/>
        </w:rPr>
        <w:t>D-</w:t>
      </w:r>
      <w:r>
        <w:rPr>
          <w:rFonts w:eastAsia="仿宋_GB2312"/>
          <w:bCs/>
          <w:kern w:val="2"/>
          <w:sz w:val="21"/>
          <w:szCs w:val="21"/>
        </w:rPr>
        <w:t>甘露醇经提取后在氨基色谱柱上分离，用蒸发光散射检测器检测，根据保</w:t>
      </w:r>
      <w:r>
        <w:rPr>
          <w:rFonts w:eastAsia="仿宋_GB2312"/>
          <w:kern w:val="2"/>
          <w:sz w:val="21"/>
          <w:szCs w:val="21"/>
        </w:rPr>
        <w:t>留时间定性，标准曲线法定量检测。</w:t>
      </w:r>
    </w:p>
    <w:p w:rsidR="00311B30" w:rsidRDefault="00311B30" w:rsidP="00311B30">
      <w:pPr>
        <w:widowControl w:val="0"/>
        <w:jc w:val="both"/>
        <w:rPr>
          <w:rFonts w:eastAsia="仿宋_GB2312"/>
          <w:kern w:val="2"/>
          <w:sz w:val="21"/>
          <w:szCs w:val="21"/>
        </w:rPr>
      </w:pPr>
    </w:p>
    <w:p w:rsidR="00311B30" w:rsidRDefault="00311B30" w:rsidP="00311B30">
      <w:pPr>
        <w:widowControl w:val="0"/>
        <w:jc w:val="both"/>
        <w:rPr>
          <w:rFonts w:eastAsia="仿宋_GB2312"/>
          <w:kern w:val="2"/>
          <w:sz w:val="21"/>
          <w:szCs w:val="21"/>
        </w:rPr>
      </w:pPr>
      <w:r>
        <w:rPr>
          <w:rFonts w:eastAsia="仿宋_GB2312" w:hint="eastAsia"/>
          <w:kern w:val="2"/>
          <w:sz w:val="21"/>
          <w:szCs w:val="21"/>
        </w:rPr>
        <w:t xml:space="preserve">3 </w:t>
      </w:r>
      <w:bookmarkStart w:id="427" w:name="_Toc15225_WPSOffice_Level3"/>
      <w:bookmarkStart w:id="428" w:name="_Toc6931_WPSOffice_Level3"/>
      <w:r>
        <w:rPr>
          <w:rFonts w:eastAsia="仿宋_GB2312" w:hint="eastAsia"/>
          <w:kern w:val="2"/>
          <w:sz w:val="21"/>
          <w:szCs w:val="21"/>
        </w:rPr>
        <w:t xml:space="preserve">  </w:t>
      </w:r>
      <w:r>
        <w:rPr>
          <w:rFonts w:eastAsia="仿宋_GB2312"/>
          <w:kern w:val="2"/>
          <w:sz w:val="21"/>
          <w:szCs w:val="21"/>
        </w:rPr>
        <w:t>试剂和材料</w:t>
      </w:r>
      <w:bookmarkEnd w:id="427"/>
      <w:bookmarkEnd w:id="428"/>
    </w:p>
    <w:p w:rsidR="00311B30" w:rsidRDefault="00311B30" w:rsidP="00311B30">
      <w:pPr>
        <w:ind w:firstLineChars="200" w:firstLine="360"/>
        <w:jc w:val="both"/>
        <w:rPr>
          <w:rFonts w:eastAsia="仿宋_GB2312"/>
          <w:kern w:val="2"/>
          <w:sz w:val="18"/>
          <w:szCs w:val="21"/>
        </w:rPr>
      </w:pPr>
      <w:r>
        <w:rPr>
          <w:rFonts w:eastAsia="仿宋_GB2312"/>
          <w:kern w:val="2"/>
          <w:sz w:val="18"/>
          <w:szCs w:val="21"/>
        </w:rPr>
        <w:t>注</w:t>
      </w:r>
      <w:r>
        <w:rPr>
          <w:rFonts w:eastAsia="仿宋_GB2312"/>
          <w:kern w:val="2"/>
          <w:sz w:val="21"/>
          <w:szCs w:val="21"/>
        </w:rPr>
        <w:t>：</w:t>
      </w:r>
      <w:r>
        <w:rPr>
          <w:rFonts w:eastAsia="仿宋_GB2312"/>
          <w:kern w:val="2"/>
          <w:sz w:val="18"/>
          <w:szCs w:val="21"/>
        </w:rPr>
        <w:t>除非另有说明，本方法所用试剂均为分析纯，水为</w:t>
      </w:r>
      <w:r>
        <w:rPr>
          <w:rFonts w:eastAsia="仿宋_GB2312"/>
          <w:kern w:val="2"/>
          <w:sz w:val="18"/>
          <w:szCs w:val="21"/>
        </w:rPr>
        <w:t xml:space="preserve">GB/T6682 </w:t>
      </w:r>
      <w:r>
        <w:rPr>
          <w:rFonts w:eastAsia="仿宋_GB2312"/>
          <w:kern w:val="2"/>
          <w:sz w:val="18"/>
          <w:szCs w:val="21"/>
        </w:rPr>
        <w:t>规定的一级水。</w:t>
      </w: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3.1 </w:t>
      </w:r>
      <w:r>
        <w:rPr>
          <w:rFonts w:eastAsia="仿宋_GB2312"/>
          <w:bCs/>
          <w:kern w:val="2"/>
          <w:sz w:val="21"/>
          <w:szCs w:val="21"/>
        </w:rPr>
        <w:t>试剂</w:t>
      </w:r>
    </w:p>
    <w:p w:rsidR="00311B30" w:rsidRDefault="00311B30" w:rsidP="00311B30">
      <w:pPr>
        <w:widowControl w:val="0"/>
        <w:jc w:val="both"/>
        <w:textAlignment w:val="baseline"/>
        <w:rPr>
          <w:rFonts w:eastAsia="仿宋_GB2312"/>
          <w:bCs/>
          <w:kern w:val="2"/>
          <w:sz w:val="21"/>
          <w:szCs w:val="21"/>
        </w:rPr>
      </w:pPr>
      <w:r>
        <w:rPr>
          <w:rFonts w:eastAsia="仿宋_GB2312"/>
          <w:kern w:val="2"/>
          <w:sz w:val="21"/>
          <w:szCs w:val="21"/>
        </w:rPr>
        <w:t xml:space="preserve">3.1.1 </w:t>
      </w:r>
      <w:r>
        <w:rPr>
          <w:rFonts w:eastAsia="仿宋_GB2312"/>
          <w:bCs/>
          <w:kern w:val="2"/>
          <w:sz w:val="21"/>
          <w:szCs w:val="21"/>
        </w:rPr>
        <w:t>乙腈（</w:t>
      </w:r>
      <w:r>
        <w:rPr>
          <w:rFonts w:eastAsia="仿宋_GB2312"/>
          <w:bCs/>
          <w:kern w:val="2"/>
          <w:sz w:val="21"/>
          <w:szCs w:val="21"/>
        </w:rPr>
        <w:t>CH</w:t>
      </w:r>
      <w:r>
        <w:rPr>
          <w:rFonts w:eastAsia="仿宋_GB2312"/>
          <w:bCs/>
          <w:kern w:val="2"/>
          <w:sz w:val="21"/>
          <w:szCs w:val="21"/>
          <w:vertAlign w:val="subscript"/>
        </w:rPr>
        <w:t>3</w:t>
      </w:r>
      <w:r>
        <w:rPr>
          <w:rFonts w:eastAsia="仿宋_GB2312"/>
          <w:bCs/>
          <w:kern w:val="2"/>
          <w:sz w:val="21"/>
          <w:szCs w:val="21"/>
        </w:rPr>
        <w:t>CN</w:t>
      </w:r>
      <w:r>
        <w:rPr>
          <w:rFonts w:eastAsia="仿宋_GB2312"/>
          <w:bCs/>
          <w:kern w:val="2"/>
          <w:sz w:val="21"/>
          <w:szCs w:val="21"/>
        </w:rPr>
        <w:t>）：色谱纯。</w:t>
      </w:r>
    </w:p>
    <w:p w:rsidR="00311B30" w:rsidRDefault="00311B30" w:rsidP="00311B30">
      <w:pPr>
        <w:widowControl w:val="0"/>
        <w:jc w:val="both"/>
        <w:textAlignment w:val="baseline"/>
        <w:rPr>
          <w:rFonts w:eastAsia="仿宋_GB2312"/>
          <w:bCs/>
          <w:kern w:val="2"/>
          <w:sz w:val="21"/>
          <w:szCs w:val="21"/>
        </w:rPr>
      </w:pPr>
      <w:r>
        <w:rPr>
          <w:rFonts w:eastAsia="仿宋_GB2312"/>
          <w:bCs/>
          <w:kern w:val="2"/>
          <w:sz w:val="21"/>
          <w:szCs w:val="21"/>
        </w:rPr>
        <w:t xml:space="preserve">3.1.2 </w:t>
      </w:r>
      <w:r>
        <w:rPr>
          <w:rFonts w:eastAsia="仿宋_GB2312"/>
          <w:bCs/>
          <w:kern w:val="2"/>
          <w:sz w:val="21"/>
          <w:szCs w:val="21"/>
        </w:rPr>
        <w:t>无水乙醇（</w:t>
      </w:r>
      <w:r>
        <w:rPr>
          <w:rFonts w:eastAsia="仿宋_GB2312"/>
          <w:bCs/>
          <w:kern w:val="2"/>
          <w:sz w:val="21"/>
          <w:szCs w:val="21"/>
        </w:rPr>
        <w:t>C</w:t>
      </w:r>
      <w:r>
        <w:rPr>
          <w:rFonts w:eastAsia="仿宋_GB2312"/>
          <w:bCs/>
          <w:kern w:val="2"/>
          <w:sz w:val="21"/>
          <w:szCs w:val="21"/>
          <w:vertAlign w:val="subscript"/>
        </w:rPr>
        <w:t>2</w:t>
      </w:r>
      <w:r>
        <w:rPr>
          <w:rFonts w:eastAsia="仿宋_GB2312"/>
          <w:bCs/>
          <w:kern w:val="2"/>
          <w:sz w:val="21"/>
          <w:szCs w:val="21"/>
        </w:rPr>
        <w:t>H</w:t>
      </w:r>
      <w:r>
        <w:rPr>
          <w:rFonts w:eastAsia="仿宋_GB2312"/>
          <w:bCs/>
          <w:kern w:val="2"/>
          <w:sz w:val="21"/>
          <w:szCs w:val="21"/>
          <w:vertAlign w:val="subscript"/>
        </w:rPr>
        <w:t>5</w:t>
      </w:r>
      <w:r>
        <w:rPr>
          <w:rFonts w:eastAsia="仿宋_GB2312"/>
          <w:bCs/>
          <w:kern w:val="2"/>
          <w:sz w:val="21"/>
          <w:szCs w:val="21"/>
        </w:rPr>
        <w:t>OH</w:t>
      </w:r>
      <w:r>
        <w:rPr>
          <w:rFonts w:eastAsia="仿宋_GB2312"/>
          <w:bCs/>
          <w:kern w:val="2"/>
          <w:sz w:val="21"/>
          <w:szCs w:val="21"/>
        </w:rPr>
        <w:t>）。</w:t>
      </w: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3.2 </w:t>
      </w:r>
      <w:r>
        <w:rPr>
          <w:rFonts w:eastAsia="仿宋_GB2312"/>
          <w:bCs/>
          <w:kern w:val="2"/>
          <w:sz w:val="21"/>
          <w:szCs w:val="21"/>
        </w:rPr>
        <w:t>试剂配制</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提取液：取</w:t>
      </w:r>
      <w:r>
        <w:rPr>
          <w:rFonts w:eastAsia="仿宋_GB2312"/>
          <w:kern w:val="2"/>
          <w:sz w:val="21"/>
          <w:szCs w:val="21"/>
        </w:rPr>
        <w:t>40mL</w:t>
      </w:r>
      <w:r>
        <w:rPr>
          <w:rFonts w:eastAsia="仿宋_GB2312"/>
          <w:kern w:val="2"/>
          <w:sz w:val="21"/>
          <w:szCs w:val="21"/>
        </w:rPr>
        <w:t>水与</w:t>
      </w:r>
      <w:r>
        <w:rPr>
          <w:rFonts w:eastAsia="仿宋_GB2312"/>
          <w:kern w:val="2"/>
          <w:sz w:val="21"/>
          <w:szCs w:val="21"/>
        </w:rPr>
        <w:t>60mL</w:t>
      </w:r>
      <w:r>
        <w:rPr>
          <w:rFonts w:eastAsia="仿宋_GB2312"/>
          <w:kern w:val="2"/>
          <w:sz w:val="21"/>
          <w:szCs w:val="21"/>
        </w:rPr>
        <w:t>无水乙醇（</w:t>
      </w:r>
      <w:r>
        <w:rPr>
          <w:rFonts w:eastAsia="仿宋_GB2312"/>
          <w:kern w:val="2"/>
          <w:sz w:val="21"/>
          <w:szCs w:val="21"/>
        </w:rPr>
        <w:t>3.1.2</w:t>
      </w:r>
      <w:r>
        <w:rPr>
          <w:rFonts w:eastAsia="仿宋_GB2312"/>
          <w:kern w:val="2"/>
          <w:sz w:val="21"/>
          <w:szCs w:val="21"/>
        </w:rPr>
        <w:t>）混合，即得。</w:t>
      </w:r>
    </w:p>
    <w:p w:rsidR="00311B30" w:rsidRDefault="00311B30" w:rsidP="00311B30">
      <w:pPr>
        <w:jc w:val="both"/>
        <w:rPr>
          <w:rFonts w:eastAsia="仿宋_GB2312"/>
          <w:bCs/>
          <w:kern w:val="2"/>
          <w:sz w:val="21"/>
          <w:szCs w:val="21"/>
        </w:rPr>
      </w:pPr>
      <w:r>
        <w:rPr>
          <w:rFonts w:eastAsia="仿宋_GB2312"/>
          <w:bCs/>
          <w:kern w:val="2"/>
          <w:sz w:val="21"/>
          <w:szCs w:val="21"/>
        </w:rPr>
        <w:t xml:space="preserve">3.3 </w:t>
      </w:r>
      <w:r>
        <w:rPr>
          <w:rFonts w:eastAsia="仿宋_GB2312"/>
          <w:bCs/>
          <w:kern w:val="2"/>
          <w:sz w:val="21"/>
          <w:szCs w:val="21"/>
        </w:rPr>
        <w:t>标准品</w:t>
      </w:r>
    </w:p>
    <w:p w:rsidR="00311B30" w:rsidRDefault="00311B30" w:rsidP="00311B30">
      <w:pPr>
        <w:widowControl w:val="0"/>
        <w:ind w:firstLineChars="200" w:firstLine="420"/>
        <w:jc w:val="both"/>
        <w:rPr>
          <w:rFonts w:eastAsia="仿宋_GB2312"/>
          <w:kern w:val="2"/>
          <w:sz w:val="21"/>
          <w:szCs w:val="21"/>
        </w:rPr>
      </w:pPr>
      <w:r>
        <w:rPr>
          <w:rFonts w:eastAsia="仿宋_GB2312"/>
          <w:bCs/>
          <w:kern w:val="2"/>
          <w:sz w:val="21"/>
          <w:szCs w:val="21"/>
        </w:rPr>
        <w:t>D-</w:t>
      </w:r>
      <w:r>
        <w:rPr>
          <w:rFonts w:eastAsia="仿宋_GB2312"/>
          <w:bCs/>
          <w:kern w:val="2"/>
          <w:sz w:val="21"/>
          <w:szCs w:val="21"/>
        </w:rPr>
        <w:t>甘露醇</w:t>
      </w:r>
      <w:r>
        <w:rPr>
          <w:rFonts w:eastAsia="仿宋_GB2312"/>
          <w:kern w:val="2"/>
          <w:sz w:val="21"/>
          <w:szCs w:val="21"/>
        </w:rPr>
        <w:t>标准样品的分子式、相对分子量、</w:t>
      </w:r>
      <w:r>
        <w:rPr>
          <w:rFonts w:eastAsia="仿宋_GB2312"/>
          <w:kern w:val="2"/>
          <w:sz w:val="21"/>
          <w:szCs w:val="21"/>
        </w:rPr>
        <w:t>CAS</w:t>
      </w:r>
      <w:r>
        <w:rPr>
          <w:rFonts w:eastAsia="仿宋_GB2312"/>
          <w:kern w:val="2"/>
          <w:sz w:val="21"/>
          <w:szCs w:val="21"/>
        </w:rPr>
        <w:t>登录号见表</w:t>
      </w:r>
      <w:r>
        <w:rPr>
          <w:rFonts w:eastAsia="仿宋_GB2312"/>
          <w:kern w:val="2"/>
          <w:sz w:val="21"/>
          <w:szCs w:val="21"/>
        </w:rPr>
        <w:t>1</w:t>
      </w:r>
      <w:r>
        <w:rPr>
          <w:rFonts w:eastAsia="仿宋_GB2312"/>
          <w:kern w:val="2"/>
          <w:sz w:val="21"/>
          <w:szCs w:val="21"/>
        </w:rPr>
        <w:t>，纯度</w:t>
      </w:r>
      <w:r>
        <w:rPr>
          <w:rFonts w:eastAsia="仿宋_GB2312"/>
          <w:kern w:val="2"/>
          <w:sz w:val="21"/>
          <w:szCs w:val="21"/>
        </w:rPr>
        <w:t>≥99%</w:t>
      </w:r>
      <w:r>
        <w:rPr>
          <w:rFonts w:eastAsia="仿宋_GB2312"/>
          <w:kern w:val="2"/>
          <w:sz w:val="21"/>
          <w:szCs w:val="21"/>
        </w:rPr>
        <w:t>，</w:t>
      </w:r>
      <w:r>
        <w:rPr>
          <w:rFonts w:eastAsia="仿宋_GB2312"/>
          <w:bCs/>
          <w:sz w:val="21"/>
          <w:szCs w:val="21"/>
        </w:rPr>
        <w:t>或经国家认证并授予标准物质证书的标准物质</w:t>
      </w:r>
      <w:r>
        <w:rPr>
          <w:rFonts w:eastAsia="仿宋_GB2312"/>
          <w:kern w:val="2"/>
          <w:sz w:val="21"/>
          <w:szCs w:val="21"/>
        </w:rPr>
        <w:t>。</w:t>
      </w:r>
    </w:p>
    <w:p w:rsidR="00311B30" w:rsidRDefault="00311B30" w:rsidP="00311B30">
      <w:pPr>
        <w:widowControl w:val="0"/>
        <w:jc w:val="center"/>
        <w:rPr>
          <w:rFonts w:eastAsia="仿宋_GB2312"/>
          <w:kern w:val="2"/>
          <w:sz w:val="21"/>
          <w:szCs w:val="21"/>
        </w:rPr>
      </w:pPr>
      <w:r>
        <w:rPr>
          <w:rFonts w:eastAsia="仿宋_GB2312"/>
          <w:kern w:val="2"/>
          <w:sz w:val="21"/>
          <w:szCs w:val="21"/>
        </w:rPr>
        <w:t>表</w:t>
      </w:r>
      <w:r>
        <w:rPr>
          <w:rFonts w:eastAsia="仿宋_GB2312"/>
          <w:kern w:val="2"/>
          <w:sz w:val="21"/>
          <w:szCs w:val="21"/>
        </w:rPr>
        <w:t>1 D-</w:t>
      </w:r>
      <w:r>
        <w:rPr>
          <w:rFonts w:eastAsia="仿宋_GB2312"/>
          <w:kern w:val="2"/>
          <w:sz w:val="21"/>
          <w:szCs w:val="21"/>
        </w:rPr>
        <w:t>甘露醇标准样品的中文名称、英文名称、</w:t>
      </w:r>
      <w:r>
        <w:rPr>
          <w:rFonts w:eastAsia="仿宋_GB2312"/>
          <w:kern w:val="2"/>
          <w:sz w:val="21"/>
          <w:szCs w:val="21"/>
        </w:rPr>
        <w:t>CAS</w:t>
      </w:r>
      <w:r>
        <w:rPr>
          <w:rFonts w:eastAsia="仿宋_GB2312"/>
          <w:kern w:val="2"/>
          <w:sz w:val="21"/>
          <w:szCs w:val="21"/>
        </w:rPr>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7"/>
        <w:gridCol w:w="1618"/>
        <w:gridCol w:w="1618"/>
        <w:gridCol w:w="1618"/>
        <w:gridCol w:w="1825"/>
      </w:tblGrid>
      <w:tr w:rsidR="00311B30" w:rsidTr="00BC173C">
        <w:trPr>
          <w:jc w:val="center"/>
        </w:trPr>
        <w:tc>
          <w:tcPr>
            <w:tcW w:w="1617" w:type="dxa"/>
          </w:tcPr>
          <w:p w:rsidR="00311B30" w:rsidRDefault="00311B30" w:rsidP="00BC173C">
            <w:pPr>
              <w:widowControl w:val="0"/>
              <w:jc w:val="center"/>
              <w:rPr>
                <w:rFonts w:eastAsia="仿宋_GB2312"/>
                <w:kern w:val="2"/>
                <w:sz w:val="18"/>
                <w:szCs w:val="18"/>
              </w:rPr>
            </w:pPr>
            <w:r>
              <w:rPr>
                <w:rFonts w:eastAsia="仿宋_GB2312"/>
                <w:kern w:val="2"/>
                <w:sz w:val="18"/>
                <w:szCs w:val="18"/>
              </w:rPr>
              <w:t>中文名称</w:t>
            </w:r>
          </w:p>
        </w:tc>
        <w:tc>
          <w:tcPr>
            <w:tcW w:w="1618" w:type="dxa"/>
          </w:tcPr>
          <w:p w:rsidR="00311B30" w:rsidRDefault="00311B30" w:rsidP="00BC173C">
            <w:pPr>
              <w:widowControl w:val="0"/>
              <w:jc w:val="center"/>
              <w:rPr>
                <w:rFonts w:eastAsia="仿宋_GB2312"/>
                <w:kern w:val="2"/>
                <w:sz w:val="18"/>
                <w:szCs w:val="18"/>
              </w:rPr>
            </w:pPr>
            <w:r>
              <w:rPr>
                <w:rFonts w:eastAsia="仿宋_GB2312"/>
                <w:kern w:val="2"/>
                <w:sz w:val="18"/>
                <w:szCs w:val="18"/>
              </w:rPr>
              <w:t>英文名称</w:t>
            </w:r>
          </w:p>
        </w:tc>
        <w:tc>
          <w:tcPr>
            <w:tcW w:w="1618" w:type="dxa"/>
          </w:tcPr>
          <w:p w:rsidR="00311B30" w:rsidRDefault="00311B30" w:rsidP="00BC173C">
            <w:pPr>
              <w:widowControl w:val="0"/>
              <w:jc w:val="center"/>
              <w:rPr>
                <w:rFonts w:eastAsia="仿宋_GB2312"/>
                <w:kern w:val="2"/>
                <w:sz w:val="18"/>
                <w:szCs w:val="18"/>
              </w:rPr>
            </w:pPr>
            <w:r>
              <w:rPr>
                <w:rFonts w:eastAsia="仿宋_GB2312"/>
                <w:kern w:val="2"/>
                <w:sz w:val="18"/>
                <w:szCs w:val="18"/>
              </w:rPr>
              <w:t>CAS</w:t>
            </w:r>
            <w:r>
              <w:rPr>
                <w:rFonts w:eastAsia="仿宋_GB2312"/>
                <w:kern w:val="2"/>
                <w:sz w:val="18"/>
                <w:szCs w:val="18"/>
              </w:rPr>
              <w:t>登录号</w:t>
            </w:r>
          </w:p>
        </w:tc>
        <w:tc>
          <w:tcPr>
            <w:tcW w:w="1618" w:type="dxa"/>
          </w:tcPr>
          <w:p w:rsidR="00311B30" w:rsidRDefault="00311B30" w:rsidP="00BC173C">
            <w:pPr>
              <w:widowControl w:val="0"/>
              <w:jc w:val="center"/>
              <w:rPr>
                <w:rFonts w:eastAsia="仿宋_GB2312"/>
                <w:kern w:val="2"/>
                <w:sz w:val="18"/>
                <w:szCs w:val="18"/>
              </w:rPr>
            </w:pPr>
            <w:r>
              <w:rPr>
                <w:rFonts w:eastAsia="仿宋_GB2312"/>
                <w:kern w:val="2"/>
                <w:sz w:val="18"/>
                <w:szCs w:val="18"/>
              </w:rPr>
              <w:t>分子式</w:t>
            </w:r>
          </w:p>
        </w:tc>
        <w:tc>
          <w:tcPr>
            <w:tcW w:w="1825" w:type="dxa"/>
          </w:tcPr>
          <w:p w:rsidR="00311B30" w:rsidRDefault="00311B30" w:rsidP="00BC173C">
            <w:pPr>
              <w:widowControl w:val="0"/>
              <w:jc w:val="center"/>
              <w:rPr>
                <w:rFonts w:eastAsia="仿宋_GB2312"/>
                <w:kern w:val="2"/>
                <w:sz w:val="18"/>
                <w:szCs w:val="18"/>
              </w:rPr>
            </w:pPr>
            <w:r>
              <w:rPr>
                <w:rFonts w:eastAsia="仿宋_GB2312"/>
                <w:kern w:val="2"/>
                <w:sz w:val="18"/>
                <w:szCs w:val="18"/>
              </w:rPr>
              <w:t>相对分子量</w:t>
            </w:r>
          </w:p>
        </w:tc>
      </w:tr>
      <w:tr w:rsidR="00311B30" w:rsidTr="00BC173C">
        <w:trPr>
          <w:jc w:val="center"/>
        </w:trPr>
        <w:tc>
          <w:tcPr>
            <w:tcW w:w="1617" w:type="dxa"/>
          </w:tcPr>
          <w:p w:rsidR="00311B30" w:rsidRDefault="00311B30" w:rsidP="00BC173C">
            <w:pPr>
              <w:widowControl w:val="0"/>
              <w:jc w:val="center"/>
              <w:rPr>
                <w:rFonts w:eastAsia="仿宋_GB2312"/>
                <w:kern w:val="2"/>
                <w:sz w:val="18"/>
                <w:szCs w:val="18"/>
              </w:rPr>
            </w:pPr>
            <w:r>
              <w:rPr>
                <w:rFonts w:eastAsia="仿宋_GB2312"/>
                <w:kern w:val="2"/>
                <w:sz w:val="18"/>
                <w:szCs w:val="18"/>
              </w:rPr>
              <w:t>D-</w:t>
            </w:r>
            <w:r>
              <w:rPr>
                <w:rFonts w:eastAsia="仿宋_GB2312"/>
                <w:kern w:val="2"/>
                <w:sz w:val="18"/>
                <w:szCs w:val="18"/>
              </w:rPr>
              <w:t>甘露醇</w:t>
            </w:r>
          </w:p>
        </w:tc>
        <w:tc>
          <w:tcPr>
            <w:tcW w:w="1618" w:type="dxa"/>
          </w:tcPr>
          <w:p w:rsidR="00311B30" w:rsidRDefault="00311B30" w:rsidP="00BC173C">
            <w:pPr>
              <w:widowControl w:val="0"/>
              <w:jc w:val="center"/>
              <w:rPr>
                <w:rFonts w:eastAsia="仿宋_GB2312"/>
                <w:kern w:val="2"/>
                <w:sz w:val="18"/>
                <w:szCs w:val="18"/>
              </w:rPr>
            </w:pPr>
            <w:r>
              <w:rPr>
                <w:rFonts w:eastAsia="仿宋_GB2312"/>
                <w:kern w:val="2"/>
                <w:sz w:val="18"/>
                <w:szCs w:val="18"/>
                <w:shd w:val="clear" w:color="auto" w:fill="FFFFFF"/>
              </w:rPr>
              <w:t>D-Mannit</w:t>
            </w:r>
          </w:p>
        </w:tc>
        <w:tc>
          <w:tcPr>
            <w:tcW w:w="1618" w:type="dxa"/>
          </w:tcPr>
          <w:p w:rsidR="00311B30" w:rsidRDefault="00311B30" w:rsidP="00BC173C">
            <w:pPr>
              <w:widowControl w:val="0"/>
              <w:jc w:val="center"/>
              <w:rPr>
                <w:rFonts w:eastAsia="仿宋_GB2312"/>
                <w:kern w:val="2"/>
                <w:sz w:val="18"/>
                <w:szCs w:val="18"/>
              </w:rPr>
            </w:pPr>
            <w:r>
              <w:rPr>
                <w:rFonts w:eastAsia="仿宋_GB2312"/>
                <w:spacing w:val="8"/>
                <w:kern w:val="2"/>
                <w:sz w:val="18"/>
                <w:szCs w:val="18"/>
              </w:rPr>
              <w:t>69-65-8</w:t>
            </w:r>
          </w:p>
        </w:tc>
        <w:tc>
          <w:tcPr>
            <w:tcW w:w="1618" w:type="dxa"/>
          </w:tcPr>
          <w:p w:rsidR="00311B30" w:rsidRDefault="00311B30" w:rsidP="00BC173C">
            <w:pPr>
              <w:widowControl w:val="0"/>
              <w:jc w:val="center"/>
              <w:rPr>
                <w:rFonts w:eastAsia="仿宋_GB2312"/>
                <w:kern w:val="2"/>
                <w:sz w:val="18"/>
                <w:szCs w:val="18"/>
              </w:rPr>
            </w:pPr>
            <w:r>
              <w:rPr>
                <w:rFonts w:eastAsia="仿宋_GB2312"/>
                <w:kern w:val="2"/>
                <w:sz w:val="18"/>
                <w:szCs w:val="18"/>
                <w:shd w:val="clear" w:color="auto" w:fill="FFFFFF"/>
              </w:rPr>
              <w:t>C</w:t>
            </w:r>
            <w:r>
              <w:rPr>
                <w:rFonts w:eastAsia="仿宋_GB2312"/>
                <w:kern w:val="2"/>
                <w:sz w:val="18"/>
                <w:szCs w:val="18"/>
                <w:shd w:val="clear" w:color="auto" w:fill="FFFFFF"/>
                <w:vertAlign w:val="subscript"/>
              </w:rPr>
              <w:t>6</w:t>
            </w:r>
            <w:r>
              <w:rPr>
                <w:rFonts w:eastAsia="仿宋_GB2312"/>
                <w:kern w:val="2"/>
                <w:sz w:val="18"/>
                <w:szCs w:val="18"/>
                <w:shd w:val="clear" w:color="auto" w:fill="FFFFFF"/>
              </w:rPr>
              <w:t>H</w:t>
            </w:r>
            <w:r>
              <w:rPr>
                <w:rFonts w:eastAsia="仿宋_GB2312"/>
                <w:kern w:val="2"/>
                <w:sz w:val="18"/>
                <w:szCs w:val="18"/>
                <w:shd w:val="clear" w:color="auto" w:fill="FFFFFF"/>
                <w:vertAlign w:val="subscript"/>
              </w:rPr>
              <w:t>14</w:t>
            </w:r>
            <w:r>
              <w:rPr>
                <w:rFonts w:eastAsia="仿宋_GB2312"/>
                <w:kern w:val="2"/>
                <w:sz w:val="18"/>
                <w:szCs w:val="18"/>
                <w:shd w:val="clear" w:color="auto" w:fill="FFFFFF"/>
              </w:rPr>
              <w:t>O</w:t>
            </w:r>
            <w:r>
              <w:rPr>
                <w:rFonts w:eastAsia="仿宋_GB2312"/>
                <w:kern w:val="2"/>
                <w:sz w:val="18"/>
                <w:szCs w:val="18"/>
                <w:shd w:val="clear" w:color="auto" w:fill="FFFFFF"/>
                <w:vertAlign w:val="subscript"/>
              </w:rPr>
              <w:t>6</w:t>
            </w:r>
          </w:p>
        </w:tc>
        <w:tc>
          <w:tcPr>
            <w:tcW w:w="1825" w:type="dxa"/>
          </w:tcPr>
          <w:p w:rsidR="00311B30" w:rsidRDefault="00311B30" w:rsidP="00BC173C">
            <w:pPr>
              <w:widowControl w:val="0"/>
              <w:jc w:val="center"/>
              <w:rPr>
                <w:rFonts w:eastAsia="仿宋_GB2312"/>
                <w:kern w:val="2"/>
                <w:sz w:val="18"/>
                <w:szCs w:val="18"/>
              </w:rPr>
            </w:pPr>
            <w:r>
              <w:rPr>
                <w:rFonts w:eastAsia="仿宋_GB2312"/>
                <w:kern w:val="2"/>
                <w:sz w:val="18"/>
                <w:szCs w:val="18"/>
              </w:rPr>
              <w:t>182.17</w:t>
            </w:r>
          </w:p>
        </w:tc>
      </w:tr>
    </w:tbl>
    <w:p w:rsidR="00311B30" w:rsidRDefault="00311B30" w:rsidP="00311B30">
      <w:pPr>
        <w:jc w:val="both"/>
        <w:rPr>
          <w:rFonts w:eastAsia="仿宋_GB2312"/>
          <w:bCs/>
          <w:kern w:val="2"/>
          <w:sz w:val="21"/>
          <w:szCs w:val="21"/>
        </w:rPr>
      </w:pPr>
      <w:r>
        <w:rPr>
          <w:rFonts w:eastAsia="仿宋_GB2312"/>
          <w:bCs/>
          <w:kern w:val="2"/>
          <w:sz w:val="21"/>
          <w:szCs w:val="21"/>
        </w:rPr>
        <w:t xml:space="preserve">3.4 </w:t>
      </w:r>
      <w:r>
        <w:rPr>
          <w:rFonts w:eastAsia="仿宋_GB2312"/>
          <w:bCs/>
          <w:kern w:val="2"/>
          <w:sz w:val="21"/>
          <w:szCs w:val="21"/>
        </w:rPr>
        <w:t>标准溶液的配制</w:t>
      </w:r>
    </w:p>
    <w:p w:rsidR="00311B30" w:rsidRDefault="00311B30" w:rsidP="00311B30">
      <w:pPr>
        <w:jc w:val="both"/>
        <w:textAlignment w:val="baseline"/>
        <w:rPr>
          <w:rFonts w:eastAsia="仿宋_GB2312"/>
          <w:bCs/>
          <w:kern w:val="2"/>
          <w:sz w:val="21"/>
          <w:szCs w:val="21"/>
        </w:rPr>
      </w:pPr>
      <w:r>
        <w:rPr>
          <w:rFonts w:eastAsia="仿宋_GB2312"/>
          <w:bCs/>
          <w:kern w:val="2"/>
          <w:sz w:val="21"/>
          <w:szCs w:val="21"/>
        </w:rPr>
        <w:lastRenderedPageBreak/>
        <w:t>3.4.1 D-</w:t>
      </w:r>
      <w:r>
        <w:rPr>
          <w:rFonts w:eastAsia="仿宋_GB2312"/>
          <w:bCs/>
          <w:kern w:val="2"/>
          <w:sz w:val="21"/>
          <w:szCs w:val="21"/>
        </w:rPr>
        <w:t>甘露醇标准储备溶液：称取</w:t>
      </w:r>
      <w:r>
        <w:rPr>
          <w:rFonts w:eastAsia="仿宋_GB2312"/>
          <w:bCs/>
          <w:kern w:val="2"/>
          <w:sz w:val="21"/>
          <w:szCs w:val="21"/>
        </w:rPr>
        <w:t>D-</w:t>
      </w:r>
      <w:r>
        <w:rPr>
          <w:rFonts w:eastAsia="仿宋_GB2312"/>
          <w:bCs/>
          <w:kern w:val="2"/>
          <w:sz w:val="21"/>
          <w:szCs w:val="21"/>
        </w:rPr>
        <w:t>甘露醇标准样品（</w:t>
      </w:r>
      <w:r>
        <w:rPr>
          <w:rFonts w:eastAsia="仿宋_GB2312"/>
          <w:bCs/>
          <w:kern w:val="2"/>
          <w:sz w:val="21"/>
          <w:szCs w:val="21"/>
        </w:rPr>
        <w:t>3.3</w:t>
      </w:r>
      <w:r>
        <w:rPr>
          <w:rFonts w:eastAsia="仿宋_GB2312"/>
          <w:bCs/>
          <w:kern w:val="2"/>
          <w:sz w:val="21"/>
          <w:szCs w:val="21"/>
        </w:rPr>
        <w:t>）</w:t>
      </w:r>
      <w:r>
        <w:rPr>
          <w:rFonts w:eastAsia="仿宋_GB2312"/>
          <w:bCs/>
          <w:kern w:val="2"/>
          <w:sz w:val="21"/>
          <w:szCs w:val="21"/>
        </w:rPr>
        <w:t>0.25g</w:t>
      </w:r>
      <w:r>
        <w:rPr>
          <w:rFonts w:eastAsia="仿宋_GB2312"/>
          <w:bCs/>
          <w:kern w:val="2"/>
          <w:sz w:val="21"/>
          <w:szCs w:val="21"/>
        </w:rPr>
        <w:t>（精确至</w:t>
      </w:r>
      <w:r>
        <w:rPr>
          <w:rFonts w:eastAsia="仿宋_GB2312"/>
          <w:bCs/>
          <w:kern w:val="2"/>
          <w:sz w:val="21"/>
          <w:szCs w:val="21"/>
        </w:rPr>
        <w:t>0.0001g</w:t>
      </w:r>
      <w:r>
        <w:rPr>
          <w:rFonts w:eastAsia="仿宋_GB2312"/>
          <w:bCs/>
          <w:kern w:val="2"/>
          <w:sz w:val="21"/>
          <w:szCs w:val="21"/>
        </w:rPr>
        <w:t>），</w:t>
      </w:r>
      <w:r>
        <w:rPr>
          <w:rFonts w:eastAsia="仿宋_GB2312"/>
          <w:kern w:val="2"/>
          <w:sz w:val="21"/>
          <w:szCs w:val="21"/>
        </w:rPr>
        <w:t>用水溶解，并转移至</w:t>
      </w:r>
      <w:r>
        <w:rPr>
          <w:rFonts w:eastAsia="仿宋_GB2312"/>
          <w:kern w:val="2"/>
          <w:sz w:val="21"/>
          <w:szCs w:val="21"/>
        </w:rPr>
        <w:t>25mL</w:t>
      </w:r>
      <w:r>
        <w:rPr>
          <w:rFonts w:eastAsia="仿宋_GB2312"/>
          <w:kern w:val="2"/>
          <w:sz w:val="21"/>
          <w:szCs w:val="21"/>
        </w:rPr>
        <w:t>容量瓶中，定容至刻度，此溶液浓度为</w:t>
      </w:r>
      <w:r>
        <w:rPr>
          <w:rFonts w:eastAsia="仿宋_GB2312"/>
          <w:bCs/>
          <w:kern w:val="2"/>
          <w:sz w:val="21"/>
          <w:szCs w:val="21"/>
        </w:rPr>
        <w:t>10.0mg/mL</w:t>
      </w:r>
      <w:r>
        <w:rPr>
          <w:rFonts w:eastAsia="仿宋_GB2312"/>
          <w:bCs/>
          <w:kern w:val="2"/>
          <w:sz w:val="21"/>
          <w:szCs w:val="21"/>
        </w:rPr>
        <w:t>。</w:t>
      </w:r>
      <w:r>
        <w:rPr>
          <w:rFonts w:eastAsia="仿宋_GB2312"/>
          <w:kern w:val="2"/>
          <w:sz w:val="21"/>
          <w:szCs w:val="21"/>
        </w:rPr>
        <w:t>贮存于</w:t>
      </w:r>
      <w:r>
        <w:rPr>
          <w:rFonts w:eastAsia="仿宋_GB2312"/>
          <w:kern w:val="2"/>
          <w:sz w:val="21"/>
          <w:szCs w:val="21"/>
        </w:rPr>
        <w:t>4</w:t>
      </w:r>
      <w:r>
        <w:rPr>
          <w:rFonts w:ascii="宋体" w:eastAsia="宋体" w:hAnsi="宋体" w:cs="宋体" w:hint="eastAsia"/>
          <w:kern w:val="2"/>
          <w:sz w:val="21"/>
          <w:szCs w:val="21"/>
        </w:rPr>
        <w:t>℃</w:t>
      </w:r>
      <w:r>
        <w:rPr>
          <w:rFonts w:eastAsia="仿宋_GB2312"/>
          <w:kern w:val="2"/>
          <w:sz w:val="21"/>
          <w:szCs w:val="21"/>
        </w:rPr>
        <w:t>冰箱中，有效期</w:t>
      </w:r>
      <w:r>
        <w:rPr>
          <w:rFonts w:eastAsia="仿宋_GB2312"/>
          <w:kern w:val="2"/>
          <w:sz w:val="21"/>
          <w:szCs w:val="21"/>
        </w:rPr>
        <w:t>3</w:t>
      </w:r>
      <w:r>
        <w:rPr>
          <w:rFonts w:eastAsia="仿宋_GB2312"/>
          <w:kern w:val="2"/>
          <w:sz w:val="21"/>
          <w:szCs w:val="21"/>
        </w:rPr>
        <w:t>个月。</w:t>
      </w:r>
      <w:r>
        <w:rPr>
          <w:rFonts w:eastAsia="仿宋_GB2312"/>
          <w:bCs/>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bCs/>
          <w:kern w:val="2"/>
          <w:sz w:val="21"/>
          <w:szCs w:val="21"/>
        </w:rPr>
        <w:t xml:space="preserve">3.4.2 </w:t>
      </w:r>
      <w:r>
        <w:rPr>
          <w:rFonts w:eastAsia="仿宋_GB2312"/>
          <w:bCs/>
          <w:kern w:val="2"/>
          <w:sz w:val="21"/>
          <w:szCs w:val="21"/>
        </w:rPr>
        <w:t>标准系列溶液制备：</w:t>
      </w:r>
      <w:r>
        <w:rPr>
          <w:rFonts w:eastAsia="仿宋_GB2312"/>
          <w:kern w:val="2"/>
          <w:sz w:val="21"/>
          <w:szCs w:val="21"/>
        </w:rPr>
        <w:t>分别准确吸取不同体积的标准储备液（</w:t>
      </w:r>
      <w:r>
        <w:rPr>
          <w:rFonts w:eastAsia="仿宋_GB2312"/>
          <w:kern w:val="2"/>
          <w:sz w:val="21"/>
          <w:szCs w:val="21"/>
        </w:rPr>
        <w:t>3.4.1</w:t>
      </w:r>
      <w:r>
        <w:rPr>
          <w:rFonts w:eastAsia="仿宋_GB2312"/>
          <w:kern w:val="2"/>
          <w:sz w:val="21"/>
          <w:szCs w:val="21"/>
        </w:rPr>
        <w:t>），用水将其稀释成</w:t>
      </w:r>
      <w:r>
        <w:rPr>
          <w:rFonts w:eastAsia="仿宋_GB2312"/>
          <w:bCs/>
          <w:kern w:val="2"/>
          <w:sz w:val="21"/>
          <w:szCs w:val="21"/>
        </w:rPr>
        <w:t>D-</w:t>
      </w:r>
      <w:r>
        <w:rPr>
          <w:rFonts w:eastAsia="仿宋_GB2312"/>
          <w:bCs/>
          <w:kern w:val="2"/>
          <w:sz w:val="21"/>
          <w:szCs w:val="21"/>
        </w:rPr>
        <w:t>甘露醇</w:t>
      </w:r>
      <w:r>
        <w:rPr>
          <w:rFonts w:eastAsia="仿宋_GB2312"/>
          <w:kern w:val="2"/>
          <w:sz w:val="21"/>
          <w:szCs w:val="21"/>
        </w:rPr>
        <w:t>含量分别为</w:t>
      </w:r>
      <w:r>
        <w:rPr>
          <w:rFonts w:eastAsia="仿宋_GB2312"/>
          <w:kern w:val="2"/>
          <w:sz w:val="21"/>
          <w:szCs w:val="21"/>
        </w:rPr>
        <w:t>0.1mg/mL</w:t>
      </w:r>
      <w:r>
        <w:rPr>
          <w:rFonts w:eastAsia="仿宋_GB2312"/>
          <w:kern w:val="2"/>
          <w:sz w:val="21"/>
          <w:szCs w:val="21"/>
        </w:rPr>
        <w:t>、</w:t>
      </w:r>
      <w:r>
        <w:rPr>
          <w:rFonts w:eastAsia="仿宋_GB2312"/>
          <w:kern w:val="2"/>
          <w:sz w:val="21"/>
          <w:szCs w:val="21"/>
        </w:rPr>
        <w:t>0.2mg/mL</w:t>
      </w:r>
      <w:r>
        <w:rPr>
          <w:rFonts w:eastAsia="仿宋_GB2312"/>
          <w:kern w:val="2"/>
          <w:sz w:val="21"/>
          <w:szCs w:val="21"/>
        </w:rPr>
        <w:t>、</w:t>
      </w:r>
      <w:r>
        <w:rPr>
          <w:rFonts w:eastAsia="仿宋_GB2312"/>
          <w:kern w:val="2"/>
          <w:sz w:val="21"/>
          <w:szCs w:val="21"/>
        </w:rPr>
        <w:t>0.5mg/mL</w:t>
      </w:r>
      <w:r>
        <w:rPr>
          <w:rFonts w:eastAsia="仿宋_GB2312"/>
          <w:kern w:val="2"/>
          <w:sz w:val="21"/>
          <w:szCs w:val="21"/>
        </w:rPr>
        <w:t>、</w:t>
      </w:r>
      <w:r>
        <w:rPr>
          <w:rFonts w:eastAsia="仿宋_GB2312"/>
          <w:kern w:val="2"/>
          <w:sz w:val="21"/>
          <w:szCs w:val="21"/>
        </w:rPr>
        <w:t>1</w:t>
      </w:r>
      <w:r>
        <w:rPr>
          <w:rFonts w:eastAsia="仿宋_GB2312" w:hint="eastAsia"/>
          <w:kern w:val="2"/>
          <w:sz w:val="21"/>
          <w:szCs w:val="21"/>
        </w:rPr>
        <w:t>.0</w:t>
      </w:r>
      <w:r>
        <w:rPr>
          <w:rFonts w:eastAsia="仿宋_GB2312"/>
          <w:kern w:val="2"/>
          <w:sz w:val="21"/>
          <w:szCs w:val="21"/>
        </w:rPr>
        <w:t>mg/mL</w:t>
      </w:r>
      <w:r>
        <w:rPr>
          <w:rFonts w:eastAsia="仿宋_GB2312"/>
          <w:kern w:val="2"/>
          <w:sz w:val="21"/>
          <w:szCs w:val="21"/>
        </w:rPr>
        <w:t>、</w:t>
      </w:r>
      <w:r>
        <w:rPr>
          <w:rFonts w:eastAsia="仿宋_GB2312"/>
          <w:kern w:val="2"/>
          <w:sz w:val="21"/>
          <w:szCs w:val="21"/>
        </w:rPr>
        <w:t>2</w:t>
      </w:r>
      <w:r>
        <w:rPr>
          <w:rFonts w:eastAsia="仿宋_GB2312" w:hint="eastAsia"/>
          <w:kern w:val="2"/>
          <w:sz w:val="21"/>
          <w:szCs w:val="21"/>
        </w:rPr>
        <w:t>.0</w:t>
      </w:r>
      <w:r>
        <w:rPr>
          <w:rFonts w:eastAsia="仿宋_GB2312"/>
          <w:kern w:val="2"/>
          <w:sz w:val="21"/>
          <w:szCs w:val="21"/>
        </w:rPr>
        <w:t>mg/mL</w:t>
      </w:r>
      <w:r>
        <w:rPr>
          <w:rFonts w:eastAsia="仿宋_GB2312"/>
          <w:kern w:val="2"/>
          <w:sz w:val="21"/>
          <w:szCs w:val="21"/>
        </w:rPr>
        <w:t>、</w:t>
      </w:r>
      <w:r>
        <w:rPr>
          <w:rFonts w:eastAsia="仿宋_GB2312"/>
          <w:kern w:val="2"/>
          <w:sz w:val="21"/>
          <w:szCs w:val="21"/>
        </w:rPr>
        <w:t>4</w:t>
      </w:r>
      <w:r>
        <w:rPr>
          <w:rFonts w:eastAsia="仿宋_GB2312" w:hint="eastAsia"/>
          <w:kern w:val="2"/>
          <w:sz w:val="21"/>
          <w:szCs w:val="21"/>
        </w:rPr>
        <w:t>.0</w:t>
      </w:r>
      <w:r>
        <w:rPr>
          <w:rFonts w:eastAsia="仿宋_GB2312"/>
          <w:kern w:val="2"/>
          <w:sz w:val="21"/>
          <w:szCs w:val="21"/>
        </w:rPr>
        <w:t>mg/mL</w:t>
      </w:r>
      <w:r>
        <w:rPr>
          <w:rFonts w:eastAsia="仿宋_GB2312"/>
          <w:kern w:val="2"/>
          <w:sz w:val="21"/>
          <w:szCs w:val="21"/>
        </w:rPr>
        <w:t>的标准系列工作液。临用时配制。</w:t>
      </w:r>
    </w:p>
    <w:p w:rsidR="00311B30" w:rsidRDefault="00311B30" w:rsidP="00311B30">
      <w:pPr>
        <w:widowControl w:val="0"/>
        <w:jc w:val="both"/>
        <w:rPr>
          <w:rFonts w:eastAsia="仿宋_GB2312"/>
          <w:kern w:val="2"/>
          <w:sz w:val="21"/>
          <w:szCs w:val="21"/>
        </w:rPr>
      </w:pPr>
    </w:p>
    <w:p w:rsidR="00311B30" w:rsidRDefault="00311B30" w:rsidP="00311B30">
      <w:pPr>
        <w:widowControl w:val="0"/>
        <w:jc w:val="both"/>
        <w:rPr>
          <w:rFonts w:eastAsia="仿宋_GB2312"/>
          <w:kern w:val="2"/>
          <w:sz w:val="21"/>
          <w:szCs w:val="21"/>
        </w:rPr>
      </w:pPr>
      <w:bookmarkStart w:id="429" w:name="_Toc23831_WPSOffice_Level3"/>
      <w:bookmarkStart w:id="430" w:name="_Toc13035_WPSOffice_Level3"/>
      <w:r>
        <w:rPr>
          <w:rFonts w:eastAsia="仿宋_GB2312" w:hint="eastAsia"/>
          <w:kern w:val="2"/>
          <w:sz w:val="21"/>
          <w:szCs w:val="21"/>
        </w:rPr>
        <w:t xml:space="preserve">4   </w:t>
      </w:r>
      <w:r>
        <w:rPr>
          <w:rFonts w:eastAsia="仿宋_GB2312"/>
          <w:kern w:val="2"/>
          <w:sz w:val="21"/>
          <w:szCs w:val="21"/>
        </w:rPr>
        <w:t>仪器和设备</w:t>
      </w:r>
      <w:bookmarkEnd w:id="429"/>
      <w:bookmarkEnd w:id="430"/>
    </w:p>
    <w:p w:rsidR="00311B30" w:rsidRDefault="00311B30" w:rsidP="00311B30">
      <w:pPr>
        <w:widowControl w:val="0"/>
        <w:jc w:val="both"/>
        <w:rPr>
          <w:rFonts w:eastAsia="仿宋_GB2312"/>
          <w:kern w:val="2"/>
          <w:sz w:val="21"/>
          <w:szCs w:val="21"/>
        </w:rPr>
      </w:pPr>
      <w:r>
        <w:rPr>
          <w:rFonts w:eastAsia="仿宋_GB2312"/>
          <w:kern w:val="2"/>
          <w:sz w:val="21"/>
          <w:szCs w:val="21"/>
        </w:rPr>
        <w:t xml:space="preserve">4.1 </w:t>
      </w:r>
      <w:r>
        <w:rPr>
          <w:rFonts w:eastAsia="仿宋_GB2312"/>
          <w:kern w:val="2"/>
          <w:sz w:val="21"/>
          <w:szCs w:val="21"/>
        </w:rPr>
        <w:t>高效液相色谱仪：配有蒸发光散射检测器（</w:t>
      </w:r>
      <w:r>
        <w:rPr>
          <w:rFonts w:eastAsia="仿宋_GB2312"/>
          <w:kern w:val="2"/>
          <w:sz w:val="21"/>
          <w:szCs w:val="21"/>
        </w:rPr>
        <w:t>ELSD</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4.2 </w:t>
      </w:r>
      <w:r>
        <w:rPr>
          <w:rFonts w:eastAsia="仿宋_GB2312"/>
          <w:kern w:val="2"/>
          <w:sz w:val="21"/>
          <w:szCs w:val="21"/>
        </w:rPr>
        <w:t>超声波清洗器。</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4.3 </w:t>
      </w:r>
      <w:r>
        <w:rPr>
          <w:rFonts w:eastAsia="仿宋_GB2312"/>
          <w:kern w:val="2"/>
          <w:sz w:val="21"/>
          <w:szCs w:val="21"/>
        </w:rPr>
        <w:t>离心机：转速</w:t>
      </w:r>
      <w:r>
        <w:rPr>
          <w:rFonts w:eastAsia="仿宋_GB2312"/>
          <w:kern w:val="2"/>
          <w:sz w:val="21"/>
          <w:szCs w:val="21"/>
        </w:rPr>
        <w:t>≥4000r/min</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4.4 </w:t>
      </w:r>
      <w:r>
        <w:rPr>
          <w:rFonts w:eastAsia="仿宋_GB2312"/>
          <w:kern w:val="2"/>
          <w:sz w:val="21"/>
          <w:szCs w:val="21"/>
        </w:rPr>
        <w:t>分析天平：感量分别为</w:t>
      </w:r>
      <w:r>
        <w:rPr>
          <w:rFonts w:eastAsia="仿宋_GB2312"/>
          <w:kern w:val="2"/>
          <w:sz w:val="21"/>
          <w:szCs w:val="21"/>
        </w:rPr>
        <w:t>0.0001g</w:t>
      </w:r>
      <w:r>
        <w:rPr>
          <w:rFonts w:eastAsia="仿宋_GB2312"/>
          <w:kern w:val="2"/>
          <w:sz w:val="21"/>
          <w:szCs w:val="21"/>
        </w:rPr>
        <w:t>和</w:t>
      </w:r>
      <w:r>
        <w:rPr>
          <w:rFonts w:eastAsia="仿宋_GB2312"/>
          <w:kern w:val="2"/>
          <w:sz w:val="21"/>
          <w:szCs w:val="21"/>
        </w:rPr>
        <w:t>0.01g</w:t>
      </w:r>
      <w:r>
        <w:rPr>
          <w:rFonts w:eastAsia="仿宋_GB2312"/>
          <w:kern w:val="2"/>
          <w:sz w:val="21"/>
          <w:szCs w:val="21"/>
        </w:rPr>
        <w:t>。</w:t>
      </w:r>
    </w:p>
    <w:p w:rsidR="00311B30" w:rsidRDefault="00311B30" w:rsidP="00311B30">
      <w:pPr>
        <w:widowControl w:val="0"/>
        <w:jc w:val="both"/>
        <w:rPr>
          <w:rFonts w:eastAsia="仿宋_GB2312"/>
          <w:kern w:val="2"/>
          <w:sz w:val="21"/>
          <w:szCs w:val="21"/>
        </w:rPr>
      </w:pPr>
    </w:p>
    <w:p w:rsidR="00311B30" w:rsidRDefault="00311B30" w:rsidP="00311B30">
      <w:pPr>
        <w:widowControl w:val="0"/>
        <w:jc w:val="both"/>
        <w:rPr>
          <w:rFonts w:eastAsia="仿宋_GB2312"/>
          <w:kern w:val="2"/>
          <w:sz w:val="21"/>
          <w:szCs w:val="21"/>
        </w:rPr>
      </w:pPr>
      <w:bookmarkStart w:id="431" w:name="_Toc17131_WPSOffice_Level3"/>
      <w:bookmarkStart w:id="432" w:name="_Toc8076_WPSOffice_Level3"/>
      <w:r>
        <w:rPr>
          <w:rFonts w:eastAsia="仿宋_GB2312" w:hint="eastAsia"/>
          <w:kern w:val="2"/>
          <w:sz w:val="21"/>
          <w:szCs w:val="21"/>
        </w:rPr>
        <w:t xml:space="preserve">5   </w:t>
      </w:r>
      <w:r>
        <w:rPr>
          <w:rFonts w:eastAsia="仿宋_GB2312"/>
          <w:kern w:val="2"/>
          <w:sz w:val="21"/>
          <w:szCs w:val="21"/>
        </w:rPr>
        <w:t>分析步骤</w:t>
      </w:r>
      <w:bookmarkEnd w:id="431"/>
      <w:bookmarkEnd w:id="432"/>
    </w:p>
    <w:p w:rsidR="00311B30" w:rsidRDefault="00311B30" w:rsidP="00311B30">
      <w:pPr>
        <w:widowControl w:val="0"/>
        <w:jc w:val="both"/>
        <w:rPr>
          <w:rFonts w:eastAsia="仿宋_GB2312"/>
          <w:kern w:val="2"/>
          <w:sz w:val="21"/>
          <w:szCs w:val="21"/>
        </w:rPr>
      </w:pPr>
      <w:r>
        <w:rPr>
          <w:rFonts w:eastAsia="仿宋_GB2312"/>
          <w:kern w:val="2"/>
          <w:sz w:val="21"/>
          <w:szCs w:val="21"/>
        </w:rPr>
        <w:t xml:space="preserve">5.1 </w:t>
      </w:r>
      <w:r>
        <w:rPr>
          <w:rFonts w:eastAsia="仿宋_GB2312"/>
          <w:kern w:val="2"/>
          <w:sz w:val="21"/>
          <w:szCs w:val="21"/>
        </w:rPr>
        <w:t>试样制备</w:t>
      </w: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5.1.1 </w:t>
      </w:r>
      <w:r>
        <w:rPr>
          <w:rFonts w:eastAsia="仿宋_GB2312"/>
          <w:bCs/>
          <w:kern w:val="2"/>
          <w:sz w:val="21"/>
          <w:szCs w:val="21"/>
        </w:rPr>
        <w:t>固体样品：取</w:t>
      </w:r>
      <w:r>
        <w:rPr>
          <w:rFonts w:eastAsia="仿宋_GB2312"/>
          <w:bCs/>
          <w:kern w:val="2"/>
          <w:sz w:val="21"/>
          <w:szCs w:val="21"/>
        </w:rPr>
        <w:t>20</w:t>
      </w:r>
      <w:r>
        <w:rPr>
          <w:rFonts w:eastAsia="仿宋_GB2312"/>
          <w:bCs/>
          <w:kern w:val="2"/>
          <w:sz w:val="21"/>
          <w:szCs w:val="21"/>
        </w:rPr>
        <w:t>粒以上片剂或胶囊内容物进行粉碎、混匀，或取半固态试样混匀（软胶囊称取其内容物），准确称取均匀试样</w:t>
      </w:r>
      <w:r>
        <w:rPr>
          <w:rFonts w:eastAsia="仿宋_GB2312"/>
          <w:bCs/>
          <w:kern w:val="2"/>
          <w:sz w:val="21"/>
          <w:szCs w:val="21"/>
        </w:rPr>
        <w:t>0.5g</w:t>
      </w:r>
      <w:r>
        <w:rPr>
          <w:rFonts w:eastAsia="仿宋_GB2312"/>
          <w:bCs/>
          <w:kern w:val="2"/>
          <w:sz w:val="21"/>
          <w:szCs w:val="21"/>
        </w:rPr>
        <w:t>（可根据样品中含量而定，精确至</w:t>
      </w:r>
      <w:r>
        <w:rPr>
          <w:rFonts w:eastAsia="仿宋_GB2312"/>
          <w:bCs/>
          <w:kern w:val="2"/>
          <w:sz w:val="21"/>
          <w:szCs w:val="21"/>
        </w:rPr>
        <w:t>0.001g</w:t>
      </w:r>
      <w:r>
        <w:rPr>
          <w:rFonts w:eastAsia="仿宋_GB2312"/>
          <w:bCs/>
          <w:kern w:val="2"/>
          <w:sz w:val="21"/>
          <w:szCs w:val="21"/>
        </w:rPr>
        <w:t>），置圆底烧瓶中，加入</w:t>
      </w:r>
      <w:r>
        <w:rPr>
          <w:rFonts w:eastAsia="仿宋_GB2312"/>
          <w:bCs/>
          <w:kern w:val="2"/>
          <w:sz w:val="21"/>
          <w:szCs w:val="21"/>
        </w:rPr>
        <w:t>25mL</w:t>
      </w:r>
      <w:r>
        <w:rPr>
          <w:rFonts w:eastAsia="仿宋_GB2312"/>
          <w:bCs/>
          <w:kern w:val="2"/>
          <w:sz w:val="21"/>
          <w:szCs w:val="21"/>
        </w:rPr>
        <w:t>提取液（</w:t>
      </w:r>
      <w:r>
        <w:rPr>
          <w:rFonts w:eastAsia="仿宋_GB2312"/>
          <w:bCs/>
          <w:kern w:val="2"/>
          <w:sz w:val="21"/>
          <w:szCs w:val="21"/>
        </w:rPr>
        <w:t>3.2</w:t>
      </w:r>
      <w:r>
        <w:rPr>
          <w:rFonts w:eastAsia="仿宋_GB2312"/>
          <w:bCs/>
          <w:kern w:val="2"/>
          <w:sz w:val="21"/>
          <w:szCs w:val="21"/>
        </w:rPr>
        <w:t>），混匀，称重，水浴回流</w:t>
      </w:r>
      <w:r>
        <w:rPr>
          <w:rFonts w:eastAsia="仿宋_GB2312"/>
          <w:bCs/>
          <w:kern w:val="2"/>
          <w:sz w:val="21"/>
          <w:szCs w:val="21"/>
        </w:rPr>
        <w:t>60min</w:t>
      </w:r>
      <w:r>
        <w:rPr>
          <w:rFonts w:eastAsia="仿宋_GB2312"/>
          <w:bCs/>
          <w:kern w:val="2"/>
          <w:sz w:val="21"/>
          <w:szCs w:val="21"/>
        </w:rPr>
        <w:t>，取出，冷却后称重，补足减失的重量，摇匀，经</w:t>
      </w:r>
      <w:r>
        <w:rPr>
          <w:rFonts w:eastAsia="仿宋_GB2312"/>
          <w:bCs/>
          <w:kern w:val="2"/>
          <w:sz w:val="21"/>
          <w:szCs w:val="21"/>
        </w:rPr>
        <w:t>0.45μm</w:t>
      </w:r>
      <w:r>
        <w:rPr>
          <w:rFonts w:eastAsia="仿宋_GB2312"/>
          <w:bCs/>
          <w:kern w:val="2"/>
          <w:sz w:val="21"/>
          <w:szCs w:val="21"/>
        </w:rPr>
        <w:t>微孔滤膜过滤，滤液待分析。</w:t>
      </w: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5.1.2 </w:t>
      </w:r>
      <w:r>
        <w:rPr>
          <w:rFonts w:eastAsia="仿宋_GB2312"/>
          <w:bCs/>
          <w:kern w:val="2"/>
          <w:sz w:val="21"/>
          <w:szCs w:val="21"/>
        </w:rPr>
        <w:t>液体样品：准确吸取一定量摇匀后的试样</w:t>
      </w:r>
      <w:r>
        <w:rPr>
          <w:rFonts w:eastAsia="仿宋_GB2312"/>
          <w:bCs/>
          <w:kern w:val="2"/>
          <w:sz w:val="21"/>
          <w:szCs w:val="21"/>
        </w:rPr>
        <w:t>10mL</w:t>
      </w:r>
      <w:r>
        <w:rPr>
          <w:rFonts w:eastAsia="仿宋_GB2312"/>
          <w:bCs/>
          <w:kern w:val="2"/>
          <w:sz w:val="21"/>
          <w:szCs w:val="21"/>
        </w:rPr>
        <w:t>（可根据试样含量而定，如少于</w:t>
      </w:r>
      <w:r>
        <w:rPr>
          <w:rFonts w:eastAsia="仿宋_GB2312"/>
          <w:bCs/>
          <w:kern w:val="2"/>
          <w:sz w:val="21"/>
          <w:szCs w:val="21"/>
        </w:rPr>
        <w:t>10mL</w:t>
      </w:r>
      <w:r>
        <w:rPr>
          <w:rFonts w:eastAsia="仿宋_GB2312"/>
          <w:bCs/>
          <w:kern w:val="2"/>
          <w:sz w:val="21"/>
          <w:szCs w:val="21"/>
        </w:rPr>
        <w:t>用水补足</w:t>
      </w:r>
      <w:r>
        <w:rPr>
          <w:rFonts w:eastAsia="仿宋_GB2312"/>
          <w:bCs/>
          <w:kern w:val="2"/>
          <w:sz w:val="21"/>
          <w:szCs w:val="21"/>
        </w:rPr>
        <w:t>10mL</w:t>
      </w:r>
      <w:r>
        <w:rPr>
          <w:rFonts w:eastAsia="仿宋_GB2312"/>
          <w:bCs/>
          <w:kern w:val="2"/>
          <w:sz w:val="21"/>
          <w:szCs w:val="21"/>
        </w:rPr>
        <w:t>）于</w:t>
      </w:r>
      <w:r>
        <w:rPr>
          <w:rFonts w:eastAsia="仿宋_GB2312"/>
          <w:bCs/>
          <w:kern w:val="2"/>
          <w:sz w:val="21"/>
          <w:szCs w:val="21"/>
        </w:rPr>
        <w:t>25mL</w:t>
      </w:r>
      <w:r>
        <w:rPr>
          <w:rFonts w:eastAsia="仿宋_GB2312"/>
          <w:bCs/>
          <w:kern w:val="2"/>
          <w:sz w:val="21"/>
          <w:szCs w:val="21"/>
        </w:rPr>
        <w:t>容量瓶中，加入无水乙醇（</w:t>
      </w:r>
      <w:r>
        <w:rPr>
          <w:rFonts w:eastAsia="仿宋_GB2312"/>
          <w:bCs/>
          <w:kern w:val="2"/>
          <w:sz w:val="21"/>
          <w:szCs w:val="21"/>
        </w:rPr>
        <w:t>3.1.2</w:t>
      </w:r>
      <w:r>
        <w:rPr>
          <w:rFonts w:eastAsia="仿宋_GB2312"/>
          <w:bCs/>
          <w:kern w:val="2"/>
          <w:sz w:val="21"/>
          <w:szCs w:val="21"/>
        </w:rPr>
        <w:t>）</w:t>
      </w:r>
      <w:r>
        <w:rPr>
          <w:rFonts w:eastAsia="仿宋_GB2312"/>
          <w:bCs/>
          <w:kern w:val="2"/>
          <w:sz w:val="21"/>
          <w:szCs w:val="21"/>
        </w:rPr>
        <w:t>10mL</w:t>
      </w:r>
      <w:r>
        <w:rPr>
          <w:rFonts w:eastAsia="仿宋_GB2312"/>
          <w:bCs/>
          <w:kern w:val="2"/>
          <w:sz w:val="21"/>
          <w:szCs w:val="21"/>
        </w:rPr>
        <w:t>，混匀，超声振荡</w:t>
      </w:r>
      <w:r>
        <w:rPr>
          <w:rFonts w:eastAsia="仿宋_GB2312"/>
          <w:bCs/>
          <w:kern w:val="2"/>
          <w:sz w:val="21"/>
          <w:szCs w:val="21"/>
        </w:rPr>
        <w:t>30min</w:t>
      </w:r>
      <w:r>
        <w:rPr>
          <w:rFonts w:eastAsia="仿宋_GB2312"/>
          <w:bCs/>
          <w:kern w:val="2"/>
          <w:sz w:val="21"/>
          <w:szCs w:val="21"/>
        </w:rPr>
        <w:t>，取出，冷却，用无水乙醇定容至刻度。混匀后经</w:t>
      </w:r>
      <w:r>
        <w:rPr>
          <w:rFonts w:eastAsia="仿宋_GB2312"/>
          <w:bCs/>
          <w:kern w:val="2"/>
          <w:sz w:val="21"/>
          <w:szCs w:val="21"/>
        </w:rPr>
        <w:t>0.45μm</w:t>
      </w:r>
      <w:r>
        <w:rPr>
          <w:rFonts w:eastAsia="仿宋_GB2312"/>
          <w:bCs/>
          <w:kern w:val="2"/>
          <w:sz w:val="21"/>
          <w:szCs w:val="21"/>
        </w:rPr>
        <w:t>滤膜过滤，供液相色谱分析用。</w:t>
      </w: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5.2 </w:t>
      </w:r>
      <w:r>
        <w:rPr>
          <w:rFonts w:eastAsia="仿宋_GB2312"/>
          <w:bCs/>
          <w:kern w:val="2"/>
          <w:sz w:val="21"/>
          <w:szCs w:val="21"/>
        </w:rPr>
        <w:t>仪器参考条件</w:t>
      </w: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5.2.1 </w:t>
      </w:r>
      <w:r>
        <w:rPr>
          <w:rFonts w:eastAsia="仿宋_GB2312"/>
          <w:bCs/>
          <w:kern w:val="2"/>
          <w:sz w:val="21"/>
          <w:szCs w:val="21"/>
        </w:rPr>
        <w:t>色谱柱：氨基液相色谱柱，</w:t>
      </w:r>
      <w:r>
        <w:rPr>
          <w:rFonts w:eastAsia="仿宋_GB2312"/>
          <w:bCs/>
          <w:kern w:val="2"/>
          <w:sz w:val="21"/>
          <w:szCs w:val="21"/>
        </w:rPr>
        <w:t>250 mm×4.6mm</w:t>
      </w:r>
      <w:r>
        <w:rPr>
          <w:rFonts w:eastAsia="仿宋_GB2312"/>
          <w:bCs/>
          <w:kern w:val="2"/>
          <w:sz w:val="21"/>
          <w:szCs w:val="21"/>
        </w:rPr>
        <w:t>，</w:t>
      </w:r>
      <w:r>
        <w:rPr>
          <w:rFonts w:eastAsia="仿宋_GB2312"/>
          <w:bCs/>
          <w:kern w:val="2"/>
          <w:sz w:val="21"/>
          <w:szCs w:val="21"/>
        </w:rPr>
        <w:t>5μm</w:t>
      </w:r>
      <w:r>
        <w:rPr>
          <w:rFonts w:eastAsia="仿宋_GB2312" w:hint="eastAsia"/>
          <w:bCs/>
          <w:kern w:val="2"/>
          <w:sz w:val="21"/>
          <w:szCs w:val="21"/>
        </w:rPr>
        <w:t>，</w:t>
      </w:r>
      <w:r>
        <w:rPr>
          <w:rFonts w:eastAsia="仿宋_GB2312"/>
          <w:bCs/>
          <w:kern w:val="2"/>
          <w:sz w:val="21"/>
          <w:szCs w:val="21"/>
        </w:rPr>
        <w:t>或同等性能色谱柱。</w:t>
      </w: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5.2.2 </w:t>
      </w:r>
      <w:r>
        <w:rPr>
          <w:rFonts w:eastAsia="仿宋_GB2312"/>
          <w:bCs/>
          <w:kern w:val="2"/>
          <w:sz w:val="21"/>
          <w:szCs w:val="21"/>
        </w:rPr>
        <w:t>流动相：</w:t>
      </w:r>
      <w:r>
        <w:rPr>
          <w:rFonts w:eastAsia="仿宋_GB2312"/>
          <w:kern w:val="2"/>
          <w:sz w:val="21"/>
          <w:szCs w:val="21"/>
        </w:rPr>
        <w:t>乙腈（</w:t>
      </w:r>
      <w:r>
        <w:rPr>
          <w:rFonts w:eastAsia="仿宋_GB2312"/>
          <w:kern w:val="2"/>
          <w:sz w:val="21"/>
          <w:szCs w:val="21"/>
        </w:rPr>
        <w:t>3.1.1</w:t>
      </w:r>
      <w:r>
        <w:rPr>
          <w:rFonts w:eastAsia="仿宋_GB2312"/>
          <w:kern w:val="2"/>
          <w:sz w:val="21"/>
          <w:szCs w:val="21"/>
        </w:rPr>
        <w:t>）</w:t>
      </w:r>
      <w:r>
        <w:rPr>
          <w:rFonts w:eastAsia="仿宋_GB2312"/>
          <w:kern w:val="2"/>
          <w:sz w:val="21"/>
          <w:szCs w:val="21"/>
        </w:rPr>
        <w:t>+</w:t>
      </w:r>
      <w:r>
        <w:rPr>
          <w:rFonts w:eastAsia="仿宋_GB2312"/>
          <w:kern w:val="2"/>
          <w:sz w:val="21"/>
          <w:szCs w:val="21"/>
        </w:rPr>
        <w:t>水，（</w:t>
      </w:r>
      <w:r>
        <w:rPr>
          <w:rFonts w:eastAsia="仿宋_GB2312"/>
          <w:kern w:val="2"/>
          <w:sz w:val="21"/>
          <w:szCs w:val="21"/>
        </w:rPr>
        <w:t>25+75</w:t>
      </w:r>
      <w:r>
        <w:rPr>
          <w:rFonts w:eastAsia="仿宋_GB2312"/>
          <w:kern w:val="2"/>
          <w:sz w:val="21"/>
          <w:szCs w:val="21"/>
        </w:rPr>
        <w:t>，</w:t>
      </w:r>
      <w:r>
        <w:rPr>
          <w:rFonts w:eastAsia="仿宋_GB2312"/>
          <w:kern w:val="2"/>
          <w:sz w:val="21"/>
          <w:szCs w:val="21"/>
        </w:rPr>
        <w:t>v/v</w:t>
      </w:r>
      <w:r>
        <w:rPr>
          <w:rFonts w:eastAsia="仿宋_GB2312"/>
          <w:kern w:val="2"/>
          <w:sz w:val="21"/>
          <w:szCs w:val="21"/>
        </w:rPr>
        <w:t>）。</w:t>
      </w: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5.2.3 </w:t>
      </w:r>
      <w:r>
        <w:rPr>
          <w:rFonts w:eastAsia="仿宋_GB2312"/>
          <w:bCs/>
          <w:kern w:val="2"/>
          <w:sz w:val="21"/>
          <w:szCs w:val="21"/>
        </w:rPr>
        <w:t>柱温：</w:t>
      </w:r>
      <w:r>
        <w:rPr>
          <w:rFonts w:eastAsia="仿宋_GB2312"/>
          <w:bCs/>
          <w:kern w:val="2"/>
          <w:sz w:val="21"/>
          <w:szCs w:val="21"/>
        </w:rPr>
        <w:t>30</w:t>
      </w:r>
      <w:r>
        <w:rPr>
          <w:rFonts w:ascii="宋体" w:eastAsia="宋体" w:hAnsi="宋体" w:cs="宋体" w:hint="eastAsia"/>
          <w:bCs/>
          <w:kern w:val="2"/>
          <w:sz w:val="21"/>
          <w:szCs w:val="21"/>
        </w:rPr>
        <w:t>℃</w:t>
      </w:r>
      <w:r>
        <w:rPr>
          <w:rFonts w:eastAsia="仿宋_GB2312"/>
          <w:bCs/>
          <w:kern w:val="2"/>
          <w:sz w:val="21"/>
          <w:szCs w:val="21"/>
        </w:rPr>
        <w:t>。</w:t>
      </w: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5.2.4 </w:t>
      </w:r>
      <w:r>
        <w:rPr>
          <w:rFonts w:eastAsia="仿宋_GB2312"/>
          <w:bCs/>
          <w:kern w:val="2"/>
          <w:sz w:val="21"/>
          <w:szCs w:val="21"/>
        </w:rPr>
        <w:t>流速：</w:t>
      </w:r>
      <w:r>
        <w:rPr>
          <w:rFonts w:eastAsia="仿宋_GB2312"/>
          <w:bCs/>
          <w:kern w:val="2"/>
          <w:sz w:val="21"/>
          <w:szCs w:val="21"/>
        </w:rPr>
        <w:t>1.0mL/min</w:t>
      </w:r>
      <w:r>
        <w:rPr>
          <w:rFonts w:eastAsia="仿宋_GB2312"/>
          <w:bCs/>
          <w:kern w:val="2"/>
          <w:sz w:val="21"/>
          <w:szCs w:val="21"/>
        </w:rPr>
        <w:t>。</w:t>
      </w:r>
    </w:p>
    <w:p w:rsidR="00311B30" w:rsidRDefault="00311B30" w:rsidP="00311B30">
      <w:pPr>
        <w:widowControl w:val="0"/>
        <w:jc w:val="both"/>
        <w:rPr>
          <w:rFonts w:eastAsia="仿宋_GB2312"/>
          <w:bCs/>
          <w:kern w:val="2"/>
          <w:sz w:val="21"/>
          <w:szCs w:val="21"/>
        </w:rPr>
      </w:pPr>
      <w:r>
        <w:rPr>
          <w:rFonts w:eastAsia="仿宋_GB2312"/>
          <w:bCs/>
          <w:kern w:val="2"/>
          <w:sz w:val="21"/>
          <w:szCs w:val="21"/>
        </w:rPr>
        <w:lastRenderedPageBreak/>
        <w:t xml:space="preserve">5.2.5 </w:t>
      </w:r>
      <w:r>
        <w:rPr>
          <w:rFonts w:eastAsia="仿宋_GB2312"/>
          <w:bCs/>
          <w:kern w:val="2"/>
          <w:sz w:val="21"/>
          <w:szCs w:val="21"/>
        </w:rPr>
        <w:t>进样量：</w:t>
      </w:r>
      <w:r>
        <w:rPr>
          <w:rFonts w:eastAsia="仿宋_GB2312"/>
          <w:bCs/>
          <w:kern w:val="2"/>
          <w:sz w:val="21"/>
          <w:szCs w:val="21"/>
        </w:rPr>
        <w:t>10</w:t>
      </w:r>
      <w:r>
        <w:rPr>
          <w:rFonts w:eastAsia="仿宋_GB2312"/>
          <w:bCs/>
          <w:kern w:val="2"/>
          <w:sz w:val="21"/>
          <w:szCs w:val="21"/>
        </w:rPr>
        <w:sym w:font="Symbol" w:char="F06D"/>
      </w:r>
      <w:r>
        <w:rPr>
          <w:rFonts w:eastAsia="仿宋_GB2312"/>
          <w:bCs/>
          <w:kern w:val="2"/>
          <w:sz w:val="21"/>
          <w:szCs w:val="21"/>
        </w:rPr>
        <w:t>L</w:t>
      </w:r>
      <w:r>
        <w:rPr>
          <w:rFonts w:eastAsia="仿宋_GB2312"/>
          <w:bCs/>
          <w:kern w:val="2"/>
          <w:sz w:val="21"/>
          <w:szCs w:val="21"/>
        </w:rPr>
        <w:t>。</w:t>
      </w:r>
    </w:p>
    <w:p w:rsidR="00311B30" w:rsidRDefault="00311B30" w:rsidP="00311B30">
      <w:pPr>
        <w:widowControl w:val="0"/>
        <w:jc w:val="both"/>
        <w:rPr>
          <w:rFonts w:eastAsia="仿宋_GB2312"/>
          <w:bCs/>
          <w:kern w:val="2"/>
          <w:sz w:val="21"/>
          <w:szCs w:val="21"/>
        </w:rPr>
      </w:pPr>
      <w:r>
        <w:rPr>
          <w:rFonts w:eastAsia="仿宋_GB2312"/>
          <w:bCs/>
          <w:kern w:val="2"/>
          <w:sz w:val="21"/>
          <w:szCs w:val="21"/>
        </w:rPr>
        <w:t xml:space="preserve">5.2.6 </w:t>
      </w:r>
      <w:r>
        <w:rPr>
          <w:rFonts w:eastAsia="仿宋_GB2312"/>
          <w:bCs/>
          <w:kern w:val="2"/>
          <w:sz w:val="21"/>
          <w:szCs w:val="21"/>
        </w:rPr>
        <w:t>蒸发光散射检测器：气体流速：</w:t>
      </w:r>
      <w:r>
        <w:rPr>
          <w:rFonts w:eastAsia="仿宋_GB2312"/>
          <w:bCs/>
          <w:kern w:val="2"/>
          <w:sz w:val="21"/>
          <w:szCs w:val="21"/>
        </w:rPr>
        <w:t>1.60L/min</w:t>
      </w:r>
      <w:r>
        <w:rPr>
          <w:rFonts w:eastAsia="仿宋_GB2312"/>
          <w:bCs/>
          <w:kern w:val="2"/>
          <w:sz w:val="21"/>
          <w:szCs w:val="21"/>
        </w:rPr>
        <w:t>，漂移管温度：</w:t>
      </w:r>
      <w:r>
        <w:rPr>
          <w:rFonts w:eastAsia="仿宋_GB2312"/>
          <w:bCs/>
          <w:kern w:val="2"/>
          <w:sz w:val="21"/>
          <w:szCs w:val="21"/>
        </w:rPr>
        <w:t>60</w:t>
      </w:r>
      <w:r>
        <w:rPr>
          <w:rFonts w:ascii="宋体" w:eastAsia="宋体" w:hAnsi="宋体" w:cs="宋体" w:hint="eastAsia"/>
          <w:bCs/>
          <w:kern w:val="2"/>
          <w:sz w:val="21"/>
          <w:szCs w:val="21"/>
        </w:rPr>
        <w:t>℃</w:t>
      </w:r>
      <w:r>
        <w:rPr>
          <w:rFonts w:eastAsia="仿宋_GB2312"/>
          <w:bCs/>
          <w:kern w:val="2"/>
          <w:sz w:val="21"/>
          <w:szCs w:val="21"/>
        </w:rPr>
        <w:t>，增益：</w:t>
      </w:r>
      <w:r>
        <w:rPr>
          <w:rFonts w:eastAsia="仿宋_GB2312"/>
          <w:bCs/>
          <w:kern w:val="2"/>
          <w:sz w:val="21"/>
          <w:szCs w:val="21"/>
        </w:rPr>
        <w:t>1</w:t>
      </w:r>
      <w:r>
        <w:rPr>
          <w:rFonts w:eastAsia="仿宋_GB2312"/>
          <w:bCs/>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5.3 </w:t>
      </w:r>
      <w:r>
        <w:rPr>
          <w:rFonts w:eastAsia="仿宋_GB2312"/>
          <w:kern w:val="2"/>
          <w:sz w:val="21"/>
          <w:szCs w:val="21"/>
        </w:rPr>
        <w:t>标准曲线的制作</w:t>
      </w:r>
      <w:r>
        <w:rPr>
          <w:rFonts w:eastAsia="仿宋_GB2312"/>
          <w:kern w:val="2"/>
          <w:sz w:val="21"/>
          <w:szCs w:val="21"/>
        </w:rPr>
        <w:t xml:space="preserve">  </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将标准系列工作液（</w:t>
      </w:r>
      <w:r>
        <w:rPr>
          <w:rFonts w:eastAsia="仿宋_GB2312"/>
          <w:kern w:val="2"/>
          <w:sz w:val="21"/>
          <w:szCs w:val="21"/>
        </w:rPr>
        <w:t>3.4.2</w:t>
      </w:r>
      <w:r>
        <w:rPr>
          <w:rFonts w:eastAsia="仿宋_GB2312"/>
          <w:kern w:val="2"/>
          <w:sz w:val="21"/>
          <w:szCs w:val="21"/>
        </w:rPr>
        <w:t>）分别按液相色谱参考条件（</w:t>
      </w:r>
      <w:r>
        <w:rPr>
          <w:rFonts w:eastAsia="仿宋_GB2312"/>
          <w:kern w:val="2"/>
          <w:sz w:val="21"/>
          <w:szCs w:val="21"/>
        </w:rPr>
        <w:t>5.2</w:t>
      </w:r>
      <w:r>
        <w:rPr>
          <w:rFonts w:eastAsia="仿宋_GB2312"/>
          <w:kern w:val="2"/>
          <w:sz w:val="21"/>
          <w:szCs w:val="21"/>
        </w:rPr>
        <w:t>）进行测定，得到相应的标准溶液的色谱峰面积，以</w:t>
      </w:r>
      <w:r>
        <w:rPr>
          <w:rFonts w:eastAsia="仿宋_GB2312"/>
          <w:kern w:val="2"/>
          <w:sz w:val="21"/>
          <w:szCs w:val="21"/>
        </w:rPr>
        <w:t>D-</w:t>
      </w:r>
      <w:r>
        <w:rPr>
          <w:rFonts w:eastAsia="仿宋_GB2312"/>
          <w:kern w:val="2"/>
          <w:sz w:val="21"/>
          <w:szCs w:val="21"/>
        </w:rPr>
        <w:t>甘露醇的浓度（</w:t>
      </w:r>
      <w:r>
        <w:rPr>
          <w:rFonts w:eastAsia="仿宋_GB2312"/>
          <w:kern w:val="2"/>
          <w:sz w:val="21"/>
          <w:szCs w:val="21"/>
        </w:rPr>
        <w:t>C</w:t>
      </w:r>
      <w:r>
        <w:rPr>
          <w:rFonts w:eastAsia="仿宋_GB2312"/>
          <w:kern w:val="2"/>
          <w:sz w:val="21"/>
          <w:szCs w:val="21"/>
        </w:rPr>
        <w:t>）的对数</w:t>
      </w:r>
      <w:r>
        <w:rPr>
          <w:rFonts w:eastAsia="仿宋_GB2312"/>
          <w:kern w:val="2"/>
          <w:sz w:val="21"/>
          <w:szCs w:val="21"/>
        </w:rPr>
        <w:t>LogC</w:t>
      </w:r>
      <w:r>
        <w:rPr>
          <w:rFonts w:eastAsia="仿宋_GB2312"/>
          <w:kern w:val="2"/>
          <w:sz w:val="21"/>
          <w:szCs w:val="21"/>
        </w:rPr>
        <w:t>为横坐标，相应的色谱峰面积（</w:t>
      </w:r>
      <w:r>
        <w:rPr>
          <w:rFonts w:eastAsia="仿宋_GB2312"/>
          <w:kern w:val="2"/>
          <w:sz w:val="21"/>
          <w:szCs w:val="21"/>
        </w:rPr>
        <w:t>A</w:t>
      </w:r>
      <w:r>
        <w:rPr>
          <w:rFonts w:eastAsia="仿宋_GB2312"/>
          <w:kern w:val="2"/>
          <w:sz w:val="21"/>
          <w:szCs w:val="21"/>
        </w:rPr>
        <w:t>）的对数</w:t>
      </w:r>
      <w:r>
        <w:rPr>
          <w:rFonts w:eastAsia="仿宋_GB2312"/>
          <w:kern w:val="2"/>
          <w:sz w:val="21"/>
          <w:szCs w:val="21"/>
        </w:rPr>
        <w:t>LogA</w:t>
      </w:r>
      <w:r>
        <w:rPr>
          <w:rFonts w:eastAsia="仿宋_GB2312"/>
          <w:kern w:val="2"/>
          <w:sz w:val="21"/>
          <w:szCs w:val="21"/>
        </w:rPr>
        <w:t>为纵坐标，绘制标准曲线。</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5.4 </w:t>
      </w:r>
      <w:r>
        <w:rPr>
          <w:rFonts w:eastAsia="仿宋_GB2312"/>
          <w:kern w:val="2"/>
          <w:sz w:val="21"/>
          <w:szCs w:val="21"/>
        </w:rPr>
        <w:t>试样溶液的测定</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将试样溶液（</w:t>
      </w:r>
      <w:r>
        <w:rPr>
          <w:rFonts w:eastAsia="仿宋_GB2312"/>
          <w:kern w:val="2"/>
          <w:sz w:val="21"/>
          <w:szCs w:val="21"/>
        </w:rPr>
        <w:t>5.1</w:t>
      </w:r>
      <w:r>
        <w:rPr>
          <w:rFonts w:eastAsia="仿宋_GB2312"/>
          <w:kern w:val="2"/>
          <w:sz w:val="21"/>
          <w:szCs w:val="21"/>
        </w:rPr>
        <w:t>）按液相色谱参考条件（</w:t>
      </w:r>
      <w:r>
        <w:rPr>
          <w:rFonts w:eastAsia="仿宋_GB2312"/>
          <w:kern w:val="2"/>
          <w:sz w:val="21"/>
          <w:szCs w:val="21"/>
        </w:rPr>
        <w:t>5.2</w:t>
      </w:r>
      <w:r>
        <w:rPr>
          <w:rFonts w:eastAsia="仿宋_GB2312"/>
          <w:kern w:val="2"/>
          <w:sz w:val="21"/>
          <w:szCs w:val="21"/>
        </w:rPr>
        <w:t>）进行测定，得到相应的样品溶液</w:t>
      </w:r>
      <w:r>
        <w:rPr>
          <w:rFonts w:eastAsia="仿宋_GB2312"/>
          <w:kern w:val="2"/>
          <w:sz w:val="21"/>
          <w:szCs w:val="21"/>
        </w:rPr>
        <w:t>D-</w:t>
      </w:r>
      <w:r>
        <w:rPr>
          <w:rFonts w:eastAsia="仿宋_GB2312"/>
          <w:kern w:val="2"/>
          <w:sz w:val="21"/>
          <w:szCs w:val="21"/>
        </w:rPr>
        <w:t>甘露醇的色谱峰面积，根据标准曲线得到待测液中</w:t>
      </w:r>
      <w:r>
        <w:rPr>
          <w:rFonts w:eastAsia="仿宋_GB2312"/>
          <w:kern w:val="2"/>
          <w:sz w:val="21"/>
          <w:szCs w:val="21"/>
        </w:rPr>
        <w:t>D-</w:t>
      </w:r>
      <w:r>
        <w:rPr>
          <w:rFonts w:eastAsia="仿宋_GB2312"/>
          <w:kern w:val="2"/>
          <w:sz w:val="21"/>
          <w:szCs w:val="21"/>
        </w:rPr>
        <w:t>甘露醇的浓度，平行测定次数不少于两次。</w:t>
      </w:r>
    </w:p>
    <w:p w:rsidR="00311B30" w:rsidRDefault="00311B30" w:rsidP="00311B30">
      <w:pPr>
        <w:widowControl w:val="0"/>
        <w:jc w:val="both"/>
        <w:rPr>
          <w:rFonts w:eastAsia="仿宋_GB2312"/>
          <w:kern w:val="2"/>
          <w:sz w:val="21"/>
          <w:szCs w:val="21"/>
        </w:rPr>
      </w:pPr>
      <w:r>
        <w:rPr>
          <w:rFonts w:eastAsia="仿宋_GB2312"/>
          <w:kern w:val="2"/>
          <w:sz w:val="21"/>
          <w:szCs w:val="21"/>
        </w:rPr>
        <w:t>D-</w:t>
      </w:r>
      <w:r>
        <w:rPr>
          <w:rFonts w:eastAsia="仿宋_GB2312"/>
          <w:kern w:val="2"/>
          <w:sz w:val="21"/>
          <w:szCs w:val="21"/>
        </w:rPr>
        <w:t>甘露醇的标准品和样品液相色谱图参见附录</w:t>
      </w:r>
      <w:r>
        <w:rPr>
          <w:rFonts w:eastAsia="仿宋_GB2312"/>
          <w:kern w:val="2"/>
          <w:sz w:val="21"/>
          <w:szCs w:val="21"/>
        </w:rPr>
        <w:t>A</w:t>
      </w:r>
      <w:r>
        <w:rPr>
          <w:rFonts w:eastAsia="仿宋_GB2312"/>
          <w:kern w:val="2"/>
          <w:sz w:val="21"/>
          <w:szCs w:val="21"/>
        </w:rPr>
        <w:t>的图</w:t>
      </w:r>
      <w:r>
        <w:rPr>
          <w:rFonts w:eastAsia="仿宋_GB2312"/>
          <w:kern w:val="2"/>
          <w:sz w:val="21"/>
          <w:szCs w:val="21"/>
        </w:rPr>
        <w:t>A.1</w:t>
      </w:r>
      <w:r>
        <w:rPr>
          <w:rFonts w:eastAsia="仿宋_GB2312"/>
          <w:kern w:val="2"/>
          <w:sz w:val="21"/>
          <w:szCs w:val="21"/>
        </w:rPr>
        <w:t>和图</w:t>
      </w:r>
      <w:r>
        <w:rPr>
          <w:rFonts w:eastAsia="仿宋_GB2312"/>
          <w:kern w:val="2"/>
          <w:sz w:val="21"/>
          <w:szCs w:val="21"/>
        </w:rPr>
        <w:t>A.2</w:t>
      </w:r>
      <w:r>
        <w:rPr>
          <w:rFonts w:eastAsia="仿宋_GB2312"/>
          <w:kern w:val="2"/>
          <w:sz w:val="21"/>
          <w:szCs w:val="21"/>
        </w:rPr>
        <w:t>。</w:t>
      </w:r>
    </w:p>
    <w:p w:rsidR="00311B30" w:rsidRDefault="00311B30" w:rsidP="00311B30">
      <w:pPr>
        <w:widowControl w:val="0"/>
        <w:jc w:val="both"/>
        <w:rPr>
          <w:rFonts w:eastAsia="仿宋_GB2312"/>
          <w:kern w:val="2"/>
          <w:sz w:val="21"/>
          <w:szCs w:val="21"/>
        </w:rPr>
      </w:pPr>
    </w:p>
    <w:p w:rsidR="00311B30" w:rsidRDefault="00311B30" w:rsidP="00311B30">
      <w:pPr>
        <w:widowControl w:val="0"/>
        <w:jc w:val="both"/>
        <w:rPr>
          <w:rFonts w:eastAsia="仿宋_GB2312"/>
          <w:kern w:val="2"/>
          <w:sz w:val="21"/>
          <w:szCs w:val="21"/>
        </w:rPr>
      </w:pPr>
      <w:bookmarkStart w:id="433" w:name="_Toc29487_WPSOffice_Level3"/>
      <w:bookmarkStart w:id="434" w:name="_Toc4674_WPSOffice_Level3"/>
      <w:r>
        <w:rPr>
          <w:rFonts w:eastAsia="仿宋_GB2312" w:hint="eastAsia"/>
          <w:kern w:val="2"/>
          <w:sz w:val="21"/>
          <w:szCs w:val="21"/>
        </w:rPr>
        <w:t xml:space="preserve">6   </w:t>
      </w:r>
      <w:r>
        <w:rPr>
          <w:rFonts w:eastAsia="仿宋_GB2312"/>
          <w:kern w:val="2"/>
          <w:sz w:val="21"/>
          <w:szCs w:val="21"/>
        </w:rPr>
        <w:t>结果计算</w:t>
      </w:r>
      <w:bookmarkEnd w:id="433"/>
      <w:bookmarkEnd w:id="434"/>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试样中</w:t>
      </w:r>
      <w:r>
        <w:rPr>
          <w:rFonts w:eastAsia="仿宋_GB2312"/>
          <w:kern w:val="2"/>
          <w:sz w:val="21"/>
          <w:szCs w:val="21"/>
        </w:rPr>
        <w:t>D-</w:t>
      </w:r>
      <w:r>
        <w:rPr>
          <w:rFonts w:eastAsia="仿宋_GB2312"/>
          <w:kern w:val="2"/>
          <w:sz w:val="21"/>
          <w:szCs w:val="21"/>
        </w:rPr>
        <w:t>甘露醇含量按下式计算：</w:t>
      </w:r>
    </w:p>
    <w:p w:rsidR="00311B30" w:rsidRDefault="00311B30" w:rsidP="00311B30">
      <w:pPr>
        <w:widowControl w:val="0"/>
        <w:tabs>
          <w:tab w:val="left" w:pos="720"/>
        </w:tabs>
        <w:ind w:firstLineChars="200" w:firstLine="420"/>
        <w:jc w:val="both"/>
        <w:rPr>
          <w:rFonts w:eastAsia="仿宋_GB2312"/>
          <w:kern w:val="2"/>
          <w:sz w:val="21"/>
          <w:szCs w:val="21"/>
        </w:rPr>
      </w:pPr>
    </w:p>
    <w:p w:rsidR="00311B30" w:rsidRDefault="00311B30" w:rsidP="00311B30">
      <w:pPr>
        <w:widowControl w:val="0"/>
        <w:ind w:firstLineChars="200" w:firstLine="440"/>
        <w:jc w:val="center"/>
        <w:rPr>
          <w:rFonts w:eastAsia="仿宋_GB2312"/>
          <w:kern w:val="2"/>
          <w:sz w:val="18"/>
          <w:szCs w:val="18"/>
        </w:rPr>
      </w:pPr>
      <w:r>
        <w:rPr>
          <w:rFonts w:eastAsia="仿宋_GB2312"/>
          <w:i/>
          <w:kern w:val="2"/>
          <w:szCs w:val="18"/>
        </w:rPr>
        <w:t>X</w:t>
      </w:r>
      <w:r>
        <w:rPr>
          <w:rFonts w:eastAsia="仿宋_GB2312"/>
          <w:i/>
          <w:kern w:val="2"/>
          <w:sz w:val="18"/>
          <w:szCs w:val="18"/>
        </w:rPr>
        <w:t xml:space="preserve"> </w:t>
      </w:r>
      <w:r>
        <w:rPr>
          <w:rFonts w:eastAsia="仿宋_GB2312"/>
          <w:kern w:val="2"/>
          <w:sz w:val="18"/>
          <w:szCs w:val="18"/>
        </w:rPr>
        <w:t>=</w:t>
      </w:r>
      <w:r>
        <w:rPr>
          <w:rFonts w:eastAsia="仿宋_GB2312"/>
          <w:noProof/>
          <w:position w:val="-24"/>
          <w:sz w:val="18"/>
          <w:szCs w:val="18"/>
        </w:rPr>
        <w:drawing>
          <wp:inline distT="0" distB="0" distL="0" distR="0">
            <wp:extent cx="847725" cy="466725"/>
            <wp:effectExtent l="0" t="0" r="9525" b="0"/>
            <wp:docPr id="57" name="图片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02"/>
                    <pic:cNvPicPr>
                      <a:picLocks noChangeArrowheads="1"/>
                    </pic:cNvPicPr>
                  </pic:nvPicPr>
                  <pic:blipFill>
                    <a:blip r:embed="rId89" cstate="print"/>
                    <a:srcRect/>
                    <a:stretch>
                      <a:fillRect/>
                    </a:stretch>
                  </pic:blipFill>
                  <pic:spPr bwMode="auto">
                    <a:xfrm>
                      <a:off x="0" y="0"/>
                      <a:ext cx="847725" cy="466725"/>
                    </a:xfrm>
                    <a:prstGeom prst="rect">
                      <a:avLst/>
                    </a:prstGeom>
                    <a:noFill/>
                    <a:ln w="9525" cmpd="sng">
                      <a:noFill/>
                      <a:miter lim="800000"/>
                      <a:headEnd/>
                      <a:tailEnd/>
                    </a:ln>
                  </pic:spPr>
                </pic:pic>
              </a:graphicData>
            </a:graphic>
          </wp:inline>
        </w:drawing>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式中</w:t>
      </w:r>
      <w:r>
        <w:rPr>
          <w:rFonts w:eastAsia="仿宋_GB2312"/>
          <w:kern w:val="2"/>
          <w:sz w:val="21"/>
          <w:szCs w:val="21"/>
        </w:rPr>
        <w:t>:</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i/>
          <w:kern w:val="2"/>
          <w:sz w:val="21"/>
          <w:szCs w:val="21"/>
        </w:rPr>
        <w:t>X</w:t>
      </w:r>
      <w:r>
        <w:rPr>
          <w:rFonts w:eastAsia="仿宋_GB2312"/>
          <w:kern w:val="2"/>
          <w:sz w:val="21"/>
          <w:szCs w:val="21"/>
        </w:rPr>
        <w:t>——</w:t>
      </w:r>
      <w:r>
        <w:rPr>
          <w:rFonts w:eastAsia="仿宋_GB2312"/>
          <w:kern w:val="2"/>
          <w:sz w:val="21"/>
          <w:szCs w:val="21"/>
        </w:rPr>
        <w:t>试样中</w:t>
      </w:r>
      <w:r>
        <w:rPr>
          <w:rFonts w:eastAsia="仿宋_GB2312"/>
          <w:kern w:val="2"/>
          <w:sz w:val="21"/>
          <w:szCs w:val="21"/>
        </w:rPr>
        <w:t>D-</w:t>
      </w:r>
      <w:r>
        <w:rPr>
          <w:rFonts w:eastAsia="仿宋_GB2312"/>
          <w:kern w:val="2"/>
          <w:sz w:val="21"/>
          <w:szCs w:val="21"/>
        </w:rPr>
        <w:t>甘露醇的含量，单位为克每百克或克每百毫升</w:t>
      </w:r>
      <w:r>
        <w:rPr>
          <w:rFonts w:eastAsia="仿宋_GB2312"/>
          <w:kern w:val="2"/>
          <w:sz w:val="21"/>
          <w:szCs w:val="21"/>
        </w:rPr>
        <w:t>(g/100g</w:t>
      </w:r>
      <w:r>
        <w:rPr>
          <w:rFonts w:eastAsia="仿宋_GB2312"/>
          <w:kern w:val="2"/>
          <w:sz w:val="21"/>
          <w:szCs w:val="21"/>
        </w:rPr>
        <w:t>或</w:t>
      </w:r>
      <w:r>
        <w:rPr>
          <w:rFonts w:eastAsia="仿宋_GB2312"/>
          <w:kern w:val="2"/>
          <w:sz w:val="21"/>
          <w:szCs w:val="21"/>
        </w:rPr>
        <w:t>g/100mL)</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i/>
          <w:kern w:val="2"/>
          <w:sz w:val="21"/>
          <w:szCs w:val="21"/>
        </w:rPr>
        <w:t>C</w:t>
      </w:r>
      <w:r>
        <w:rPr>
          <w:rFonts w:eastAsia="仿宋_GB2312"/>
          <w:kern w:val="2"/>
          <w:sz w:val="21"/>
          <w:szCs w:val="21"/>
        </w:rPr>
        <w:t>——</w:t>
      </w:r>
      <w:r>
        <w:rPr>
          <w:rFonts w:eastAsia="仿宋_GB2312"/>
          <w:kern w:val="2"/>
          <w:sz w:val="21"/>
          <w:szCs w:val="21"/>
        </w:rPr>
        <w:t>由标准曲线查得测定样液中</w:t>
      </w:r>
      <w:r>
        <w:rPr>
          <w:rFonts w:eastAsia="仿宋_GB2312"/>
          <w:kern w:val="2"/>
          <w:sz w:val="21"/>
          <w:szCs w:val="21"/>
        </w:rPr>
        <w:t>D-</w:t>
      </w:r>
      <w:r>
        <w:rPr>
          <w:rFonts w:eastAsia="仿宋_GB2312"/>
          <w:kern w:val="2"/>
          <w:sz w:val="21"/>
          <w:szCs w:val="21"/>
        </w:rPr>
        <w:t>甘露醇的浓度，单位为毫克每毫升</w:t>
      </w:r>
      <w:r>
        <w:rPr>
          <w:rFonts w:eastAsia="仿宋_GB2312"/>
          <w:kern w:val="2"/>
          <w:sz w:val="21"/>
          <w:szCs w:val="21"/>
        </w:rPr>
        <w:t>( mg/mL)</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i/>
          <w:kern w:val="2"/>
          <w:sz w:val="21"/>
          <w:szCs w:val="21"/>
        </w:rPr>
        <w:t>V</w:t>
      </w:r>
      <w:r>
        <w:rPr>
          <w:rFonts w:eastAsia="仿宋_GB2312"/>
          <w:kern w:val="2"/>
          <w:sz w:val="21"/>
          <w:szCs w:val="21"/>
        </w:rPr>
        <w:t>——</w:t>
      </w:r>
      <w:r>
        <w:rPr>
          <w:rFonts w:eastAsia="仿宋_GB2312"/>
          <w:kern w:val="2"/>
          <w:sz w:val="21"/>
          <w:szCs w:val="21"/>
        </w:rPr>
        <w:t>被测定样液的定容体积，单位为毫升</w:t>
      </w:r>
      <w:r>
        <w:rPr>
          <w:rFonts w:eastAsia="仿宋_GB2312"/>
          <w:kern w:val="2"/>
          <w:sz w:val="21"/>
          <w:szCs w:val="21"/>
        </w:rPr>
        <w:t>( mL)</w:t>
      </w:r>
      <w:r>
        <w:rPr>
          <w:rFonts w:eastAsia="仿宋_GB2312"/>
          <w:kern w:val="2"/>
          <w:sz w:val="21"/>
          <w:szCs w:val="21"/>
        </w:rPr>
        <w:t>；</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i/>
          <w:kern w:val="2"/>
          <w:sz w:val="21"/>
          <w:szCs w:val="21"/>
        </w:rPr>
        <w:t>m</w:t>
      </w:r>
      <w:r>
        <w:rPr>
          <w:rFonts w:eastAsia="仿宋_GB2312"/>
          <w:kern w:val="2"/>
          <w:sz w:val="21"/>
          <w:szCs w:val="21"/>
        </w:rPr>
        <w:t>——</w:t>
      </w:r>
      <w:r>
        <w:rPr>
          <w:rFonts w:eastAsia="仿宋_GB2312"/>
          <w:kern w:val="2"/>
          <w:sz w:val="21"/>
          <w:szCs w:val="21"/>
        </w:rPr>
        <w:t>试样的称样质量，单位为克或毫升</w:t>
      </w:r>
      <w:r>
        <w:rPr>
          <w:rFonts w:eastAsia="仿宋_GB2312"/>
          <w:kern w:val="2"/>
          <w:sz w:val="21"/>
          <w:szCs w:val="21"/>
        </w:rPr>
        <w:t>( g</w:t>
      </w:r>
      <w:r>
        <w:rPr>
          <w:rFonts w:eastAsia="仿宋_GB2312"/>
          <w:kern w:val="2"/>
          <w:sz w:val="21"/>
          <w:szCs w:val="21"/>
        </w:rPr>
        <w:t>或</w:t>
      </w:r>
      <w:r>
        <w:rPr>
          <w:rFonts w:eastAsia="仿宋_GB2312"/>
          <w:kern w:val="2"/>
          <w:sz w:val="21"/>
          <w:szCs w:val="21"/>
        </w:rPr>
        <w:t>mL)</w:t>
      </w:r>
      <w:r>
        <w:rPr>
          <w:rFonts w:eastAsia="仿宋_GB2312"/>
          <w:kern w:val="2"/>
          <w:sz w:val="21"/>
          <w:szCs w:val="21"/>
        </w:rPr>
        <w:t>；</w:t>
      </w:r>
    </w:p>
    <w:p w:rsidR="00311B30" w:rsidRDefault="00311B30" w:rsidP="00311B30">
      <w:pPr>
        <w:widowControl w:val="0"/>
        <w:tabs>
          <w:tab w:val="left" w:pos="720"/>
          <w:tab w:val="left" w:pos="5775"/>
        </w:tabs>
        <w:ind w:firstLineChars="200" w:firstLine="420"/>
        <w:jc w:val="both"/>
        <w:rPr>
          <w:rFonts w:eastAsia="仿宋_GB2312"/>
          <w:kern w:val="2"/>
          <w:sz w:val="21"/>
          <w:szCs w:val="21"/>
        </w:rPr>
      </w:pPr>
      <w:r>
        <w:rPr>
          <w:rFonts w:eastAsia="仿宋_GB2312"/>
          <w:kern w:val="2"/>
          <w:sz w:val="21"/>
          <w:szCs w:val="21"/>
        </w:rPr>
        <w:t>100——</w:t>
      </w:r>
      <w:r>
        <w:rPr>
          <w:rFonts w:eastAsia="仿宋_GB2312"/>
          <w:kern w:val="2"/>
          <w:sz w:val="21"/>
          <w:szCs w:val="21"/>
        </w:rPr>
        <w:t>单位转换；</w:t>
      </w:r>
      <w:r>
        <w:rPr>
          <w:rFonts w:eastAsia="仿宋_GB2312"/>
          <w:kern w:val="2"/>
          <w:sz w:val="21"/>
          <w:szCs w:val="21"/>
        </w:rPr>
        <w:tab/>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1000——</w:t>
      </w:r>
      <w:r>
        <w:rPr>
          <w:rFonts w:eastAsia="仿宋_GB2312"/>
          <w:kern w:val="2"/>
          <w:sz w:val="21"/>
          <w:szCs w:val="21"/>
        </w:rPr>
        <w:t>单位转换。</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r>
        <w:rPr>
          <w:rFonts w:eastAsia="仿宋_GB2312"/>
          <w:kern w:val="2"/>
          <w:sz w:val="21"/>
          <w:szCs w:val="21"/>
        </w:rPr>
        <w:t>计算结果以重复</w:t>
      </w:r>
      <w:r>
        <w:rPr>
          <w:rFonts w:eastAsia="仿宋_GB2312" w:hint="eastAsia"/>
          <w:kern w:val="2"/>
          <w:sz w:val="21"/>
          <w:szCs w:val="21"/>
        </w:rPr>
        <w:t>性</w:t>
      </w:r>
      <w:r>
        <w:rPr>
          <w:rFonts w:eastAsia="仿宋_GB2312"/>
          <w:kern w:val="2"/>
          <w:sz w:val="21"/>
          <w:szCs w:val="21"/>
        </w:rPr>
        <w:t>条件下获得的两次独立测定结果的算术平均值表示，结果保留两位有效数字。</w:t>
      </w:r>
      <w:r>
        <w:rPr>
          <w:rFonts w:eastAsia="仿宋_GB2312"/>
          <w:kern w:val="2"/>
          <w:sz w:val="21"/>
          <w:szCs w:val="21"/>
        </w:rPr>
        <w:t xml:space="preserve"> </w:t>
      </w:r>
    </w:p>
    <w:p w:rsidR="00311B30" w:rsidRDefault="00311B30" w:rsidP="00311B30">
      <w:pPr>
        <w:widowControl w:val="0"/>
        <w:jc w:val="both"/>
        <w:rPr>
          <w:rFonts w:eastAsia="仿宋_GB2312"/>
          <w:kern w:val="2"/>
          <w:sz w:val="21"/>
          <w:szCs w:val="21"/>
        </w:rPr>
      </w:pPr>
    </w:p>
    <w:p w:rsidR="00311B30" w:rsidRDefault="00311B30" w:rsidP="00311B30">
      <w:pPr>
        <w:widowControl w:val="0"/>
        <w:jc w:val="both"/>
        <w:rPr>
          <w:rFonts w:eastAsia="仿宋_GB2312"/>
          <w:kern w:val="2"/>
          <w:sz w:val="21"/>
          <w:szCs w:val="21"/>
        </w:rPr>
      </w:pPr>
      <w:bookmarkStart w:id="435" w:name="_Toc13425_WPSOffice_Level3"/>
      <w:bookmarkStart w:id="436" w:name="_Toc21610_WPSOffice_Level3"/>
      <w:r>
        <w:rPr>
          <w:rFonts w:eastAsia="仿宋_GB2312" w:hint="eastAsia"/>
          <w:kern w:val="2"/>
          <w:sz w:val="21"/>
          <w:szCs w:val="21"/>
        </w:rPr>
        <w:lastRenderedPageBreak/>
        <w:t xml:space="preserve">7   </w:t>
      </w:r>
      <w:r>
        <w:rPr>
          <w:rFonts w:eastAsia="仿宋_GB2312"/>
          <w:kern w:val="2"/>
          <w:sz w:val="21"/>
          <w:szCs w:val="21"/>
        </w:rPr>
        <w:t>精密度</w:t>
      </w:r>
      <w:bookmarkEnd w:id="435"/>
      <w:bookmarkEnd w:id="436"/>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在重复性条件下获得的两次独立测定结果的绝对差值不得超过算术平均值的</w:t>
      </w:r>
      <w:r>
        <w:rPr>
          <w:rFonts w:eastAsia="仿宋_GB2312"/>
          <w:kern w:val="2"/>
          <w:sz w:val="21"/>
          <w:szCs w:val="21"/>
        </w:rPr>
        <w:t>10%</w:t>
      </w:r>
      <w:r>
        <w:rPr>
          <w:rFonts w:eastAsia="仿宋_GB2312"/>
          <w:kern w:val="2"/>
          <w:sz w:val="21"/>
          <w:szCs w:val="21"/>
        </w:rPr>
        <w:t>。</w:t>
      </w:r>
      <w:r>
        <w:rPr>
          <w:rFonts w:eastAsia="仿宋_GB2312"/>
          <w:kern w:val="2"/>
          <w:sz w:val="21"/>
          <w:szCs w:val="21"/>
        </w:rPr>
        <w:t xml:space="preserve"> </w:t>
      </w:r>
    </w:p>
    <w:p w:rsidR="00311B30" w:rsidRDefault="00311B30" w:rsidP="00311B30">
      <w:pPr>
        <w:widowControl w:val="0"/>
        <w:tabs>
          <w:tab w:val="left" w:pos="720"/>
        </w:tabs>
        <w:spacing w:line="380" w:lineRule="exact"/>
        <w:ind w:firstLineChars="200" w:firstLine="420"/>
        <w:jc w:val="both"/>
        <w:rPr>
          <w:rFonts w:eastAsia="仿宋_GB2312"/>
          <w:kern w:val="2"/>
          <w:sz w:val="21"/>
          <w:szCs w:val="21"/>
        </w:rPr>
      </w:pPr>
    </w:p>
    <w:p w:rsidR="00311B30" w:rsidRDefault="00311B30" w:rsidP="00311B30">
      <w:pPr>
        <w:spacing w:line="380" w:lineRule="exact"/>
        <w:jc w:val="both"/>
        <w:rPr>
          <w:rFonts w:eastAsia="仿宋_GB2312"/>
          <w:b/>
        </w:rPr>
      </w:pPr>
      <w:r>
        <w:rPr>
          <w:rFonts w:eastAsia="仿宋_GB2312"/>
          <w:b/>
        </w:rPr>
        <w:br w:type="page"/>
      </w:r>
    </w:p>
    <w:p w:rsidR="00311B30" w:rsidRDefault="00311B30" w:rsidP="00311B30">
      <w:pPr>
        <w:tabs>
          <w:tab w:val="center" w:pos="4201"/>
          <w:tab w:val="right" w:leader="dot" w:pos="9298"/>
        </w:tabs>
        <w:autoSpaceDE w:val="0"/>
        <w:autoSpaceDN w:val="0"/>
        <w:spacing w:line="360" w:lineRule="auto"/>
        <w:rPr>
          <w:rFonts w:eastAsia="仿宋_GB2312"/>
          <w:sz w:val="32"/>
          <w:szCs w:val="32"/>
        </w:rPr>
      </w:pPr>
      <w:r>
        <w:rPr>
          <w:rFonts w:eastAsia="仿宋_GB2312"/>
          <w:sz w:val="32"/>
          <w:szCs w:val="32"/>
        </w:rPr>
        <w:lastRenderedPageBreak/>
        <w:t>附录</w:t>
      </w:r>
      <w:r>
        <w:rPr>
          <w:rFonts w:eastAsia="仿宋_GB2312"/>
          <w:sz w:val="32"/>
          <w:szCs w:val="32"/>
        </w:rPr>
        <w:t xml:space="preserve"> A</w:t>
      </w:r>
    </w:p>
    <w:p w:rsidR="00311B30" w:rsidRDefault="00311B30" w:rsidP="00311B30">
      <w:pPr>
        <w:tabs>
          <w:tab w:val="center" w:pos="4201"/>
          <w:tab w:val="right" w:leader="dot" w:pos="9298"/>
        </w:tabs>
        <w:autoSpaceDE w:val="0"/>
        <w:autoSpaceDN w:val="0"/>
        <w:spacing w:line="360" w:lineRule="auto"/>
        <w:jc w:val="center"/>
        <w:rPr>
          <w:rFonts w:eastAsia="仿宋_GB2312"/>
          <w:kern w:val="2"/>
          <w:sz w:val="32"/>
          <w:szCs w:val="32"/>
        </w:rPr>
      </w:pPr>
      <w:r>
        <w:rPr>
          <w:rFonts w:eastAsia="仿宋_GB2312"/>
          <w:kern w:val="2"/>
          <w:sz w:val="32"/>
          <w:szCs w:val="32"/>
        </w:rPr>
        <w:t>标准溶液和试样溶液</w:t>
      </w:r>
      <w:r>
        <w:rPr>
          <w:rFonts w:eastAsia="仿宋_GB2312" w:hint="eastAsia"/>
          <w:kern w:val="2"/>
          <w:sz w:val="32"/>
          <w:szCs w:val="32"/>
        </w:rPr>
        <w:t>典型</w:t>
      </w:r>
      <w:r>
        <w:rPr>
          <w:rFonts w:eastAsia="仿宋_GB2312"/>
          <w:kern w:val="2"/>
          <w:sz w:val="32"/>
          <w:szCs w:val="32"/>
        </w:rPr>
        <w:t>液相色谱图</w:t>
      </w:r>
    </w:p>
    <w:p w:rsidR="00311B30" w:rsidRDefault="00311B30" w:rsidP="00311B30">
      <w:pPr>
        <w:tabs>
          <w:tab w:val="center" w:pos="4201"/>
          <w:tab w:val="right" w:leader="dot" w:pos="9298"/>
        </w:tabs>
        <w:autoSpaceDE w:val="0"/>
        <w:autoSpaceDN w:val="0"/>
        <w:spacing w:line="360" w:lineRule="auto"/>
        <w:jc w:val="center"/>
        <w:rPr>
          <w:rFonts w:eastAsia="仿宋_GB2312"/>
          <w:b/>
          <w:kern w:val="2"/>
          <w:sz w:val="21"/>
          <w:szCs w:val="21"/>
        </w:rPr>
      </w:pPr>
      <w:r>
        <w:rPr>
          <w:rFonts w:eastAsia="仿宋_GB2312"/>
          <w:b/>
          <w:noProof/>
          <w:szCs w:val="21"/>
        </w:rPr>
        <w:drawing>
          <wp:inline distT="0" distB="0" distL="0" distR="0">
            <wp:extent cx="5267325" cy="2981325"/>
            <wp:effectExtent l="19050" t="0" r="9525" b="0"/>
            <wp:docPr id="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0" cstate="print"/>
                    <a:srcRect/>
                    <a:stretch>
                      <a:fillRect/>
                    </a:stretch>
                  </pic:blipFill>
                  <pic:spPr bwMode="auto">
                    <a:xfrm>
                      <a:off x="0" y="0"/>
                      <a:ext cx="5267325" cy="2981325"/>
                    </a:xfrm>
                    <a:prstGeom prst="rect">
                      <a:avLst/>
                    </a:prstGeom>
                    <a:noFill/>
                    <a:ln w="9525" cmpd="sng">
                      <a:noFill/>
                      <a:miter lim="800000"/>
                      <a:headEnd/>
                      <a:tailEnd/>
                    </a:ln>
                  </pic:spPr>
                </pic:pic>
              </a:graphicData>
            </a:graphic>
          </wp:inline>
        </w:drawing>
      </w:r>
    </w:p>
    <w:p w:rsidR="00311B30" w:rsidRDefault="00311B30" w:rsidP="00311B30">
      <w:pPr>
        <w:spacing w:line="360" w:lineRule="auto"/>
        <w:rPr>
          <w:rFonts w:eastAsia="仿宋_GB2312"/>
          <w:b/>
          <w:sz w:val="21"/>
          <w:szCs w:val="21"/>
        </w:rPr>
      </w:pPr>
    </w:p>
    <w:p w:rsidR="00311B30" w:rsidRDefault="00311B30" w:rsidP="00311B30">
      <w:pPr>
        <w:widowControl w:val="0"/>
        <w:spacing w:line="360" w:lineRule="auto"/>
        <w:jc w:val="center"/>
        <w:rPr>
          <w:rFonts w:eastAsia="仿宋_GB2312"/>
          <w:kern w:val="2"/>
          <w:sz w:val="21"/>
          <w:szCs w:val="21"/>
        </w:rPr>
      </w:pPr>
      <w:r>
        <w:rPr>
          <w:rFonts w:eastAsia="仿宋_GB2312"/>
          <w:kern w:val="2"/>
          <w:sz w:val="21"/>
          <w:szCs w:val="21"/>
        </w:rPr>
        <w:t>图</w:t>
      </w:r>
      <w:r>
        <w:rPr>
          <w:rFonts w:eastAsia="仿宋_GB2312"/>
          <w:kern w:val="2"/>
          <w:sz w:val="21"/>
          <w:szCs w:val="21"/>
        </w:rPr>
        <w:t>A.1 D-</w:t>
      </w:r>
      <w:r>
        <w:rPr>
          <w:rFonts w:eastAsia="仿宋_GB2312"/>
          <w:kern w:val="2"/>
          <w:sz w:val="21"/>
          <w:szCs w:val="21"/>
        </w:rPr>
        <w:t>甘露醇标准溶液色谱图</w:t>
      </w:r>
    </w:p>
    <w:p w:rsidR="00311B30" w:rsidRDefault="00311B30" w:rsidP="00311B30">
      <w:pPr>
        <w:widowControl w:val="0"/>
        <w:jc w:val="both"/>
        <w:rPr>
          <w:rFonts w:eastAsia="仿宋_GB2312"/>
          <w:kern w:val="2"/>
          <w:sz w:val="21"/>
        </w:rPr>
      </w:pPr>
      <w:r>
        <w:rPr>
          <w:rFonts w:eastAsia="仿宋_GB2312"/>
          <w:noProof/>
        </w:rPr>
        <w:drawing>
          <wp:inline distT="0" distB="0" distL="0" distR="0">
            <wp:extent cx="5276850" cy="2962275"/>
            <wp:effectExtent l="19050" t="0" r="0" b="0"/>
            <wp:docPr id="5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1" cstate="print"/>
                    <a:srcRect/>
                    <a:stretch>
                      <a:fillRect/>
                    </a:stretch>
                  </pic:blipFill>
                  <pic:spPr bwMode="auto">
                    <a:xfrm>
                      <a:off x="0" y="0"/>
                      <a:ext cx="5276850" cy="2962275"/>
                    </a:xfrm>
                    <a:prstGeom prst="rect">
                      <a:avLst/>
                    </a:prstGeom>
                    <a:noFill/>
                    <a:ln w="9525" cmpd="sng">
                      <a:noFill/>
                      <a:miter lim="800000"/>
                      <a:headEnd/>
                      <a:tailEnd/>
                    </a:ln>
                  </pic:spPr>
                </pic:pic>
              </a:graphicData>
            </a:graphic>
          </wp:inline>
        </w:drawing>
      </w:r>
    </w:p>
    <w:p w:rsidR="00311B30" w:rsidRDefault="00311B30" w:rsidP="00311B30">
      <w:pPr>
        <w:widowControl w:val="0"/>
        <w:spacing w:line="360" w:lineRule="auto"/>
        <w:jc w:val="center"/>
        <w:rPr>
          <w:rFonts w:eastAsia="仿宋_GB2312"/>
          <w:kern w:val="2"/>
          <w:sz w:val="21"/>
          <w:szCs w:val="21"/>
        </w:rPr>
        <w:sectPr w:rsidR="00311B30">
          <w:pgSz w:w="11906" w:h="16838"/>
          <w:pgMar w:top="1440" w:right="1797" w:bottom="1440" w:left="1797" w:header="851" w:footer="992" w:gutter="0"/>
          <w:cols w:space="720"/>
          <w:docGrid w:type="lines" w:linePitch="312"/>
        </w:sectPr>
      </w:pPr>
      <w:r>
        <w:rPr>
          <w:rFonts w:eastAsia="仿宋_GB2312"/>
          <w:kern w:val="2"/>
          <w:sz w:val="21"/>
          <w:szCs w:val="21"/>
        </w:rPr>
        <w:lastRenderedPageBreak/>
        <w:t>图</w:t>
      </w:r>
      <w:r>
        <w:rPr>
          <w:rFonts w:eastAsia="仿宋_GB2312"/>
          <w:kern w:val="2"/>
          <w:sz w:val="21"/>
          <w:szCs w:val="21"/>
        </w:rPr>
        <w:t xml:space="preserve">A.2 </w:t>
      </w:r>
      <w:r>
        <w:rPr>
          <w:rFonts w:eastAsia="仿宋_GB2312"/>
          <w:kern w:val="2"/>
          <w:sz w:val="21"/>
          <w:szCs w:val="21"/>
        </w:rPr>
        <w:t>含有</w:t>
      </w:r>
      <w:r>
        <w:rPr>
          <w:rFonts w:eastAsia="仿宋_GB2312"/>
          <w:kern w:val="2"/>
          <w:sz w:val="21"/>
          <w:szCs w:val="21"/>
        </w:rPr>
        <w:t>D-</w:t>
      </w:r>
      <w:r>
        <w:rPr>
          <w:rFonts w:eastAsia="仿宋_GB2312"/>
          <w:kern w:val="2"/>
          <w:sz w:val="21"/>
          <w:szCs w:val="21"/>
        </w:rPr>
        <w:t>甘露醇的试样溶液色谱图</w:t>
      </w:r>
    </w:p>
    <w:p w:rsidR="00311B30" w:rsidRDefault="00311B30" w:rsidP="00311B30">
      <w:pPr>
        <w:jc w:val="center"/>
        <w:rPr>
          <w:rFonts w:eastAsia="仿宋_GB2312" w:hint="eastAsia"/>
          <w:kern w:val="2"/>
          <w:sz w:val="32"/>
          <w:szCs w:val="32"/>
        </w:rPr>
      </w:pPr>
      <w:r>
        <w:rPr>
          <w:rFonts w:eastAsia="仿宋_GB2312" w:hint="eastAsia"/>
          <w:kern w:val="2"/>
          <w:sz w:val="32"/>
          <w:szCs w:val="32"/>
        </w:rPr>
        <w:lastRenderedPageBreak/>
        <w:t>二十三、保健食品中功效成分</w:t>
      </w:r>
      <w:r>
        <w:rPr>
          <w:rFonts w:eastAsia="仿宋_GB2312" w:hint="eastAsia"/>
          <w:kern w:val="2"/>
          <w:sz w:val="32"/>
          <w:szCs w:val="32"/>
        </w:rPr>
        <w:t>/</w:t>
      </w:r>
      <w:r>
        <w:rPr>
          <w:rFonts w:eastAsia="仿宋_GB2312" w:hint="eastAsia"/>
          <w:kern w:val="2"/>
          <w:sz w:val="32"/>
          <w:szCs w:val="32"/>
        </w:rPr>
        <w:t>标志性成分食品安全国家标准检测方法</w:t>
      </w:r>
    </w:p>
    <w:p w:rsidR="00311B30" w:rsidRDefault="00311B30" w:rsidP="00311B30">
      <w:pPr>
        <w:widowControl w:val="0"/>
        <w:spacing w:beforeLines="50"/>
        <w:jc w:val="both"/>
        <w:rPr>
          <w:rFonts w:eastAsia="仿宋_GB2312"/>
          <w:kern w:val="2"/>
          <w:sz w:val="21"/>
          <w:szCs w:val="21"/>
        </w:rPr>
      </w:pPr>
    </w:p>
    <w:tbl>
      <w:tblPr>
        <w:tblW w:w="0" w:type="auto"/>
        <w:jc w:val="center"/>
        <w:tblBorders>
          <w:top w:val="single" w:sz="12" w:space="0" w:color="auto"/>
          <w:bottom w:val="single" w:sz="12" w:space="0" w:color="auto"/>
          <w:insideH w:val="single" w:sz="12" w:space="0" w:color="auto"/>
        </w:tblBorders>
        <w:tblLayout w:type="fixed"/>
        <w:tblLook w:val="0000"/>
      </w:tblPr>
      <w:tblGrid>
        <w:gridCol w:w="768"/>
        <w:gridCol w:w="6009"/>
        <w:gridCol w:w="1745"/>
      </w:tblGrid>
      <w:tr w:rsidR="00311B30" w:rsidTr="00BC173C">
        <w:trPr>
          <w:cantSplit/>
          <w:jc w:val="center"/>
        </w:trPr>
        <w:tc>
          <w:tcPr>
            <w:tcW w:w="768" w:type="dxa"/>
            <w:vAlign w:val="center"/>
          </w:tcPr>
          <w:p w:rsidR="00311B30" w:rsidRDefault="00311B30" w:rsidP="00BC173C">
            <w:pPr>
              <w:widowControl w:val="0"/>
              <w:jc w:val="center"/>
              <w:rPr>
                <w:rFonts w:eastAsia="仿宋_GB2312" w:hint="eastAsia"/>
                <w:b/>
                <w:bCs/>
              </w:rPr>
            </w:pPr>
            <w:r>
              <w:rPr>
                <w:rFonts w:eastAsia="仿宋_GB2312" w:hint="eastAsia"/>
                <w:b/>
                <w:bCs/>
              </w:rPr>
              <w:t>序号</w:t>
            </w:r>
          </w:p>
        </w:tc>
        <w:tc>
          <w:tcPr>
            <w:tcW w:w="6009" w:type="dxa"/>
            <w:vAlign w:val="center"/>
          </w:tcPr>
          <w:p w:rsidR="00311B30" w:rsidRDefault="00311B30" w:rsidP="00BC173C">
            <w:pPr>
              <w:widowControl w:val="0"/>
              <w:spacing w:line="480" w:lineRule="auto"/>
              <w:jc w:val="center"/>
              <w:outlineLvl w:val="1"/>
              <w:rPr>
                <w:rFonts w:eastAsia="仿宋_GB2312" w:hint="eastAsia"/>
                <w:b/>
                <w:bCs/>
              </w:rPr>
            </w:pPr>
            <w:r>
              <w:rPr>
                <w:rFonts w:eastAsia="仿宋_GB2312" w:hint="eastAsia"/>
                <w:b/>
                <w:bCs/>
              </w:rPr>
              <w:t>功效成分</w:t>
            </w:r>
            <w:r>
              <w:rPr>
                <w:rFonts w:eastAsia="仿宋_GB2312" w:hint="eastAsia"/>
                <w:b/>
                <w:bCs/>
              </w:rPr>
              <w:t>/</w:t>
            </w:r>
            <w:r>
              <w:rPr>
                <w:rFonts w:eastAsia="仿宋_GB2312" w:hint="eastAsia"/>
                <w:b/>
                <w:bCs/>
              </w:rPr>
              <w:t>标志性成分</w:t>
            </w:r>
          </w:p>
        </w:tc>
        <w:tc>
          <w:tcPr>
            <w:tcW w:w="1745" w:type="dxa"/>
            <w:vAlign w:val="center"/>
          </w:tcPr>
          <w:p w:rsidR="00311B30" w:rsidRDefault="00311B30" w:rsidP="00BC173C">
            <w:pPr>
              <w:widowControl w:val="0"/>
              <w:spacing w:line="480" w:lineRule="auto"/>
              <w:jc w:val="center"/>
              <w:outlineLvl w:val="1"/>
              <w:rPr>
                <w:rFonts w:eastAsia="仿宋_GB2312" w:hint="eastAsia"/>
                <w:b/>
                <w:bCs/>
              </w:rPr>
            </w:pPr>
            <w:r>
              <w:rPr>
                <w:rFonts w:eastAsia="仿宋_GB2312" w:hint="eastAsia"/>
                <w:b/>
                <w:bCs/>
              </w:rPr>
              <w:t>推荐方法</w:t>
            </w:r>
          </w:p>
        </w:tc>
      </w:tr>
      <w:tr w:rsidR="00311B30" w:rsidTr="00BC173C">
        <w:trPr>
          <w:cantSplit/>
          <w:jc w:val="center"/>
        </w:trPr>
        <w:tc>
          <w:tcPr>
            <w:tcW w:w="768"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1</w:t>
            </w:r>
          </w:p>
        </w:tc>
        <w:tc>
          <w:tcPr>
            <w:tcW w:w="6009"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α</w:t>
            </w:r>
            <w:r>
              <w:rPr>
                <w:rFonts w:eastAsia="仿宋_GB2312" w:hint="eastAsia"/>
                <w:sz w:val="21"/>
                <w:szCs w:val="21"/>
              </w:rPr>
              <w:t>-</w:t>
            </w:r>
            <w:r>
              <w:rPr>
                <w:rFonts w:eastAsia="仿宋_GB2312" w:hint="eastAsia"/>
                <w:sz w:val="21"/>
                <w:szCs w:val="21"/>
              </w:rPr>
              <w:t>亚麻酸、二十碳五烯酸、二十二碳五烯酸、二十二碳六烯酸</w:t>
            </w:r>
          </w:p>
        </w:tc>
        <w:tc>
          <w:tcPr>
            <w:tcW w:w="1745"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GB 28404</w:t>
            </w:r>
          </w:p>
        </w:tc>
      </w:tr>
      <w:tr w:rsidR="00311B30" w:rsidTr="00BC173C">
        <w:trPr>
          <w:cantSplit/>
          <w:jc w:val="center"/>
        </w:trPr>
        <w:tc>
          <w:tcPr>
            <w:tcW w:w="768"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2</w:t>
            </w:r>
          </w:p>
        </w:tc>
        <w:tc>
          <w:tcPr>
            <w:tcW w:w="6009"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前花青素</w:t>
            </w:r>
          </w:p>
        </w:tc>
        <w:tc>
          <w:tcPr>
            <w:tcW w:w="1745"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GB/T 22244</w:t>
            </w:r>
          </w:p>
        </w:tc>
      </w:tr>
      <w:tr w:rsidR="00311B30" w:rsidTr="00BC173C">
        <w:trPr>
          <w:cantSplit/>
          <w:jc w:val="center"/>
        </w:trPr>
        <w:tc>
          <w:tcPr>
            <w:tcW w:w="768"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3</w:t>
            </w:r>
          </w:p>
        </w:tc>
        <w:tc>
          <w:tcPr>
            <w:tcW w:w="6009"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异嗪皮啶</w:t>
            </w:r>
          </w:p>
        </w:tc>
        <w:tc>
          <w:tcPr>
            <w:tcW w:w="1745"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GB/T 22245</w:t>
            </w:r>
          </w:p>
        </w:tc>
      </w:tr>
      <w:tr w:rsidR="00311B30" w:rsidTr="00BC173C">
        <w:trPr>
          <w:cantSplit/>
          <w:jc w:val="center"/>
        </w:trPr>
        <w:tc>
          <w:tcPr>
            <w:tcW w:w="768"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4</w:t>
            </w:r>
          </w:p>
        </w:tc>
        <w:tc>
          <w:tcPr>
            <w:tcW w:w="6009"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泛酸钙</w:t>
            </w:r>
          </w:p>
        </w:tc>
        <w:tc>
          <w:tcPr>
            <w:tcW w:w="1745"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GB/T 22246</w:t>
            </w:r>
          </w:p>
        </w:tc>
      </w:tr>
      <w:tr w:rsidR="00311B30" w:rsidTr="00BC173C">
        <w:trPr>
          <w:cantSplit/>
          <w:jc w:val="center"/>
        </w:trPr>
        <w:tc>
          <w:tcPr>
            <w:tcW w:w="768"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5</w:t>
            </w:r>
          </w:p>
        </w:tc>
        <w:tc>
          <w:tcPr>
            <w:tcW w:w="6009"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淫羊藿苷</w:t>
            </w:r>
          </w:p>
        </w:tc>
        <w:tc>
          <w:tcPr>
            <w:tcW w:w="1745"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GB/T 22247</w:t>
            </w:r>
          </w:p>
        </w:tc>
      </w:tr>
      <w:tr w:rsidR="00311B30" w:rsidTr="00BC173C">
        <w:trPr>
          <w:cantSplit/>
          <w:jc w:val="center"/>
        </w:trPr>
        <w:tc>
          <w:tcPr>
            <w:tcW w:w="768"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6</w:t>
            </w:r>
          </w:p>
        </w:tc>
        <w:tc>
          <w:tcPr>
            <w:tcW w:w="6009"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甘草酸</w:t>
            </w:r>
          </w:p>
        </w:tc>
        <w:tc>
          <w:tcPr>
            <w:tcW w:w="1745"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GB/T 22248</w:t>
            </w:r>
          </w:p>
        </w:tc>
      </w:tr>
      <w:tr w:rsidR="00311B30" w:rsidTr="00BC173C">
        <w:trPr>
          <w:cantSplit/>
          <w:jc w:val="center"/>
        </w:trPr>
        <w:tc>
          <w:tcPr>
            <w:tcW w:w="768"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7</w:t>
            </w:r>
          </w:p>
        </w:tc>
        <w:tc>
          <w:tcPr>
            <w:tcW w:w="6009"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番茄红素</w:t>
            </w:r>
          </w:p>
        </w:tc>
        <w:tc>
          <w:tcPr>
            <w:tcW w:w="1745"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GB/T 22249</w:t>
            </w:r>
          </w:p>
        </w:tc>
      </w:tr>
      <w:tr w:rsidR="00311B30" w:rsidTr="00BC173C">
        <w:trPr>
          <w:cantSplit/>
          <w:jc w:val="center"/>
        </w:trPr>
        <w:tc>
          <w:tcPr>
            <w:tcW w:w="768"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8</w:t>
            </w:r>
          </w:p>
        </w:tc>
        <w:tc>
          <w:tcPr>
            <w:tcW w:w="6009"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绿原酸</w:t>
            </w:r>
          </w:p>
        </w:tc>
        <w:tc>
          <w:tcPr>
            <w:tcW w:w="1745"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GB/T 22250</w:t>
            </w:r>
          </w:p>
        </w:tc>
      </w:tr>
      <w:tr w:rsidR="00311B30" w:rsidTr="00BC173C">
        <w:trPr>
          <w:cantSplit/>
          <w:jc w:val="center"/>
        </w:trPr>
        <w:tc>
          <w:tcPr>
            <w:tcW w:w="768"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9</w:t>
            </w:r>
          </w:p>
        </w:tc>
        <w:tc>
          <w:tcPr>
            <w:tcW w:w="6009"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葛根素</w:t>
            </w:r>
          </w:p>
        </w:tc>
        <w:tc>
          <w:tcPr>
            <w:tcW w:w="1745"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GB/T 22251</w:t>
            </w:r>
          </w:p>
        </w:tc>
      </w:tr>
      <w:tr w:rsidR="00311B30" w:rsidTr="00BC173C">
        <w:trPr>
          <w:cantSplit/>
          <w:jc w:val="center"/>
        </w:trPr>
        <w:tc>
          <w:tcPr>
            <w:tcW w:w="768"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10</w:t>
            </w:r>
          </w:p>
        </w:tc>
        <w:tc>
          <w:tcPr>
            <w:tcW w:w="6009"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辅酶</w:t>
            </w:r>
            <w:r>
              <w:rPr>
                <w:rFonts w:eastAsia="仿宋_GB2312" w:hint="eastAsia"/>
                <w:sz w:val="21"/>
                <w:szCs w:val="21"/>
              </w:rPr>
              <w:t>Q10</w:t>
            </w:r>
          </w:p>
        </w:tc>
        <w:tc>
          <w:tcPr>
            <w:tcW w:w="1745"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GB/T 22252</w:t>
            </w:r>
          </w:p>
        </w:tc>
      </w:tr>
      <w:tr w:rsidR="00311B30" w:rsidTr="00BC173C">
        <w:trPr>
          <w:cantSplit/>
          <w:jc w:val="center"/>
        </w:trPr>
        <w:tc>
          <w:tcPr>
            <w:tcW w:w="768"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11</w:t>
            </w:r>
          </w:p>
        </w:tc>
        <w:tc>
          <w:tcPr>
            <w:tcW w:w="6009"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大豆异黄酮</w:t>
            </w:r>
          </w:p>
        </w:tc>
        <w:tc>
          <w:tcPr>
            <w:tcW w:w="1745"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GB/T 23788</w:t>
            </w:r>
          </w:p>
        </w:tc>
      </w:tr>
      <w:tr w:rsidR="00311B30" w:rsidTr="00BC173C">
        <w:trPr>
          <w:cantSplit/>
          <w:jc w:val="center"/>
        </w:trPr>
        <w:tc>
          <w:tcPr>
            <w:tcW w:w="768"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12</w:t>
            </w:r>
          </w:p>
        </w:tc>
        <w:tc>
          <w:tcPr>
            <w:tcW w:w="6009"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褪黑素</w:t>
            </w:r>
          </w:p>
        </w:tc>
        <w:tc>
          <w:tcPr>
            <w:tcW w:w="1745"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GB/T 5009.170</w:t>
            </w:r>
          </w:p>
        </w:tc>
      </w:tr>
      <w:tr w:rsidR="00311B30" w:rsidTr="00BC173C">
        <w:trPr>
          <w:cantSplit/>
          <w:jc w:val="center"/>
        </w:trPr>
        <w:tc>
          <w:tcPr>
            <w:tcW w:w="768"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13</w:t>
            </w:r>
          </w:p>
        </w:tc>
        <w:tc>
          <w:tcPr>
            <w:tcW w:w="6009"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超氧化物歧化酶</w:t>
            </w:r>
            <w:r>
              <w:rPr>
                <w:rFonts w:eastAsia="仿宋_GB2312" w:hint="eastAsia"/>
                <w:sz w:val="21"/>
                <w:szCs w:val="21"/>
              </w:rPr>
              <w:t>(SOD)</w:t>
            </w:r>
          </w:p>
        </w:tc>
        <w:tc>
          <w:tcPr>
            <w:tcW w:w="1745"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GB/T 5009.171</w:t>
            </w:r>
          </w:p>
        </w:tc>
      </w:tr>
      <w:tr w:rsidR="00311B30" w:rsidTr="00BC173C">
        <w:trPr>
          <w:cantSplit/>
          <w:jc w:val="center"/>
        </w:trPr>
        <w:tc>
          <w:tcPr>
            <w:tcW w:w="768"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1</w:t>
            </w:r>
            <w:r>
              <w:rPr>
                <w:rFonts w:eastAsia="仿宋_GB2312"/>
                <w:sz w:val="21"/>
                <w:szCs w:val="21"/>
              </w:rPr>
              <w:t>4</w:t>
            </w:r>
          </w:p>
        </w:tc>
        <w:tc>
          <w:tcPr>
            <w:tcW w:w="6009"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脱氢表雄甾酮</w:t>
            </w:r>
            <w:r>
              <w:rPr>
                <w:rFonts w:eastAsia="仿宋_GB2312" w:hint="eastAsia"/>
                <w:sz w:val="21"/>
                <w:szCs w:val="21"/>
              </w:rPr>
              <w:t>(DHEA)</w:t>
            </w:r>
          </w:p>
        </w:tc>
        <w:tc>
          <w:tcPr>
            <w:tcW w:w="1745"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GB/T 5009.193</w:t>
            </w:r>
          </w:p>
        </w:tc>
      </w:tr>
      <w:tr w:rsidR="00311B30" w:rsidTr="00BC173C">
        <w:trPr>
          <w:cantSplit/>
          <w:jc w:val="center"/>
        </w:trPr>
        <w:tc>
          <w:tcPr>
            <w:tcW w:w="768"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15</w:t>
            </w:r>
          </w:p>
        </w:tc>
        <w:tc>
          <w:tcPr>
            <w:tcW w:w="6009"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免疫球蛋白</w:t>
            </w:r>
            <w:r>
              <w:rPr>
                <w:rFonts w:eastAsia="仿宋_GB2312" w:hint="eastAsia"/>
                <w:sz w:val="21"/>
                <w:szCs w:val="21"/>
              </w:rPr>
              <w:t>IgG</w:t>
            </w:r>
          </w:p>
        </w:tc>
        <w:tc>
          <w:tcPr>
            <w:tcW w:w="1745"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GB/T 5009.194</w:t>
            </w:r>
          </w:p>
        </w:tc>
      </w:tr>
      <w:tr w:rsidR="00311B30" w:rsidTr="00BC173C">
        <w:trPr>
          <w:cantSplit/>
          <w:jc w:val="center"/>
        </w:trPr>
        <w:tc>
          <w:tcPr>
            <w:tcW w:w="768"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16</w:t>
            </w:r>
          </w:p>
        </w:tc>
        <w:tc>
          <w:tcPr>
            <w:tcW w:w="6009"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吡啶甲酸铬</w:t>
            </w:r>
          </w:p>
        </w:tc>
        <w:tc>
          <w:tcPr>
            <w:tcW w:w="1745"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GB/T 5009.195</w:t>
            </w:r>
          </w:p>
        </w:tc>
      </w:tr>
      <w:tr w:rsidR="00311B30" w:rsidTr="00BC173C">
        <w:trPr>
          <w:cantSplit/>
          <w:jc w:val="center"/>
        </w:trPr>
        <w:tc>
          <w:tcPr>
            <w:tcW w:w="768"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17</w:t>
            </w:r>
          </w:p>
        </w:tc>
        <w:tc>
          <w:tcPr>
            <w:tcW w:w="6009"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肌醇</w:t>
            </w:r>
          </w:p>
        </w:tc>
        <w:tc>
          <w:tcPr>
            <w:tcW w:w="1745"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GB/T 5009.196</w:t>
            </w:r>
          </w:p>
        </w:tc>
      </w:tr>
      <w:tr w:rsidR="00311B30" w:rsidTr="00BC173C">
        <w:trPr>
          <w:cantSplit/>
          <w:jc w:val="center"/>
        </w:trPr>
        <w:tc>
          <w:tcPr>
            <w:tcW w:w="768"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18</w:t>
            </w:r>
          </w:p>
        </w:tc>
        <w:tc>
          <w:tcPr>
            <w:tcW w:w="6009"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盐酸硫胺素、盐酸吡哆醇、烟酸、烟酰胺、咖啡因</w:t>
            </w:r>
          </w:p>
        </w:tc>
        <w:tc>
          <w:tcPr>
            <w:tcW w:w="1745"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GB/T 5009.197</w:t>
            </w:r>
          </w:p>
        </w:tc>
      </w:tr>
      <w:tr w:rsidR="00311B30" w:rsidTr="00BC173C">
        <w:trPr>
          <w:cantSplit/>
          <w:jc w:val="center"/>
        </w:trPr>
        <w:tc>
          <w:tcPr>
            <w:tcW w:w="768"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lastRenderedPageBreak/>
              <w:t>1</w:t>
            </w:r>
            <w:r>
              <w:rPr>
                <w:rFonts w:eastAsia="仿宋_GB2312"/>
                <w:sz w:val="21"/>
                <w:szCs w:val="21"/>
              </w:rPr>
              <w:t>9</w:t>
            </w:r>
          </w:p>
        </w:tc>
        <w:tc>
          <w:tcPr>
            <w:tcW w:w="6009"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维生素</w:t>
            </w:r>
            <w:r>
              <w:rPr>
                <w:rFonts w:eastAsia="仿宋_GB2312" w:hint="eastAsia"/>
                <w:sz w:val="21"/>
                <w:szCs w:val="21"/>
              </w:rPr>
              <w:t>B12</w:t>
            </w:r>
          </w:p>
        </w:tc>
        <w:tc>
          <w:tcPr>
            <w:tcW w:w="1745" w:type="dxa"/>
            <w:vAlign w:val="center"/>
          </w:tcPr>
          <w:p w:rsidR="00311B30" w:rsidRDefault="00311B30" w:rsidP="00BC173C">
            <w:pPr>
              <w:widowControl w:val="0"/>
              <w:jc w:val="center"/>
              <w:rPr>
                <w:rFonts w:eastAsia="仿宋_GB2312" w:hint="eastAsia"/>
                <w:sz w:val="21"/>
                <w:szCs w:val="21"/>
              </w:rPr>
            </w:pPr>
            <w:r>
              <w:rPr>
                <w:rFonts w:eastAsia="仿宋_GB2312" w:hint="eastAsia"/>
                <w:sz w:val="21"/>
                <w:szCs w:val="21"/>
              </w:rPr>
              <w:t>GB/T 5009.217</w:t>
            </w:r>
          </w:p>
        </w:tc>
      </w:tr>
    </w:tbl>
    <w:p w:rsidR="00311B30" w:rsidRDefault="00311B30" w:rsidP="00311B30">
      <w:pPr>
        <w:rPr>
          <w:rFonts w:eastAsia="仿宋_GB2312"/>
        </w:rPr>
      </w:pPr>
      <w:r>
        <w:rPr>
          <w:rFonts w:eastAsia="仿宋_GB2312" w:hint="eastAsia"/>
        </w:rPr>
        <w:t>备注：推荐方法标准号根据相关食品安全国家标准同步更新。</w:t>
      </w:r>
    </w:p>
    <w:p w:rsidR="00311B30" w:rsidRDefault="00311B30" w:rsidP="00311B30">
      <w:pPr>
        <w:widowControl w:val="0"/>
        <w:spacing w:line="360" w:lineRule="auto"/>
        <w:jc w:val="center"/>
        <w:rPr>
          <w:rFonts w:eastAsia="仿宋_GB2312"/>
          <w:b/>
          <w:kern w:val="2"/>
          <w:sz w:val="21"/>
          <w:szCs w:val="21"/>
        </w:rPr>
      </w:pPr>
    </w:p>
    <w:bookmarkEnd w:id="422"/>
    <w:p w:rsidR="00311B30" w:rsidRDefault="00311B30" w:rsidP="00311B30">
      <w:pPr>
        <w:spacing w:line="1600" w:lineRule="exact"/>
        <w:jc w:val="center"/>
        <w:outlineLvl w:val="0"/>
        <w:rPr>
          <w:rFonts w:eastAsia="仿宋_GB2312"/>
          <w:b/>
          <w:kern w:val="2"/>
        </w:rPr>
      </w:pPr>
    </w:p>
    <w:p w:rsidR="00311B30" w:rsidRDefault="00311B30" w:rsidP="00311B30">
      <w:pPr>
        <w:spacing w:line="1000" w:lineRule="exact"/>
        <w:jc w:val="center"/>
        <w:outlineLvl w:val="0"/>
        <w:rPr>
          <w:rFonts w:eastAsia="方正小标宋简体"/>
          <w:bCs/>
          <w:spacing w:val="4"/>
          <w:kern w:val="2"/>
          <w:sz w:val="44"/>
          <w:szCs w:val="44"/>
        </w:rPr>
        <w:sectPr w:rsidR="00311B30">
          <w:pgSz w:w="11906" w:h="16838"/>
          <w:pgMar w:top="1440" w:right="1797" w:bottom="1440" w:left="1797" w:header="851" w:footer="992" w:gutter="0"/>
          <w:cols w:space="720"/>
          <w:docGrid w:type="lines" w:linePitch="312"/>
        </w:sectPr>
      </w:pPr>
      <w:bookmarkStart w:id="437" w:name="_Toc10938812"/>
      <w:bookmarkStart w:id="438" w:name="_Toc18550"/>
      <w:bookmarkStart w:id="439" w:name="_Toc20138154"/>
    </w:p>
    <w:p w:rsidR="00311B30" w:rsidRDefault="00311B30" w:rsidP="00311B30">
      <w:pPr>
        <w:spacing w:line="1000" w:lineRule="exact"/>
        <w:jc w:val="center"/>
        <w:outlineLvl w:val="0"/>
        <w:rPr>
          <w:rFonts w:eastAsia="方正小标宋简体"/>
          <w:bCs/>
          <w:spacing w:val="4"/>
          <w:kern w:val="2"/>
          <w:sz w:val="44"/>
          <w:szCs w:val="44"/>
        </w:rPr>
      </w:pPr>
    </w:p>
    <w:p w:rsidR="00311B30" w:rsidRDefault="00311B30" w:rsidP="00311B30">
      <w:pPr>
        <w:spacing w:line="1000" w:lineRule="exact"/>
        <w:jc w:val="center"/>
        <w:outlineLvl w:val="0"/>
        <w:rPr>
          <w:rFonts w:eastAsia="方正小标宋简体"/>
          <w:bCs/>
          <w:spacing w:val="4"/>
          <w:kern w:val="2"/>
          <w:sz w:val="44"/>
          <w:szCs w:val="44"/>
        </w:rPr>
      </w:pPr>
    </w:p>
    <w:p w:rsidR="00311B30" w:rsidRDefault="00311B30" w:rsidP="00311B30">
      <w:pPr>
        <w:spacing w:line="1000" w:lineRule="exact"/>
        <w:jc w:val="center"/>
        <w:outlineLvl w:val="0"/>
        <w:rPr>
          <w:rFonts w:eastAsia="方正小标宋简体"/>
          <w:bCs/>
          <w:spacing w:val="4"/>
          <w:kern w:val="2"/>
          <w:sz w:val="44"/>
          <w:szCs w:val="44"/>
        </w:rPr>
      </w:pPr>
    </w:p>
    <w:p w:rsidR="00311B30" w:rsidRDefault="00311B30" w:rsidP="00311B30">
      <w:pPr>
        <w:spacing w:line="1000" w:lineRule="exact"/>
        <w:jc w:val="center"/>
        <w:outlineLvl w:val="0"/>
        <w:rPr>
          <w:rFonts w:eastAsia="方正小标宋简体"/>
          <w:bCs/>
          <w:spacing w:val="4"/>
          <w:kern w:val="2"/>
          <w:sz w:val="44"/>
          <w:szCs w:val="44"/>
        </w:rPr>
      </w:pPr>
    </w:p>
    <w:p w:rsidR="00311B30" w:rsidRDefault="00311B30" w:rsidP="00311B30">
      <w:pPr>
        <w:spacing w:line="1000" w:lineRule="exact"/>
        <w:jc w:val="center"/>
        <w:outlineLvl w:val="0"/>
        <w:rPr>
          <w:rFonts w:eastAsia="方正小标宋简体"/>
          <w:bCs/>
          <w:spacing w:val="4"/>
          <w:kern w:val="2"/>
          <w:sz w:val="44"/>
          <w:szCs w:val="44"/>
        </w:rPr>
      </w:pPr>
    </w:p>
    <w:p w:rsidR="00311B30" w:rsidRDefault="00311B30" w:rsidP="00311B30">
      <w:pPr>
        <w:spacing w:line="1000" w:lineRule="exact"/>
        <w:jc w:val="center"/>
        <w:outlineLvl w:val="0"/>
        <w:rPr>
          <w:rFonts w:eastAsia="方正小标宋简体"/>
          <w:bCs/>
          <w:spacing w:val="4"/>
          <w:kern w:val="2"/>
          <w:sz w:val="44"/>
          <w:szCs w:val="44"/>
        </w:rPr>
      </w:pPr>
      <w:r>
        <w:rPr>
          <w:rFonts w:eastAsia="方正小标宋简体"/>
          <w:bCs/>
          <w:spacing w:val="4"/>
          <w:kern w:val="2"/>
          <w:sz w:val="44"/>
          <w:szCs w:val="44"/>
        </w:rPr>
        <w:t>第三部分</w:t>
      </w:r>
      <w:bookmarkEnd w:id="437"/>
      <w:bookmarkEnd w:id="438"/>
      <w:bookmarkEnd w:id="439"/>
    </w:p>
    <w:p w:rsidR="00311B30" w:rsidRDefault="00311B30" w:rsidP="00311B30">
      <w:pPr>
        <w:spacing w:line="1000" w:lineRule="exact"/>
        <w:jc w:val="center"/>
        <w:outlineLvl w:val="0"/>
        <w:rPr>
          <w:rFonts w:eastAsia="仿宋_GB2312"/>
          <w:bCs/>
          <w:spacing w:val="4"/>
          <w:kern w:val="2"/>
          <w:sz w:val="44"/>
          <w:szCs w:val="44"/>
        </w:rPr>
      </w:pPr>
      <w:bookmarkStart w:id="440" w:name="_Toc10938813"/>
      <w:bookmarkStart w:id="441" w:name="_Toc21656_WPSOffice_Level1"/>
      <w:bookmarkStart w:id="442" w:name="_Toc13015_WPSOffice_Level1"/>
      <w:bookmarkStart w:id="443" w:name="_Toc19503"/>
      <w:bookmarkStart w:id="444" w:name="_Toc4108_WPSOffice_Level1"/>
      <w:bookmarkStart w:id="445" w:name="_Toc16624_WPSOffice_Level1"/>
      <w:bookmarkStart w:id="446" w:name="_Toc20138155"/>
      <w:r>
        <w:rPr>
          <w:rFonts w:eastAsia="方正小标宋简体"/>
          <w:bCs/>
          <w:spacing w:val="4"/>
          <w:kern w:val="2"/>
          <w:sz w:val="44"/>
          <w:szCs w:val="44"/>
        </w:rPr>
        <w:t>溶剂残留的测定</w:t>
      </w:r>
      <w:bookmarkEnd w:id="440"/>
      <w:bookmarkEnd w:id="441"/>
      <w:bookmarkEnd w:id="442"/>
      <w:bookmarkEnd w:id="443"/>
      <w:bookmarkEnd w:id="444"/>
      <w:bookmarkEnd w:id="445"/>
      <w:bookmarkEnd w:id="446"/>
    </w:p>
    <w:p w:rsidR="00311B30" w:rsidRDefault="00311B30" w:rsidP="00311B30">
      <w:pPr>
        <w:widowControl w:val="0"/>
        <w:jc w:val="center"/>
        <w:rPr>
          <w:rFonts w:eastAsia="仿宋_GB2312"/>
          <w:b/>
          <w:kern w:val="2"/>
          <w:sz w:val="52"/>
          <w:szCs w:val="52"/>
        </w:rPr>
      </w:pPr>
      <w:r>
        <w:rPr>
          <w:rFonts w:eastAsia="仿宋_GB2312"/>
          <w:b/>
          <w:kern w:val="2"/>
          <w:sz w:val="52"/>
          <w:szCs w:val="52"/>
        </w:rPr>
        <w:br w:type="page"/>
      </w:r>
    </w:p>
    <w:p w:rsidR="00311B30" w:rsidRDefault="00311B30" w:rsidP="00311B30">
      <w:pPr>
        <w:widowControl w:val="0"/>
        <w:jc w:val="center"/>
        <w:rPr>
          <w:rFonts w:eastAsia="仿宋_GB2312"/>
          <w:kern w:val="2"/>
          <w:sz w:val="32"/>
          <w:szCs w:val="32"/>
        </w:rPr>
      </w:pPr>
      <w:r>
        <w:rPr>
          <w:rFonts w:eastAsia="仿宋_GB2312"/>
          <w:kern w:val="2"/>
          <w:sz w:val="32"/>
          <w:szCs w:val="32"/>
        </w:rPr>
        <w:lastRenderedPageBreak/>
        <w:t>溶剂残留的测定</w:t>
      </w:r>
    </w:p>
    <w:p w:rsidR="00311B30" w:rsidRDefault="00311B30" w:rsidP="00311B30">
      <w:pPr>
        <w:rPr>
          <w:rFonts w:eastAsia="仿宋_GB2312"/>
          <w:bCs/>
        </w:rPr>
      </w:pPr>
    </w:p>
    <w:p w:rsidR="00311B30" w:rsidRDefault="00311B30" w:rsidP="00311B30">
      <w:pPr>
        <w:pStyle w:val="16"/>
        <w:numPr>
          <w:ilvl w:val="0"/>
          <w:numId w:val="19"/>
        </w:numPr>
        <w:ind w:firstLineChars="0"/>
        <w:rPr>
          <w:rFonts w:eastAsia="仿宋_GB2312"/>
          <w:szCs w:val="21"/>
        </w:rPr>
      </w:pPr>
      <w:r>
        <w:rPr>
          <w:rFonts w:eastAsia="仿宋_GB2312"/>
          <w:szCs w:val="21"/>
        </w:rPr>
        <w:t xml:space="preserve"> </w:t>
      </w:r>
      <w:bookmarkStart w:id="447" w:name="_Toc437_WPSOffice_Level2"/>
      <w:bookmarkStart w:id="448" w:name="_Toc25265_WPSOffice_Level2"/>
      <w:bookmarkStart w:id="449" w:name="_Toc17873_WPSOffice_Level2"/>
      <w:r>
        <w:rPr>
          <w:rFonts w:eastAsia="仿宋_GB2312"/>
          <w:szCs w:val="21"/>
        </w:rPr>
        <w:t>范围</w:t>
      </w:r>
      <w:bookmarkEnd w:id="447"/>
      <w:bookmarkEnd w:id="448"/>
      <w:bookmarkEnd w:id="449"/>
    </w:p>
    <w:p w:rsidR="00311B30" w:rsidRDefault="00311B30" w:rsidP="00311B30">
      <w:pPr>
        <w:widowControl w:val="0"/>
        <w:ind w:firstLineChars="202" w:firstLine="424"/>
        <w:jc w:val="both"/>
        <w:rPr>
          <w:rFonts w:eastAsia="仿宋_GB2312"/>
          <w:kern w:val="2"/>
          <w:sz w:val="21"/>
          <w:szCs w:val="21"/>
        </w:rPr>
      </w:pPr>
      <w:r>
        <w:rPr>
          <w:rFonts w:eastAsia="仿宋_GB2312"/>
          <w:kern w:val="2"/>
          <w:sz w:val="21"/>
          <w:szCs w:val="21"/>
        </w:rPr>
        <w:t>本方法规定了保健食品中</w:t>
      </w:r>
      <w:r>
        <w:rPr>
          <w:rFonts w:eastAsia="仿宋_GB2312"/>
          <w:kern w:val="2"/>
          <w:sz w:val="21"/>
          <w:szCs w:val="20"/>
        </w:rPr>
        <w:t>正丁醇、异丁醇、正己烷、甲苯、对二甲苯、邻二甲苯、苯乙烯、</w:t>
      </w:r>
      <w:r>
        <w:rPr>
          <w:rFonts w:eastAsia="仿宋_GB2312"/>
          <w:kern w:val="2"/>
          <w:sz w:val="21"/>
          <w:szCs w:val="20"/>
        </w:rPr>
        <w:t>1,2-</w:t>
      </w:r>
      <w:r>
        <w:rPr>
          <w:rFonts w:eastAsia="仿宋_GB2312"/>
          <w:kern w:val="2"/>
          <w:sz w:val="21"/>
          <w:szCs w:val="20"/>
        </w:rPr>
        <w:t>二乙基苯和二乙烯苯</w:t>
      </w:r>
      <w:r>
        <w:rPr>
          <w:rFonts w:eastAsia="仿宋_GB2312"/>
          <w:kern w:val="2"/>
          <w:sz w:val="21"/>
          <w:szCs w:val="20"/>
        </w:rPr>
        <w:t>9</w:t>
      </w:r>
      <w:r>
        <w:rPr>
          <w:rFonts w:eastAsia="仿宋_GB2312"/>
          <w:kern w:val="2"/>
          <w:sz w:val="21"/>
          <w:szCs w:val="20"/>
        </w:rPr>
        <w:t>种溶剂残留的气相色谱测定方法。</w:t>
      </w:r>
    </w:p>
    <w:p w:rsidR="00311B30" w:rsidRDefault="00311B30" w:rsidP="00311B30">
      <w:pPr>
        <w:widowControl w:val="0"/>
        <w:autoSpaceDE w:val="0"/>
        <w:autoSpaceDN w:val="0"/>
        <w:ind w:firstLineChars="200" w:firstLine="420"/>
        <w:rPr>
          <w:rFonts w:eastAsia="仿宋_GB2312"/>
          <w:kern w:val="2"/>
          <w:sz w:val="21"/>
          <w:szCs w:val="20"/>
        </w:rPr>
      </w:pPr>
      <w:r>
        <w:rPr>
          <w:rFonts w:eastAsia="仿宋_GB2312"/>
          <w:kern w:val="2"/>
          <w:sz w:val="21"/>
          <w:szCs w:val="21"/>
        </w:rPr>
        <w:t>本方法适用于保健食品中</w:t>
      </w:r>
      <w:r>
        <w:rPr>
          <w:rFonts w:eastAsia="仿宋_GB2312"/>
          <w:kern w:val="2"/>
          <w:sz w:val="21"/>
          <w:szCs w:val="20"/>
        </w:rPr>
        <w:t>正丁醇、异丁醇、正己烷、甲苯、对二甲苯、邻二甲苯、苯乙烯、</w:t>
      </w:r>
      <w:r>
        <w:rPr>
          <w:rFonts w:eastAsia="仿宋_GB2312"/>
          <w:kern w:val="2"/>
          <w:sz w:val="21"/>
          <w:szCs w:val="20"/>
        </w:rPr>
        <w:t>1,2-</w:t>
      </w:r>
      <w:r>
        <w:rPr>
          <w:rFonts w:eastAsia="仿宋_GB2312"/>
          <w:kern w:val="2"/>
          <w:sz w:val="21"/>
          <w:szCs w:val="20"/>
        </w:rPr>
        <w:t>二乙基苯和二乙烯苯</w:t>
      </w:r>
      <w:r>
        <w:rPr>
          <w:rFonts w:eastAsia="仿宋_GB2312"/>
          <w:kern w:val="2"/>
          <w:sz w:val="21"/>
          <w:szCs w:val="20"/>
        </w:rPr>
        <w:t>9</w:t>
      </w:r>
      <w:r>
        <w:rPr>
          <w:rFonts w:eastAsia="仿宋_GB2312"/>
          <w:kern w:val="2"/>
          <w:sz w:val="21"/>
          <w:szCs w:val="21"/>
        </w:rPr>
        <w:t>种溶剂残留的测定。</w:t>
      </w:r>
    </w:p>
    <w:p w:rsidR="00311B30" w:rsidRDefault="00311B30" w:rsidP="00311B30">
      <w:pPr>
        <w:pStyle w:val="16"/>
        <w:ind w:left="420" w:firstLineChars="0" w:firstLine="0"/>
        <w:rPr>
          <w:rFonts w:eastAsia="仿宋_GB2312"/>
          <w:szCs w:val="21"/>
        </w:rPr>
      </w:pPr>
    </w:p>
    <w:p w:rsidR="00311B30" w:rsidRDefault="00311B30" w:rsidP="00311B30">
      <w:pPr>
        <w:pStyle w:val="16"/>
        <w:numPr>
          <w:ilvl w:val="0"/>
          <w:numId w:val="20"/>
        </w:numPr>
        <w:ind w:firstLineChars="0"/>
        <w:rPr>
          <w:rFonts w:eastAsia="仿宋_GB2312"/>
          <w:szCs w:val="21"/>
        </w:rPr>
      </w:pPr>
      <w:bookmarkStart w:id="450" w:name="_Toc31088_WPSOffice_Level2"/>
      <w:bookmarkStart w:id="451" w:name="_Toc2140_WPSOffice_Level2"/>
      <w:bookmarkStart w:id="452" w:name="_Toc12180_WPSOffice_Level2"/>
      <w:r>
        <w:rPr>
          <w:rFonts w:eastAsia="仿宋_GB2312"/>
          <w:szCs w:val="21"/>
        </w:rPr>
        <w:t>原理</w:t>
      </w:r>
      <w:bookmarkEnd w:id="450"/>
      <w:bookmarkEnd w:id="451"/>
      <w:bookmarkEnd w:id="452"/>
    </w:p>
    <w:p w:rsidR="00311B30" w:rsidRDefault="00311B30" w:rsidP="00311B30">
      <w:pPr>
        <w:widowControl w:val="0"/>
        <w:ind w:firstLineChars="200" w:firstLine="420"/>
        <w:jc w:val="both"/>
        <w:rPr>
          <w:rFonts w:eastAsia="仿宋_GB2312"/>
          <w:kern w:val="2"/>
          <w:sz w:val="21"/>
        </w:rPr>
      </w:pPr>
      <w:r>
        <w:rPr>
          <w:rFonts w:eastAsia="仿宋_GB2312"/>
          <w:kern w:val="2"/>
          <w:sz w:val="21"/>
        </w:rPr>
        <w:t>样品经</w:t>
      </w:r>
      <w:r>
        <w:rPr>
          <w:rFonts w:eastAsia="仿宋_GB2312"/>
          <w:kern w:val="2"/>
          <w:sz w:val="21"/>
          <w:szCs w:val="21"/>
        </w:rPr>
        <w:t>50% N,N-</w:t>
      </w:r>
      <w:r>
        <w:rPr>
          <w:rFonts w:eastAsia="仿宋_GB2312"/>
          <w:kern w:val="2"/>
          <w:sz w:val="21"/>
          <w:szCs w:val="21"/>
        </w:rPr>
        <w:t>二甲基甲酰胺溶液提取后</w:t>
      </w:r>
      <w:r>
        <w:rPr>
          <w:rFonts w:eastAsia="仿宋_GB2312"/>
          <w:kern w:val="2"/>
          <w:sz w:val="21"/>
        </w:rPr>
        <w:t>，采用顶空</w:t>
      </w:r>
      <w:r>
        <w:rPr>
          <w:rFonts w:eastAsia="仿宋_GB2312"/>
          <w:kern w:val="2"/>
          <w:sz w:val="21"/>
        </w:rPr>
        <w:t>-</w:t>
      </w:r>
      <w:r>
        <w:rPr>
          <w:rFonts w:eastAsia="仿宋_GB2312"/>
          <w:kern w:val="2"/>
          <w:sz w:val="21"/>
        </w:rPr>
        <w:t>气相色谱法测定，用外标法定量。</w:t>
      </w:r>
    </w:p>
    <w:p w:rsidR="00311B30" w:rsidRDefault="00311B30" w:rsidP="00311B30">
      <w:pPr>
        <w:widowControl w:val="0"/>
        <w:ind w:firstLineChars="200" w:firstLine="420"/>
        <w:jc w:val="both"/>
        <w:rPr>
          <w:rFonts w:eastAsia="仿宋_GB2312"/>
          <w:kern w:val="2"/>
          <w:sz w:val="21"/>
        </w:rPr>
      </w:pPr>
    </w:p>
    <w:p w:rsidR="00311B30" w:rsidRDefault="00311B30" w:rsidP="00311B30">
      <w:pPr>
        <w:widowControl w:val="0"/>
        <w:numPr>
          <w:ilvl w:val="0"/>
          <w:numId w:val="20"/>
        </w:numPr>
        <w:adjustRightInd/>
        <w:snapToGrid/>
        <w:spacing w:after="0"/>
        <w:jc w:val="both"/>
        <w:rPr>
          <w:rFonts w:eastAsia="仿宋_GB2312"/>
          <w:sz w:val="21"/>
          <w:szCs w:val="21"/>
        </w:rPr>
      </w:pPr>
      <w:bookmarkStart w:id="453" w:name="_Toc31704_WPSOffice_Level2"/>
      <w:bookmarkStart w:id="454" w:name="_Toc13366_WPSOffice_Level2"/>
      <w:bookmarkStart w:id="455" w:name="_Toc17464_WPSOffice_Level2"/>
      <w:r>
        <w:rPr>
          <w:rFonts w:eastAsia="仿宋_GB2312"/>
          <w:sz w:val="21"/>
          <w:szCs w:val="21"/>
        </w:rPr>
        <w:t>试剂和材料</w:t>
      </w:r>
      <w:bookmarkEnd w:id="453"/>
      <w:bookmarkEnd w:id="454"/>
      <w:bookmarkEnd w:id="455"/>
    </w:p>
    <w:p w:rsidR="00311B30" w:rsidRDefault="00311B30" w:rsidP="00311B30">
      <w:pPr>
        <w:widowControl w:val="0"/>
        <w:ind w:firstLineChars="200" w:firstLine="360"/>
        <w:jc w:val="both"/>
        <w:rPr>
          <w:rFonts w:eastAsia="仿宋_GB2312"/>
          <w:kern w:val="2"/>
          <w:sz w:val="21"/>
          <w:szCs w:val="21"/>
        </w:rPr>
      </w:pPr>
      <w:r>
        <w:rPr>
          <w:rFonts w:eastAsia="仿宋_GB2312"/>
          <w:kern w:val="2"/>
          <w:sz w:val="18"/>
          <w:szCs w:val="18"/>
        </w:rPr>
        <w:t>注</w:t>
      </w:r>
      <w:r>
        <w:rPr>
          <w:rFonts w:eastAsia="仿宋_GB2312"/>
          <w:sz w:val="18"/>
          <w:szCs w:val="18"/>
        </w:rPr>
        <w:t>：水为</w:t>
      </w:r>
      <w:r>
        <w:rPr>
          <w:rFonts w:eastAsia="仿宋_GB2312"/>
          <w:sz w:val="18"/>
          <w:szCs w:val="18"/>
        </w:rPr>
        <w:t>GB/T 6682</w:t>
      </w:r>
      <w:r>
        <w:rPr>
          <w:rFonts w:eastAsia="仿宋_GB2312"/>
          <w:sz w:val="18"/>
          <w:szCs w:val="18"/>
        </w:rPr>
        <w:t>规定的二级水。</w:t>
      </w:r>
    </w:p>
    <w:p w:rsidR="00311B30" w:rsidRDefault="00311B30" w:rsidP="00311B30">
      <w:pPr>
        <w:widowControl w:val="0"/>
        <w:jc w:val="both"/>
        <w:rPr>
          <w:rFonts w:eastAsia="仿宋_GB2312"/>
          <w:kern w:val="2"/>
          <w:sz w:val="21"/>
          <w:szCs w:val="21"/>
        </w:rPr>
      </w:pPr>
      <w:bookmarkStart w:id="456" w:name="_Toc20167_WPSOffice_Level3"/>
      <w:bookmarkStart w:id="457" w:name="_Toc1544_WPSOffice_Level3"/>
      <w:r>
        <w:rPr>
          <w:rFonts w:eastAsia="仿宋_GB2312"/>
          <w:kern w:val="2"/>
          <w:sz w:val="21"/>
          <w:szCs w:val="21"/>
        </w:rPr>
        <w:t xml:space="preserve">3.1 </w:t>
      </w:r>
      <w:r>
        <w:rPr>
          <w:rFonts w:eastAsia="仿宋_GB2312"/>
          <w:kern w:val="2"/>
          <w:sz w:val="21"/>
          <w:szCs w:val="21"/>
        </w:rPr>
        <w:t>试剂</w:t>
      </w:r>
      <w:bookmarkEnd w:id="456"/>
      <w:bookmarkEnd w:id="457"/>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N,N-</w:t>
      </w:r>
      <w:r>
        <w:rPr>
          <w:rFonts w:eastAsia="仿宋_GB2312"/>
          <w:kern w:val="2"/>
          <w:sz w:val="21"/>
          <w:szCs w:val="21"/>
        </w:rPr>
        <w:t>二甲基甲酰胺（</w:t>
      </w:r>
      <w:r>
        <w:rPr>
          <w:rFonts w:eastAsia="仿宋_GB2312"/>
          <w:kern w:val="2"/>
          <w:sz w:val="21"/>
          <w:szCs w:val="21"/>
        </w:rPr>
        <w:t>HCON(CH</w:t>
      </w:r>
      <w:r>
        <w:rPr>
          <w:rFonts w:eastAsia="仿宋_GB2312"/>
          <w:kern w:val="2"/>
          <w:sz w:val="21"/>
          <w:szCs w:val="21"/>
          <w:vertAlign w:val="subscript"/>
        </w:rPr>
        <w:t>3</w:t>
      </w:r>
      <w:r>
        <w:rPr>
          <w:rFonts w:eastAsia="仿宋_GB2312"/>
          <w:kern w:val="2"/>
          <w:sz w:val="21"/>
          <w:szCs w:val="21"/>
        </w:rPr>
        <w:t>)</w:t>
      </w:r>
      <w:r>
        <w:rPr>
          <w:rFonts w:eastAsia="仿宋_GB2312"/>
          <w:kern w:val="2"/>
          <w:sz w:val="21"/>
          <w:szCs w:val="21"/>
          <w:vertAlign w:val="subscript"/>
        </w:rPr>
        <w:t>2</w:t>
      </w:r>
      <w:r>
        <w:rPr>
          <w:rFonts w:eastAsia="仿宋_GB2312"/>
          <w:kern w:val="2"/>
          <w:sz w:val="21"/>
          <w:szCs w:val="21"/>
        </w:rPr>
        <w:t>）：色谱纯。</w:t>
      </w:r>
    </w:p>
    <w:p w:rsidR="00311B30" w:rsidRDefault="00311B30" w:rsidP="00311B30">
      <w:pPr>
        <w:widowControl w:val="0"/>
        <w:jc w:val="both"/>
        <w:rPr>
          <w:rFonts w:eastAsia="仿宋_GB2312"/>
          <w:kern w:val="2"/>
          <w:sz w:val="21"/>
          <w:szCs w:val="21"/>
        </w:rPr>
      </w:pPr>
      <w:bookmarkStart w:id="458" w:name="_Toc17082_WPSOffice_Level3"/>
      <w:bookmarkStart w:id="459" w:name="_Toc19614_WPSOffice_Level3"/>
      <w:r>
        <w:rPr>
          <w:rFonts w:eastAsia="仿宋_GB2312"/>
          <w:kern w:val="2"/>
          <w:sz w:val="21"/>
          <w:szCs w:val="21"/>
        </w:rPr>
        <w:t>3.2</w:t>
      </w:r>
      <w:r>
        <w:rPr>
          <w:rFonts w:eastAsia="仿宋_GB2312"/>
          <w:kern w:val="2"/>
          <w:sz w:val="21"/>
          <w:szCs w:val="21"/>
        </w:rPr>
        <w:t>试剂配制</w:t>
      </w:r>
      <w:bookmarkEnd w:id="458"/>
      <w:bookmarkEnd w:id="459"/>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N,N-</w:t>
      </w:r>
      <w:r>
        <w:rPr>
          <w:rFonts w:eastAsia="仿宋_GB2312"/>
          <w:kern w:val="2"/>
          <w:sz w:val="21"/>
          <w:szCs w:val="21"/>
        </w:rPr>
        <w:t>二甲基甲酰胺溶液（</w:t>
      </w:r>
      <w:r>
        <w:rPr>
          <w:rFonts w:eastAsia="仿宋_GB2312"/>
          <w:kern w:val="2"/>
          <w:sz w:val="21"/>
          <w:szCs w:val="21"/>
        </w:rPr>
        <w:t>50%</w:t>
      </w:r>
      <w:r>
        <w:rPr>
          <w:rFonts w:eastAsia="仿宋_GB2312"/>
          <w:kern w:val="2"/>
          <w:sz w:val="21"/>
          <w:szCs w:val="21"/>
        </w:rPr>
        <w:t>）：</w:t>
      </w:r>
      <w:r>
        <w:rPr>
          <w:rFonts w:eastAsia="仿宋_GB2312"/>
          <w:kern w:val="2"/>
          <w:sz w:val="21"/>
          <w:szCs w:val="21"/>
        </w:rPr>
        <w:t>500mL N,N-</w:t>
      </w:r>
      <w:r>
        <w:rPr>
          <w:rFonts w:eastAsia="仿宋_GB2312"/>
          <w:kern w:val="2"/>
          <w:sz w:val="21"/>
          <w:szCs w:val="21"/>
        </w:rPr>
        <w:t>二甲基甲酰胺与</w:t>
      </w:r>
      <w:r>
        <w:rPr>
          <w:rFonts w:eastAsia="仿宋_GB2312"/>
          <w:kern w:val="2"/>
          <w:sz w:val="21"/>
          <w:szCs w:val="21"/>
        </w:rPr>
        <w:t>500mL</w:t>
      </w:r>
      <w:r>
        <w:rPr>
          <w:rFonts w:eastAsia="仿宋_GB2312"/>
          <w:kern w:val="2"/>
          <w:sz w:val="21"/>
          <w:szCs w:val="21"/>
        </w:rPr>
        <w:t>水充分互溶混合。</w:t>
      </w:r>
    </w:p>
    <w:p w:rsidR="00311B30" w:rsidRDefault="00311B30" w:rsidP="00311B30">
      <w:pPr>
        <w:widowControl w:val="0"/>
        <w:jc w:val="both"/>
        <w:rPr>
          <w:rFonts w:eastAsia="仿宋_GB2312"/>
          <w:kern w:val="2"/>
          <w:sz w:val="21"/>
          <w:szCs w:val="21"/>
        </w:rPr>
      </w:pPr>
      <w:bookmarkStart w:id="460" w:name="_Toc28429_WPSOffice_Level3"/>
      <w:bookmarkStart w:id="461" w:name="_Toc20520_WPSOffice_Level3"/>
      <w:r>
        <w:rPr>
          <w:rFonts w:eastAsia="仿宋_GB2312"/>
          <w:kern w:val="2"/>
          <w:sz w:val="21"/>
          <w:szCs w:val="21"/>
        </w:rPr>
        <w:t xml:space="preserve">3.3 </w:t>
      </w:r>
      <w:r>
        <w:rPr>
          <w:rFonts w:eastAsia="仿宋_GB2312"/>
          <w:kern w:val="2"/>
          <w:sz w:val="21"/>
          <w:szCs w:val="21"/>
        </w:rPr>
        <w:t>标准品</w:t>
      </w:r>
      <w:bookmarkEnd w:id="460"/>
      <w:bookmarkEnd w:id="461"/>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0"/>
        </w:rPr>
        <w:t>正丁醇、异丁醇、正己烷、甲苯、对二甲苯、邻二甲苯、苯乙烯、</w:t>
      </w:r>
      <w:r>
        <w:rPr>
          <w:rFonts w:eastAsia="仿宋_GB2312"/>
          <w:kern w:val="2"/>
          <w:sz w:val="21"/>
          <w:szCs w:val="20"/>
        </w:rPr>
        <w:t>1,2-</w:t>
      </w:r>
      <w:r>
        <w:rPr>
          <w:rFonts w:eastAsia="仿宋_GB2312"/>
          <w:kern w:val="2"/>
          <w:sz w:val="21"/>
          <w:szCs w:val="20"/>
        </w:rPr>
        <w:t>二乙基苯和二乙烯苯</w:t>
      </w:r>
      <w:r>
        <w:rPr>
          <w:rFonts w:eastAsia="仿宋_GB2312"/>
          <w:kern w:val="2"/>
          <w:sz w:val="21"/>
          <w:szCs w:val="21"/>
        </w:rPr>
        <w:t>标准样品的分子式、相对分子量、</w:t>
      </w:r>
      <w:r>
        <w:rPr>
          <w:rFonts w:eastAsia="仿宋_GB2312"/>
          <w:kern w:val="2"/>
          <w:sz w:val="21"/>
          <w:szCs w:val="21"/>
        </w:rPr>
        <w:t>CAS</w:t>
      </w:r>
      <w:r>
        <w:rPr>
          <w:rFonts w:eastAsia="仿宋_GB2312"/>
          <w:kern w:val="2"/>
          <w:sz w:val="21"/>
          <w:szCs w:val="21"/>
        </w:rPr>
        <w:t>登录号见表</w:t>
      </w:r>
      <w:r>
        <w:rPr>
          <w:rFonts w:eastAsia="仿宋_GB2312"/>
          <w:kern w:val="2"/>
          <w:sz w:val="21"/>
          <w:szCs w:val="21"/>
        </w:rPr>
        <w:t>1</w:t>
      </w:r>
      <w:r>
        <w:rPr>
          <w:rFonts w:eastAsia="仿宋_GB2312"/>
          <w:kern w:val="2"/>
          <w:sz w:val="21"/>
          <w:szCs w:val="21"/>
        </w:rPr>
        <w:t>，纯度</w:t>
      </w:r>
      <w:r>
        <w:rPr>
          <w:rFonts w:eastAsia="仿宋_GB2312"/>
          <w:kern w:val="2"/>
          <w:sz w:val="21"/>
          <w:szCs w:val="21"/>
        </w:rPr>
        <w:t>≥97%</w:t>
      </w:r>
      <w:r>
        <w:rPr>
          <w:rFonts w:eastAsia="仿宋_GB2312"/>
          <w:kern w:val="2"/>
          <w:sz w:val="21"/>
          <w:szCs w:val="21"/>
        </w:rPr>
        <w:t>，</w:t>
      </w:r>
      <w:r>
        <w:rPr>
          <w:rFonts w:eastAsia="仿宋_GB2312"/>
          <w:bCs/>
          <w:sz w:val="21"/>
          <w:szCs w:val="21"/>
        </w:rPr>
        <w:t>或经国家认证并授予标准物质证书的标准物质</w:t>
      </w:r>
      <w:r>
        <w:rPr>
          <w:rFonts w:eastAsia="仿宋_GB2312"/>
          <w:kern w:val="2"/>
          <w:sz w:val="21"/>
          <w:szCs w:val="21"/>
        </w:rPr>
        <w:t>。</w:t>
      </w:r>
    </w:p>
    <w:p w:rsidR="00311B30" w:rsidRDefault="00311B30" w:rsidP="00311B30">
      <w:pPr>
        <w:widowControl w:val="0"/>
        <w:jc w:val="center"/>
        <w:rPr>
          <w:rFonts w:eastAsia="仿宋_GB2312"/>
          <w:kern w:val="2"/>
          <w:sz w:val="21"/>
          <w:szCs w:val="21"/>
        </w:rPr>
      </w:pPr>
      <w:r>
        <w:rPr>
          <w:rFonts w:eastAsia="仿宋_GB2312"/>
          <w:kern w:val="2"/>
          <w:sz w:val="21"/>
          <w:szCs w:val="21"/>
        </w:rPr>
        <w:t>表</w:t>
      </w:r>
      <w:r>
        <w:rPr>
          <w:rFonts w:eastAsia="仿宋_GB2312"/>
          <w:kern w:val="2"/>
          <w:sz w:val="21"/>
          <w:szCs w:val="21"/>
        </w:rPr>
        <w:t>1</w:t>
      </w:r>
      <w:r>
        <w:rPr>
          <w:rFonts w:eastAsia="仿宋_GB2312"/>
          <w:kern w:val="2"/>
          <w:sz w:val="21"/>
          <w:szCs w:val="21"/>
        </w:rPr>
        <w:t>标准样品的中文名称、英文名称、</w:t>
      </w:r>
      <w:r>
        <w:rPr>
          <w:rFonts w:eastAsia="仿宋_GB2312"/>
          <w:kern w:val="2"/>
          <w:sz w:val="21"/>
          <w:szCs w:val="21"/>
        </w:rPr>
        <w:t>CAS</w:t>
      </w:r>
      <w:r>
        <w:rPr>
          <w:rFonts w:eastAsia="仿宋_GB2312"/>
          <w:kern w:val="2"/>
          <w:sz w:val="21"/>
          <w:szCs w:val="21"/>
        </w:rPr>
        <w:t>登录号、分子式、相对分子量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3"/>
        <w:gridCol w:w="1736"/>
        <w:gridCol w:w="1643"/>
        <w:gridCol w:w="1643"/>
        <w:gridCol w:w="1857"/>
      </w:tblGrid>
      <w:tr w:rsidR="00311B30" w:rsidTr="00BC173C">
        <w:trPr>
          <w:jc w:val="center"/>
        </w:trPr>
        <w:tc>
          <w:tcPr>
            <w:tcW w:w="1643" w:type="dxa"/>
          </w:tcPr>
          <w:p w:rsidR="00311B30" w:rsidRDefault="00311B30" w:rsidP="00BC173C">
            <w:pPr>
              <w:widowControl w:val="0"/>
              <w:jc w:val="center"/>
              <w:rPr>
                <w:rFonts w:eastAsia="仿宋_GB2312"/>
                <w:kern w:val="2"/>
                <w:sz w:val="18"/>
                <w:szCs w:val="18"/>
              </w:rPr>
            </w:pPr>
            <w:r>
              <w:rPr>
                <w:rFonts w:eastAsia="仿宋_GB2312"/>
                <w:kern w:val="2"/>
                <w:sz w:val="18"/>
                <w:szCs w:val="18"/>
              </w:rPr>
              <w:t>中文名称</w:t>
            </w:r>
          </w:p>
        </w:tc>
        <w:tc>
          <w:tcPr>
            <w:tcW w:w="1736" w:type="dxa"/>
          </w:tcPr>
          <w:p w:rsidR="00311B30" w:rsidRDefault="00311B30" w:rsidP="00BC173C">
            <w:pPr>
              <w:widowControl w:val="0"/>
              <w:jc w:val="center"/>
              <w:rPr>
                <w:rFonts w:eastAsia="仿宋_GB2312"/>
                <w:kern w:val="2"/>
                <w:sz w:val="18"/>
                <w:szCs w:val="18"/>
              </w:rPr>
            </w:pPr>
            <w:r>
              <w:rPr>
                <w:rFonts w:eastAsia="仿宋_GB2312"/>
                <w:kern w:val="2"/>
                <w:sz w:val="18"/>
                <w:szCs w:val="18"/>
              </w:rPr>
              <w:t>英文名称</w:t>
            </w:r>
          </w:p>
        </w:tc>
        <w:tc>
          <w:tcPr>
            <w:tcW w:w="1643" w:type="dxa"/>
          </w:tcPr>
          <w:p w:rsidR="00311B30" w:rsidRDefault="00311B30" w:rsidP="00BC173C">
            <w:pPr>
              <w:widowControl w:val="0"/>
              <w:jc w:val="center"/>
              <w:rPr>
                <w:rFonts w:eastAsia="仿宋_GB2312"/>
                <w:kern w:val="2"/>
                <w:sz w:val="18"/>
                <w:szCs w:val="18"/>
              </w:rPr>
            </w:pPr>
            <w:r>
              <w:rPr>
                <w:rFonts w:eastAsia="仿宋_GB2312"/>
                <w:kern w:val="2"/>
                <w:sz w:val="18"/>
                <w:szCs w:val="18"/>
              </w:rPr>
              <w:t>CAS</w:t>
            </w:r>
            <w:r>
              <w:rPr>
                <w:rFonts w:eastAsia="仿宋_GB2312"/>
                <w:kern w:val="2"/>
                <w:sz w:val="18"/>
                <w:szCs w:val="18"/>
              </w:rPr>
              <w:t>登录号</w:t>
            </w:r>
          </w:p>
        </w:tc>
        <w:tc>
          <w:tcPr>
            <w:tcW w:w="1643" w:type="dxa"/>
          </w:tcPr>
          <w:p w:rsidR="00311B30" w:rsidRDefault="00311B30" w:rsidP="00BC173C">
            <w:pPr>
              <w:widowControl w:val="0"/>
              <w:jc w:val="center"/>
              <w:rPr>
                <w:rFonts w:eastAsia="仿宋_GB2312"/>
                <w:kern w:val="2"/>
                <w:sz w:val="18"/>
                <w:szCs w:val="18"/>
              </w:rPr>
            </w:pPr>
            <w:r>
              <w:rPr>
                <w:rFonts w:eastAsia="仿宋_GB2312"/>
                <w:kern w:val="2"/>
                <w:sz w:val="18"/>
                <w:szCs w:val="18"/>
              </w:rPr>
              <w:t>分子式</w:t>
            </w:r>
          </w:p>
        </w:tc>
        <w:tc>
          <w:tcPr>
            <w:tcW w:w="1857" w:type="dxa"/>
          </w:tcPr>
          <w:p w:rsidR="00311B30" w:rsidRDefault="00311B30" w:rsidP="00BC173C">
            <w:pPr>
              <w:widowControl w:val="0"/>
              <w:jc w:val="center"/>
              <w:rPr>
                <w:rFonts w:eastAsia="仿宋_GB2312"/>
                <w:kern w:val="2"/>
                <w:sz w:val="18"/>
                <w:szCs w:val="18"/>
              </w:rPr>
            </w:pPr>
            <w:r>
              <w:rPr>
                <w:rFonts w:eastAsia="仿宋_GB2312"/>
                <w:kern w:val="2"/>
                <w:sz w:val="18"/>
                <w:szCs w:val="18"/>
              </w:rPr>
              <w:t>相对分子量</w:t>
            </w:r>
          </w:p>
        </w:tc>
      </w:tr>
      <w:tr w:rsidR="00311B30" w:rsidTr="00BC173C">
        <w:trPr>
          <w:jc w:val="center"/>
        </w:trPr>
        <w:tc>
          <w:tcPr>
            <w:tcW w:w="1643" w:type="dxa"/>
          </w:tcPr>
          <w:p w:rsidR="00311B30" w:rsidRDefault="00311B30" w:rsidP="00BC173C">
            <w:pPr>
              <w:widowControl w:val="0"/>
              <w:jc w:val="center"/>
              <w:rPr>
                <w:rFonts w:eastAsia="仿宋_GB2312"/>
                <w:kern w:val="2"/>
                <w:sz w:val="18"/>
                <w:szCs w:val="18"/>
              </w:rPr>
            </w:pPr>
            <w:r>
              <w:rPr>
                <w:rFonts w:eastAsia="仿宋_GB2312"/>
                <w:kern w:val="2"/>
                <w:sz w:val="18"/>
                <w:szCs w:val="18"/>
              </w:rPr>
              <w:t>正丁醇</w:t>
            </w:r>
          </w:p>
        </w:tc>
        <w:tc>
          <w:tcPr>
            <w:tcW w:w="1736" w:type="dxa"/>
          </w:tcPr>
          <w:p w:rsidR="00311B30" w:rsidRDefault="00311B30" w:rsidP="00BC173C">
            <w:pPr>
              <w:widowControl w:val="0"/>
              <w:jc w:val="center"/>
              <w:rPr>
                <w:rFonts w:eastAsia="仿宋_GB2312"/>
                <w:kern w:val="2"/>
                <w:sz w:val="18"/>
                <w:szCs w:val="18"/>
              </w:rPr>
            </w:pPr>
            <w:r>
              <w:rPr>
                <w:rFonts w:eastAsia="仿宋_GB2312"/>
                <w:kern w:val="2"/>
                <w:sz w:val="18"/>
                <w:szCs w:val="18"/>
              </w:rPr>
              <w:t>1-Butanol</w:t>
            </w:r>
          </w:p>
        </w:tc>
        <w:tc>
          <w:tcPr>
            <w:tcW w:w="1643" w:type="dxa"/>
          </w:tcPr>
          <w:p w:rsidR="00311B30" w:rsidRDefault="00311B30" w:rsidP="00BC173C">
            <w:pPr>
              <w:widowControl w:val="0"/>
              <w:jc w:val="center"/>
              <w:rPr>
                <w:rFonts w:eastAsia="仿宋_GB2312"/>
                <w:kern w:val="2"/>
                <w:sz w:val="18"/>
                <w:szCs w:val="18"/>
              </w:rPr>
            </w:pPr>
            <w:r>
              <w:rPr>
                <w:rFonts w:eastAsia="仿宋_GB2312"/>
                <w:kern w:val="2"/>
                <w:sz w:val="18"/>
                <w:szCs w:val="18"/>
              </w:rPr>
              <w:t>71-36-3</w:t>
            </w:r>
          </w:p>
        </w:tc>
        <w:tc>
          <w:tcPr>
            <w:tcW w:w="1643" w:type="dxa"/>
          </w:tcPr>
          <w:p w:rsidR="00311B30" w:rsidRDefault="00311B30" w:rsidP="00BC173C">
            <w:pPr>
              <w:widowControl w:val="0"/>
              <w:jc w:val="center"/>
              <w:rPr>
                <w:rFonts w:eastAsia="仿宋_GB2312"/>
                <w:kern w:val="2"/>
                <w:sz w:val="18"/>
                <w:szCs w:val="18"/>
              </w:rPr>
            </w:pPr>
            <w:r>
              <w:rPr>
                <w:rFonts w:eastAsia="仿宋_GB2312"/>
                <w:kern w:val="2"/>
                <w:sz w:val="18"/>
                <w:szCs w:val="18"/>
                <w:shd w:val="clear" w:color="auto" w:fill="FFFFFF"/>
              </w:rPr>
              <w:t>C</w:t>
            </w:r>
            <w:r>
              <w:rPr>
                <w:rFonts w:eastAsia="仿宋_GB2312"/>
                <w:kern w:val="2"/>
                <w:sz w:val="18"/>
                <w:szCs w:val="18"/>
                <w:shd w:val="clear" w:color="auto" w:fill="FFFFFF"/>
                <w:vertAlign w:val="subscript"/>
              </w:rPr>
              <w:t>4</w:t>
            </w:r>
            <w:r>
              <w:rPr>
                <w:rFonts w:eastAsia="仿宋_GB2312"/>
                <w:kern w:val="2"/>
                <w:sz w:val="18"/>
                <w:szCs w:val="18"/>
                <w:shd w:val="clear" w:color="auto" w:fill="FFFFFF"/>
              </w:rPr>
              <w:t>H</w:t>
            </w:r>
            <w:r>
              <w:rPr>
                <w:rFonts w:eastAsia="仿宋_GB2312"/>
                <w:kern w:val="2"/>
                <w:sz w:val="18"/>
                <w:szCs w:val="18"/>
                <w:shd w:val="clear" w:color="auto" w:fill="FFFFFF"/>
                <w:vertAlign w:val="subscript"/>
              </w:rPr>
              <w:t>10</w:t>
            </w:r>
            <w:r>
              <w:rPr>
                <w:rFonts w:eastAsia="仿宋_GB2312"/>
                <w:kern w:val="2"/>
                <w:sz w:val="18"/>
                <w:szCs w:val="18"/>
                <w:shd w:val="clear" w:color="auto" w:fill="FFFFFF"/>
              </w:rPr>
              <w:t>O</w:t>
            </w:r>
          </w:p>
        </w:tc>
        <w:tc>
          <w:tcPr>
            <w:tcW w:w="1857" w:type="dxa"/>
          </w:tcPr>
          <w:p w:rsidR="00311B30" w:rsidRDefault="00311B30" w:rsidP="00BC173C">
            <w:pPr>
              <w:widowControl w:val="0"/>
              <w:jc w:val="center"/>
              <w:rPr>
                <w:rFonts w:eastAsia="仿宋_GB2312"/>
                <w:kern w:val="2"/>
                <w:sz w:val="18"/>
                <w:szCs w:val="18"/>
              </w:rPr>
            </w:pPr>
            <w:r>
              <w:rPr>
                <w:rFonts w:eastAsia="仿宋_GB2312"/>
                <w:kern w:val="2"/>
                <w:sz w:val="18"/>
                <w:szCs w:val="18"/>
              </w:rPr>
              <w:t>74.12</w:t>
            </w:r>
          </w:p>
        </w:tc>
      </w:tr>
      <w:tr w:rsidR="00311B30" w:rsidTr="00BC173C">
        <w:trPr>
          <w:jc w:val="center"/>
        </w:trPr>
        <w:tc>
          <w:tcPr>
            <w:tcW w:w="1643" w:type="dxa"/>
          </w:tcPr>
          <w:p w:rsidR="00311B30" w:rsidRDefault="00311B30" w:rsidP="00BC173C">
            <w:pPr>
              <w:widowControl w:val="0"/>
              <w:jc w:val="center"/>
              <w:rPr>
                <w:rFonts w:eastAsia="仿宋_GB2312"/>
                <w:kern w:val="2"/>
                <w:sz w:val="18"/>
                <w:szCs w:val="18"/>
              </w:rPr>
            </w:pPr>
            <w:r>
              <w:rPr>
                <w:rFonts w:eastAsia="仿宋_GB2312"/>
                <w:kern w:val="2"/>
                <w:sz w:val="18"/>
                <w:szCs w:val="18"/>
              </w:rPr>
              <w:t>异丁醇</w:t>
            </w:r>
          </w:p>
        </w:tc>
        <w:tc>
          <w:tcPr>
            <w:tcW w:w="1736" w:type="dxa"/>
          </w:tcPr>
          <w:p w:rsidR="00311B30" w:rsidRDefault="00311B30" w:rsidP="00BC173C">
            <w:pPr>
              <w:widowControl w:val="0"/>
              <w:jc w:val="center"/>
              <w:rPr>
                <w:rFonts w:eastAsia="仿宋_GB2312"/>
                <w:kern w:val="2"/>
                <w:sz w:val="18"/>
                <w:szCs w:val="18"/>
                <w:shd w:val="clear" w:color="auto" w:fill="FFFFFF"/>
              </w:rPr>
            </w:pPr>
            <w:r>
              <w:rPr>
                <w:rFonts w:eastAsia="仿宋_GB2312"/>
                <w:kern w:val="2"/>
                <w:sz w:val="18"/>
                <w:szCs w:val="18"/>
                <w:shd w:val="clear" w:color="auto" w:fill="FFFFFF"/>
              </w:rPr>
              <w:t>2-Methyl-1-propanol</w:t>
            </w:r>
          </w:p>
        </w:tc>
        <w:tc>
          <w:tcPr>
            <w:tcW w:w="1643" w:type="dxa"/>
          </w:tcPr>
          <w:p w:rsidR="00311B30" w:rsidRDefault="00311B30" w:rsidP="00BC173C">
            <w:pPr>
              <w:widowControl w:val="0"/>
              <w:jc w:val="center"/>
              <w:rPr>
                <w:rFonts w:eastAsia="仿宋_GB2312"/>
                <w:spacing w:val="8"/>
                <w:kern w:val="2"/>
                <w:sz w:val="18"/>
                <w:szCs w:val="18"/>
              </w:rPr>
            </w:pPr>
            <w:r>
              <w:rPr>
                <w:rFonts w:eastAsia="仿宋_GB2312"/>
                <w:spacing w:val="8"/>
                <w:kern w:val="2"/>
                <w:sz w:val="18"/>
                <w:szCs w:val="18"/>
              </w:rPr>
              <w:t>78-83-1</w:t>
            </w:r>
          </w:p>
        </w:tc>
        <w:tc>
          <w:tcPr>
            <w:tcW w:w="1643" w:type="dxa"/>
          </w:tcPr>
          <w:p w:rsidR="00311B30" w:rsidRDefault="00311B30" w:rsidP="00BC173C">
            <w:pPr>
              <w:widowControl w:val="0"/>
              <w:jc w:val="center"/>
              <w:rPr>
                <w:rFonts w:eastAsia="仿宋_GB2312"/>
                <w:kern w:val="2"/>
                <w:sz w:val="18"/>
                <w:szCs w:val="18"/>
                <w:shd w:val="clear" w:color="auto" w:fill="FFFFFF"/>
              </w:rPr>
            </w:pPr>
            <w:r>
              <w:rPr>
                <w:rFonts w:eastAsia="仿宋_GB2312"/>
                <w:kern w:val="2"/>
                <w:sz w:val="18"/>
                <w:szCs w:val="18"/>
                <w:shd w:val="clear" w:color="auto" w:fill="FFFFFF"/>
              </w:rPr>
              <w:t>C</w:t>
            </w:r>
            <w:r>
              <w:rPr>
                <w:rFonts w:eastAsia="仿宋_GB2312"/>
                <w:kern w:val="2"/>
                <w:sz w:val="18"/>
                <w:szCs w:val="18"/>
                <w:shd w:val="clear" w:color="auto" w:fill="FFFFFF"/>
                <w:vertAlign w:val="subscript"/>
              </w:rPr>
              <w:t>4</w:t>
            </w:r>
            <w:r>
              <w:rPr>
                <w:rFonts w:eastAsia="仿宋_GB2312"/>
                <w:kern w:val="2"/>
                <w:sz w:val="18"/>
                <w:szCs w:val="18"/>
                <w:shd w:val="clear" w:color="auto" w:fill="FFFFFF"/>
              </w:rPr>
              <w:t>H</w:t>
            </w:r>
            <w:r>
              <w:rPr>
                <w:rFonts w:eastAsia="仿宋_GB2312"/>
                <w:kern w:val="2"/>
                <w:sz w:val="18"/>
                <w:szCs w:val="18"/>
                <w:shd w:val="clear" w:color="auto" w:fill="FFFFFF"/>
                <w:vertAlign w:val="subscript"/>
              </w:rPr>
              <w:t>10</w:t>
            </w:r>
            <w:r>
              <w:rPr>
                <w:rFonts w:eastAsia="仿宋_GB2312"/>
                <w:kern w:val="2"/>
                <w:sz w:val="18"/>
                <w:szCs w:val="18"/>
                <w:shd w:val="clear" w:color="auto" w:fill="FFFFFF"/>
              </w:rPr>
              <w:t>O</w:t>
            </w:r>
          </w:p>
        </w:tc>
        <w:tc>
          <w:tcPr>
            <w:tcW w:w="1857" w:type="dxa"/>
          </w:tcPr>
          <w:p w:rsidR="00311B30" w:rsidRDefault="00311B30" w:rsidP="00BC173C">
            <w:pPr>
              <w:widowControl w:val="0"/>
              <w:jc w:val="center"/>
              <w:rPr>
                <w:rFonts w:eastAsia="仿宋_GB2312"/>
                <w:kern w:val="2"/>
                <w:sz w:val="18"/>
                <w:szCs w:val="18"/>
              </w:rPr>
            </w:pPr>
            <w:r>
              <w:rPr>
                <w:rFonts w:eastAsia="仿宋_GB2312"/>
                <w:kern w:val="2"/>
                <w:sz w:val="18"/>
                <w:szCs w:val="18"/>
              </w:rPr>
              <w:t>74.12</w:t>
            </w:r>
          </w:p>
        </w:tc>
      </w:tr>
      <w:tr w:rsidR="00311B30" w:rsidTr="00BC173C">
        <w:trPr>
          <w:jc w:val="center"/>
        </w:trPr>
        <w:tc>
          <w:tcPr>
            <w:tcW w:w="1643" w:type="dxa"/>
          </w:tcPr>
          <w:p w:rsidR="00311B30" w:rsidRDefault="00311B30" w:rsidP="00BC173C">
            <w:pPr>
              <w:widowControl w:val="0"/>
              <w:jc w:val="center"/>
              <w:rPr>
                <w:rFonts w:eastAsia="仿宋_GB2312"/>
                <w:kern w:val="2"/>
                <w:sz w:val="18"/>
                <w:szCs w:val="18"/>
              </w:rPr>
            </w:pPr>
            <w:r>
              <w:rPr>
                <w:rFonts w:eastAsia="仿宋_GB2312"/>
                <w:kern w:val="2"/>
                <w:sz w:val="18"/>
                <w:szCs w:val="18"/>
              </w:rPr>
              <w:t>正己烷</w:t>
            </w:r>
          </w:p>
        </w:tc>
        <w:tc>
          <w:tcPr>
            <w:tcW w:w="1736" w:type="dxa"/>
          </w:tcPr>
          <w:p w:rsidR="00311B30" w:rsidRDefault="00311B30" w:rsidP="00BC173C">
            <w:pPr>
              <w:widowControl w:val="0"/>
              <w:jc w:val="center"/>
              <w:rPr>
                <w:rFonts w:eastAsia="仿宋_GB2312"/>
                <w:kern w:val="2"/>
                <w:sz w:val="18"/>
                <w:szCs w:val="18"/>
                <w:shd w:val="clear" w:color="auto" w:fill="FFFFFF"/>
              </w:rPr>
            </w:pPr>
            <w:r>
              <w:rPr>
                <w:rFonts w:eastAsia="仿宋_GB2312"/>
                <w:kern w:val="2"/>
                <w:sz w:val="18"/>
                <w:szCs w:val="18"/>
                <w:shd w:val="clear" w:color="auto" w:fill="FFFFFF"/>
              </w:rPr>
              <w:t>Hexanes</w:t>
            </w:r>
          </w:p>
        </w:tc>
        <w:tc>
          <w:tcPr>
            <w:tcW w:w="1643" w:type="dxa"/>
          </w:tcPr>
          <w:p w:rsidR="00311B30" w:rsidRDefault="00311B30" w:rsidP="00BC173C">
            <w:pPr>
              <w:widowControl w:val="0"/>
              <w:jc w:val="center"/>
              <w:rPr>
                <w:rFonts w:eastAsia="仿宋_GB2312"/>
                <w:spacing w:val="8"/>
                <w:kern w:val="2"/>
                <w:sz w:val="18"/>
                <w:szCs w:val="18"/>
              </w:rPr>
            </w:pPr>
            <w:r>
              <w:rPr>
                <w:rFonts w:eastAsia="仿宋_GB2312"/>
                <w:spacing w:val="8"/>
                <w:kern w:val="2"/>
                <w:sz w:val="18"/>
                <w:szCs w:val="18"/>
              </w:rPr>
              <w:t>110-54-3</w:t>
            </w:r>
          </w:p>
        </w:tc>
        <w:tc>
          <w:tcPr>
            <w:tcW w:w="1643" w:type="dxa"/>
          </w:tcPr>
          <w:p w:rsidR="00311B30" w:rsidRDefault="00311B30" w:rsidP="00BC173C">
            <w:pPr>
              <w:widowControl w:val="0"/>
              <w:jc w:val="center"/>
              <w:rPr>
                <w:rFonts w:eastAsia="仿宋_GB2312"/>
                <w:kern w:val="2"/>
                <w:sz w:val="18"/>
                <w:szCs w:val="18"/>
                <w:shd w:val="clear" w:color="auto" w:fill="FFFFFF"/>
              </w:rPr>
            </w:pPr>
            <w:r>
              <w:rPr>
                <w:rFonts w:eastAsia="仿宋_GB2312"/>
                <w:kern w:val="2"/>
                <w:sz w:val="18"/>
                <w:szCs w:val="18"/>
                <w:shd w:val="clear" w:color="auto" w:fill="FFFFFF"/>
              </w:rPr>
              <w:t>C</w:t>
            </w:r>
            <w:r>
              <w:rPr>
                <w:rFonts w:eastAsia="仿宋_GB2312"/>
                <w:kern w:val="2"/>
                <w:sz w:val="18"/>
                <w:szCs w:val="18"/>
                <w:shd w:val="clear" w:color="auto" w:fill="FFFFFF"/>
                <w:vertAlign w:val="subscript"/>
              </w:rPr>
              <w:t>6</w:t>
            </w:r>
            <w:r>
              <w:rPr>
                <w:rFonts w:eastAsia="仿宋_GB2312"/>
                <w:kern w:val="2"/>
                <w:sz w:val="18"/>
                <w:szCs w:val="18"/>
                <w:shd w:val="clear" w:color="auto" w:fill="FFFFFF"/>
              </w:rPr>
              <w:t>H</w:t>
            </w:r>
            <w:r>
              <w:rPr>
                <w:rFonts w:eastAsia="仿宋_GB2312"/>
                <w:kern w:val="2"/>
                <w:sz w:val="18"/>
                <w:szCs w:val="18"/>
                <w:shd w:val="clear" w:color="auto" w:fill="FFFFFF"/>
                <w:vertAlign w:val="subscript"/>
              </w:rPr>
              <w:t>14</w:t>
            </w:r>
          </w:p>
        </w:tc>
        <w:tc>
          <w:tcPr>
            <w:tcW w:w="1857" w:type="dxa"/>
          </w:tcPr>
          <w:p w:rsidR="00311B30" w:rsidRDefault="00311B30" w:rsidP="00BC173C">
            <w:pPr>
              <w:widowControl w:val="0"/>
              <w:jc w:val="center"/>
              <w:rPr>
                <w:rFonts w:eastAsia="仿宋_GB2312"/>
                <w:kern w:val="2"/>
                <w:sz w:val="18"/>
                <w:szCs w:val="18"/>
              </w:rPr>
            </w:pPr>
            <w:r>
              <w:rPr>
                <w:rFonts w:eastAsia="仿宋_GB2312"/>
                <w:kern w:val="2"/>
                <w:sz w:val="18"/>
                <w:szCs w:val="18"/>
              </w:rPr>
              <w:t>86.18</w:t>
            </w:r>
          </w:p>
        </w:tc>
      </w:tr>
      <w:tr w:rsidR="00311B30" w:rsidTr="00BC173C">
        <w:trPr>
          <w:jc w:val="center"/>
        </w:trPr>
        <w:tc>
          <w:tcPr>
            <w:tcW w:w="1643" w:type="dxa"/>
          </w:tcPr>
          <w:p w:rsidR="00311B30" w:rsidRDefault="00311B30" w:rsidP="00BC173C">
            <w:pPr>
              <w:widowControl w:val="0"/>
              <w:jc w:val="center"/>
              <w:rPr>
                <w:rFonts w:eastAsia="仿宋_GB2312"/>
                <w:kern w:val="2"/>
                <w:sz w:val="18"/>
                <w:szCs w:val="18"/>
              </w:rPr>
            </w:pPr>
            <w:r>
              <w:rPr>
                <w:rFonts w:eastAsia="仿宋_GB2312"/>
                <w:kern w:val="2"/>
                <w:sz w:val="18"/>
                <w:szCs w:val="18"/>
              </w:rPr>
              <w:t>甲苯</w:t>
            </w:r>
          </w:p>
        </w:tc>
        <w:tc>
          <w:tcPr>
            <w:tcW w:w="1736" w:type="dxa"/>
          </w:tcPr>
          <w:p w:rsidR="00311B30" w:rsidRDefault="00311B30" w:rsidP="00BC173C">
            <w:pPr>
              <w:widowControl w:val="0"/>
              <w:jc w:val="center"/>
              <w:rPr>
                <w:rFonts w:eastAsia="仿宋_GB2312"/>
                <w:kern w:val="2"/>
                <w:sz w:val="18"/>
                <w:szCs w:val="18"/>
                <w:shd w:val="clear" w:color="auto" w:fill="FFFFFF"/>
              </w:rPr>
            </w:pPr>
            <w:r>
              <w:rPr>
                <w:rFonts w:eastAsia="仿宋_GB2312"/>
                <w:kern w:val="2"/>
                <w:sz w:val="18"/>
                <w:szCs w:val="18"/>
                <w:shd w:val="clear" w:color="auto" w:fill="FFFFFF"/>
              </w:rPr>
              <w:t>Toluene</w:t>
            </w:r>
          </w:p>
        </w:tc>
        <w:tc>
          <w:tcPr>
            <w:tcW w:w="1643" w:type="dxa"/>
          </w:tcPr>
          <w:p w:rsidR="00311B30" w:rsidRDefault="00311B30" w:rsidP="00BC173C">
            <w:pPr>
              <w:widowControl w:val="0"/>
              <w:jc w:val="center"/>
              <w:rPr>
                <w:rFonts w:eastAsia="仿宋_GB2312"/>
                <w:spacing w:val="8"/>
                <w:kern w:val="2"/>
                <w:sz w:val="18"/>
                <w:szCs w:val="18"/>
              </w:rPr>
            </w:pPr>
            <w:r>
              <w:rPr>
                <w:rFonts w:eastAsia="仿宋_GB2312"/>
                <w:spacing w:val="8"/>
                <w:kern w:val="2"/>
                <w:sz w:val="18"/>
                <w:szCs w:val="18"/>
              </w:rPr>
              <w:t>108-88-3</w:t>
            </w:r>
          </w:p>
        </w:tc>
        <w:tc>
          <w:tcPr>
            <w:tcW w:w="1643" w:type="dxa"/>
          </w:tcPr>
          <w:p w:rsidR="00311B30" w:rsidRDefault="00311B30" w:rsidP="00BC173C">
            <w:pPr>
              <w:widowControl w:val="0"/>
              <w:jc w:val="center"/>
              <w:rPr>
                <w:rFonts w:eastAsia="仿宋_GB2312"/>
                <w:kern w:val="2"/>
                <w:sz w:val="18"/>
                <w:szCs w:val="18"/>
                <w:shd w:val="clear" w:color="auto" w:fill="FFFFFF"/>
              </w:rPr>
            </w:pPr>
            <w:r>
              <w:rPr>
                <w:rFonts w:eastAsia="仿宋_GB2312"/>
                <w:kern w:val="2"/>
                <w:sz w:val="18"/>
                <w:szCs w:val="18"/>
                <w:shd w:val="clear" w:color="auto" w:fill="FFFFFF"/>
              </w:rPr>
              <w:t>C</w:t>
            </w:r>
            <w:r>
              <w:rPr>
                <w:rFonts w:eastAsia="仿宋_GB2312"/>
                <w:kern w:val="2"/>
                <w:sz w:val="18"/>
                <w:szCs w:val="18"/>
                <w:shd w:val="clear" w:color="auto" w:fill="FFFFFF"/>
                <w:vertAlign w:val="subscript"/>
              </w:rPr>
              <w:t>7</w:t>
            </w:r>
            <w:r>
              <w:rPr>
                <w:rFonts w:eastAsia="仿宋_GB2312"/>
                <w:kern w:val="2"/>
                <w:sz w:val="18"/>
                <w:szCs w:val="18"/>
                <w:shd w:val="clear" w:color="auto" w:fill="FFFFFF"/>
              </w:rPr>
              <w:t>H</w:t>
            </w:r>
            <w:r>
              <w:rPr>
                <w:rFonts w:eastAsia="仿宋_GB2312"/>
                <w:kern w:val="2"/>
                <w:sz w:val="18"/>
                <w:szCs w:val="18"/>
                <w:shd w:val="clear" w:color="auto" w:fill="FFFFFF"/>
                <w:vertAlign w:val="subscript"/>
              </w:rPr>
              <w:t>8</w:t>
            </w:r>
          </w:p>
        </w:tc>
        <w:tc>
          <w:tcPr>
            <w:tcW w:w="1857" w:type="dxa"/>
          </w:tcPr>
          <w:p w:rsidR="00311B30" w:rsidRDefault="00311B30" w:rsidP="00BC173C">
            <w:pPr>
              <w:widowControl w:val="0"/>
              <w:jc w:val="center"/>
              <w:rPr>
                <w:rFonts w:eastAsia="仿宋_GB2312"/>
                <w:kern w:val="2"/>
                <w:sz w:val="18"/>
                <w:szCs w:val="18"/>
              </w:rPr>
            </w:pPr>
            <w:r>
              <w:rPr>
                <w:rFonts w:eastAsia="仿宋_GB2312"/>
                <w:kern w:val="2"/>
                <w:sz w:val="18"/>
                <w:szCs w:val="18"/>
              </w:rPr>
              <w:t>92.14</w:t>
            </w:r>
          </w:p>
        </w:tc>
      </w:tr>
      <w:tr w:rsidR="00311B30" w:rsidTr="00BC173C">
        <w:trPr>
          <w:jc w:val="center"/>
        </w:trPr>
        <w:tc>
          <w:tcPr>
            <w:tcW w:w="1643" w:type="dxa"/>
          </w:tcPr>
          <w:p w:rsidR="00311B30" w:rsidRDefault="00311B30" w:rsidP="00BC173C">
            <w:pPr>
              <w:widowControl w:val="0"/>
              <w:jc w:val="center"/>
              <w:rPr>
                <w:rFonts w:eastAsia="仿宋_GB2312"/>
                <w:kern w:val="2"/>
                <w:sz w:val="18"/>
                <w:szCs w:val="18"/>
              </w:rPr>
            </w:pPr>
            <w:r>
              <w:rPr>
                <w:rFonts w:eastAsia="仿宋_GB2312"/>
                <w:kern w:val="2"/>
                <w:sz w:val="18"/>
                <w:szCs w:val="18"/>
              </w:rPr>
              <w:lastRenderedPageBreak/>
              <w:t>对二甲苯</w:t>
            </w:r>
          </w:p>
        </w:tc>
        <w:tc>
          <w:tcPr>
            <w:tcW w:w="1736" w:type="dxa"/>
          </w:tcPr>
          <w:p w:rsidR="00311B30" w:rsidRDefault="00311B30" w:rsidP="00BC173C">
            <w:pPr>
              <w:widowControl w:val="0"/>
              <w:jc w:val="center"/>
              <w:rPr>
                <w:rFonts w:eastAsia="仿宋_GB2312"/>
                <w:kern w:val="2"/>
                <w:sz w:val="18"/>
                <w:szCs w:val="18"/>
                <w:shd w:val="clear" w:color="auto" w:fill="FFFFFF"/>
              </w:rPr>
            </w:pPr>
            <w:r>
              <w:rPr>
                <w:rFonts w:eastAsia="仿宋_GB2312"/>
                <w:kern w:val="2"/>
                <w:sz w:val="18"/>
                <w:szCs w:val="18"/>
                <w:shd w:val="clear" w:color="auto" w:fill="FFFFFF"/>
              </w:rPr>
              <w:t>p-Xylene</w:t>
            </w:r>
          </w:p>
        </w:tc>
        <w:tc>
          <w:tcPr>
            <w:tcW w:w="1643" w:type="dxa"/>
          </w:tcPr>
          <w:p w:rsidR="00311B30" w:rsidRDefault="00311B30" w:rsidP="00BC173C">
            <w:pPr>
              <w:widowControl w:val="0"/>
              <w:jc w:val="center"/>
              <w:rPr>
                <w:rFonts w:eastAsia="仿宋_GB2312"/>
                <w:spacing w:val="8"/>
                <w:kern w:val="2"/>
                <w:sz w:val="18"/>
                <w:szCs w:val="18"/>
              </w:rPr>
            </w:pPr>
            <w:r>
              <w:rPr>
                <w:rFonts w:eastAsia="仿宋_GB2312"/>
                <w:spacing w:val="8"/>
                <w:kern w:val="2"/>
                <w:sz w:val="18"/>
                <w:szCs w:val="18"/>
              </w:rPr>
              <w:t>106-42-3</w:t>
            </w:r>
          </w:p>
        </w:tc>
        <w:tc>
          <w:tcPr>
            <w:tcW w:w="1643" w:type="dxa"/>
          </w:tcPr>
          <w:p w:rsidR="00311B30" w:rsidRDefault="00311B30" w:rsidP="00BC173C">
            <w:pPr>
              <w:widowControl w:val="0"/>
              <w:jc w:val="center"/>
              <w:rPr>
                <w:rFonts w:eastAsia="仿宋_GB2312"/>
                <w:kern w:val="2"/>
                <w:sz w:val="18"/>
                <w:szCs w:val="18"/>
                <w:shd w:val="clear" w:color="auto" w:fill="FFFFFF"/>
              </w:rPr>
            </w:pPr>
            <w:r>
              <w:rPr>
                <w:rFonts w:eastAsia="仿宋_GB2312"/>
                <w:kern w:val="2"/>
                <w:sz w:val="18"/>
                <w:szCs w:val="18"/>
                <w:shd w:val="clear" w:color="auto" w:fill="FFFFFF"/>
              </w:rPr>
              <w:t>C</w:t>
            </w:r>
            <w:r>
              <w:rPr>
                <w:rFonts w:eastAsia="仿宋_GB2312"/>
                <w:kern w:val="2"/>
                <w:sz w:val="18"/>
                <w:szCs w:val="18"/>
                <w:shd w:val="clear" w:color="auto" w:fill="FFFFFF"/>
                <w:vertAlign w:val="subscript"/>
              </w:rPr>
              <w:t>8</w:t>
            </w:r>
            <w:r>
              <w:rPr>
                <w:rFonts w:eastAsia="仿宋_GB2312"/>
                <w:kern w:val="2"/>
                <w:sz w:val="18"/>
                <w:szCs w:val="18"/>
                <w:shd w:val="clear" w:color="auto" w:fill="FFFFFF"/>
              </w:rPr>
              <w:t>H</w:t>
            </w:r>
            <w:r>
              <w:rPr>
                <w:rFonts w:eastAsia="仿宋_GB2312"/>
                <w:kern w:val="2"/>
                <w:sz w:val="18"/>
                <w:szCs w:val="18"/>
                <w:shd w:val="clear" w:color="auto" w:fill="FFFFFF"/>
                <w:vertAlign w:val="subscript"/>
              </w:rPr>
              <w:t>10</w:t>
            </w:r>
          </w:p>
        </w:tc>
        <w:tc>
          <w:tcPr>
            <w:tcW w:w="1857" w:type="dxa"/>
          </w:tcPr>
          <w:p w:rsidR="00311B30" w:rsidRDefault="00311B30" w:rsidP="00BC173C">
            <w:pPr>
              <w:widowControl w:val="0"/>
              <w:jc w:val="center"/>
              <w:rPr>
                <w:rFonts w:eastAsia="仿宋_GB2312"/>
                <w:kern w:val="2"/>
                <w:sz w:val="18"/>
                <w:szCs w:val="18"/>
              </w:rPr>
            </w:pPr>
            <w:r>
              <w:rPr>
                <w:rFonts w:eastAsia="仿宋_GB2312"/>
                <w:kern w:val="2"/>
                <w:sz w:val="18"/>
                <w:szCs w:val="18"/>
              </w:rPr>
              <w:t>106.17</w:t>
            </w:r>
          </w:p>
        </w:tc>
      </w:tr>
      <w:tr w:rsidR="00311B30" w:rsidTr="00BC173C">
        <w:trPr>
          <w:jc w:val="center"/>
        </w:trPr>
        <w:tc>
          <w:tcPr>
            <w:tcW w:w="1643" w:type="dxa"/>
          </w:tcPr>
          <w:p w:rsidR="00311B30" w:rsidRDefault="00311B30" w:rsidP="00BC173C">
            <w:pPr>
              <w:widowControl w:val="0"/>
              <w:jc w:val="center"/>
              <w:rPr>
                <w:rFonts w:eastAsia="仿宋_GB2312"/>
                <w:kern w:val="2"/>
                <w:sz w:val="18"/>
                <w:szCs w:val="18"/>
              </w:rPr>
            </w:pPr>
            <w:r>
              <w:rPr>
                <w:rFonts w:eastAsia="仿宋_GB2312"/>
                <w:kern w:val="2"/>
                <w:sz w:val="18"/>
                <w:szCs w:val="18"/>
              </w:rPr>
              <w:t>邻二甲苯</w:t>
            </w:r>
          </w:p>
        </w:tc>
        <w:tc>
          <w:tcPr>
            <w:tcW w:w="1736" w:type="dxa"/>
          </w:tcPr>
          <w:p w:rsidR="00311B30" w:rsidRDefault="00311B30" w:rsidP="00BC173C">
            <w:pPr>
              <w:widowControl w:val="0"/>
              <w:jc w:val="center"/>
              <w:rPr>
                <w:rFonts w:eastAsia="仿宋_GB2312"/>
                <w:kern w:val="2"/>
                <w:sz w:val="18"/>
                <w:szCs w:val="18"/>
                <w:shd w:val="clear" w:color="auto" w:fill="FFFFFF"/>
              </w:rPr>
            </w:pPr>
            <w:r>
              <w:rPr>
                <w:rFonts w:eastAsia="仿宋_GB2312"/>
                <w:kern w:val="2"/>
                <w:sz w:val="18"/>
                <w:szCs w:val="18"/>
                <w:shd w:val="clear" w:color="auto" w:fill="FFFFFF"/>
              </w:rPr>
              <w:t>o-Xylene</w:t>
            </w:r>
          </w:p>
        </w:tc>
        <w:tc>
          <w:tcPr>
            <w:tcW w:w="1643" w:type="dxa"/>
          </w:tcPr>
          <w:p w:rsidR="00311B30" w:rsidRDefault="00311B30" w:rsidP="00BC173C">
            <w:pPr>
              <w:widowControl w:val="0"/>
              <w:jc w:val="center"/>
              <w:rPr>
                <w:rFonts w:eastAsia="仿宋_GB2312"/>
                <w:spacing w:val="8"/>
                <w:kern w:val="2"/>
                <w:sz w:val="18"/>
                <w:szCs w:val="18"/>
              </w:rPr>
            </w:pPr>
            <w:r>
              <w:rPr>
                <w:rFonts w:eastAsia="仿宋_GB2312"/>
                <w:spacing w:val="8"/>
                <w:kern w:val="2"/>
                <w:sz w:val="18"/>
                <w:szCs w:val="18"/>
              </w:rPr>
              <w:t>95-47-6</w:t>
            </w:r>
          </w:p>
        </w:tc>
        <w:tc>
          <w:tcPr>
            <w:tcW w:w="1643" w:type="dxa"/>
          </w:tcPr>
          <w:p w:rsidR="00311B30" w:rsidRDefault="00311B30" w:rsidP="00BC173C">
            <w:pPr>
              <w:widowControl w:val="0"/>
              <w:jc w:val="center"/>
              <w:rPr>
                <w:rFonts w:eastAsia="仿宋_GB2312"/>
                <w:kern w:val="2"/>
                <w:sz w:val="18"/>
                <w:szCs w:val="18"/>
                <w:shd w:val="clear" w:color="auto" w:fill="FFFFFF"/>
              </w:rPr>
            </w:pPr>
            <w:r>
              <w:rPr>
                <w:rFonts w:eastAsia="仿宋_GB2312"/>
                <w:kern w:val="2"/>
                <w:sz w:val="18"/>
                <w:szCs w:val="18"/>
                <w:shd w:val="clear" w:color="auto" w:fill="FFFFFF"/>
              </w:rPr>
              <w:t>C</w:t>
            </w:r>
            <w:r>
              <w:rPr>
                <w:rFonts w:eastAsia="仿宋_GB2312"/>
                <w:kern w:val="2"/>
                <w:sz w:val="18"/>
                <w:szCs w:val="18"/>
                <w:shd w:val="clear" w:color="auto" w:fill="FFFFFF"/>
                <w:vertAlign w:val="subscript"/>
              </w:rPr>
              <w:t>8</w:t>
            </w:r>
            <w:r>
              <w:rPr>
                <w:rFonts w:eastAsia="仿宋_GB2312"/>
                <w:kern w:val="2"/>
                <w:sz w:val="18"/>
                <w:szCs w:val="18"/>
                <w:shd w:val="clear" w:color="auto" w:fill="FFFFFF"/>
              </w:rPr>
              <w:t>H</w:t>
            </w:r>
            <w:r>
              <w:rPr>
                <w:rFonts w:eastAsia="仿宋_GB2312"/>
                <w:kern w:val="2"/>
                <w:sz w:val="18"/>
                <w:szCs w:val="18"/>
                <w:shd w:val="clear" w:color="auto" w:fill="FFFFFF"/>
                <w:vertAlign w:val="subscript"/>
              </w:rPr>
              <w:t>10</w:t>
            </w:r>
          </w:p>
        </w:tc>
        <w:tc>
          <w:tcPr>
            <w:tcW w:w="1857" w:type="dxa"/>
          </w:tcPr>
          <w:p w:rsidR="00311B30" w:rsidRDefault="00311B30" w:rsidP="00BC173C">
            <w:pPr>
              <w:widowControl w:val="0"/>
              <w:jc w:val="center"/>
              <w:rPr>
                <w:rFonts w:eastAsia="仿宋_GB2312"/>
                <w:kern w:val="2"/>
                <w:sz w:val="18"/>
                <w:szCs w:val="18"/>
              </w:rPr>
            </w:pPr>
            <w:r>
              <w:rPr>
                <w:rFonts w:eastAsia="仿宋_GB2312"/>
                <w:kern w:val="2"/>
                <w:sz w:val="18"/>
                <w:szCs w:val="18"/>
              </w:rPr>
              <w:t>106.17</w:t>
            </w:r>
          </w:p>
        </w:tc>
      </w:tr>
      <w:tr w:rsidR="00311B30" w:rsidTr="00BC173C">
        <w:trPr>
          <w:jc w:val="center"/>
        </w:trPr>
        <w:tc>
          <w:tcPr>
            <w:tcW w:w="1643" w:type="dxa"/>
          </w:tcPr>
          <w:p w:rsidR="00311B30" w:rsidRDefault="00311B30" w:rsidP="00BC173C">
            <w:pPr>
              <w:widowControl w:val="0"/>
              <w:jc w:val="center"/>
              <w:rPr>
                <w:rFonts w:eastAsia="仿宋_GB2312"/>
                <w:kern w:val="2"/>
                <w:sz w:val="18"/>
                <w:szCs w:val="18"/>
              </w:rPr>
            </w:pPr>
            <w:r>
              <w:rPr>
                <w:rFonts w:eastAsia="仿宋_GB2312"/>
                <w:kern w:val="2"/>
                <w:sz w:val="18"/>
                <w:szCs w:val="18"/>
              </w:rPr>
              <w:t>苯乙烯</w:t>
            </w:r>
          </w:p>
        </w:tc>
        <w:tc>
          <w:tcPr>
            <w:tcW w:w="1736" w:type="dxa"/>
          </w:tcPr>
          <w:p w:rsidR="00311B30" w:rsidRDefault="00311B30" w:rsidP="00BC173C">
            <w:pPr>
              <w:widowControl w:val="0"/>
              <w:jc w:val="center"/>
              <w:rPr>
                <w:rFonts w:eastAsia="仿宋_GB2312"/>
                <w:kern w:val="2"/>
                <w:sz w:val="18"/>
                <w:szCs w:val="18"/>
                <w:shd w:val="clear" w:color="auto" w:fill="FFFFFF"/>
              </w:rPr>
            </w:pPr>
            <w:r>
              <w:rPr>
                <w:rFonts w:eastAsia="仿宋_GB2312"/>
                <w:kern w:val="2"/>
                <w:sz w:val="18"/>
                <w:szCs w:val="18"/>
                <w:shd w:val="clear" w:color="auto" w:fill="FFFFFF"/>
              </w:rPr>
              <w:t>Styrene</w:t>
            </w:r>
          </w:p>
        </w:tc>
        <w:tc>
          <w:tcPr>
            <w:tcW w:w="1643" w:type="dxa"/>
          </w:tcPr>
          <w:p w:rsidR="00311B30" w:rsidRDefault="00311B30" w:rsidP="00BC173C">
            <w:pPr>
              <w:widowControl w:val="0"/>
              <w:jc w:val="center"/>
              <w:rPr>
                <w:rFonts w:eastAsia="仿宋_GB2312"/>
                <w:spacing w:val="8"/>
                <w:kern w:val="2"/>
                <w:sz w:val="18"/>
                <w:szCs w:val="18"/>
              </w:rPr>
            </w:pPr>
            <w:r>
              <w:rPr>
                <w:rFonts w:eastAsia="仿宋_GB2312"/>
                <w:spacing w:val="8"/>
                <w:kern w:val="2"/>
                <w:sz w:val="18"/>
                <w:szCs w:val="18"/>
              </w:rPr>
              <w:t>100-42-5</w:t>
            </w:r>
          </w:p>
        </w:tc>
        <w:tc>
          <w:tcPr>
            <w:tcW w:w="1643" w:type="dxa"/>
          </w:tcPr>
          <w:p w:rsidR="00311B30" w:rsidRDefault="00311B30" w:rsidP="00BC173C">
            <w:pPr>
              <w:widowControl w:val="0"/>
              <w:jc w:val="center"/>
              <w:rPr>
                <w:rFonts w:eastAsia="仿宋_GB2312"/>
                <w:kern w:val="2"/>
                <w:sz w:val="18"/>
                <w:szCs w:val="18"/>
                <w:shd w:val="clear" w:color="auto" w:fill="FFFFFF"/>
              </w:rPr>
            </w:pPr>
            <w:r>
              <w:rPr>
                <w:rFonts w:eastAsia="仿宋_GB2312"/>
                <w:kern w:val="2"/>
                <w:sz w:val="18"/>
                <w:szCs w:val="18"/>
                <w:shd w:val="clear" w:color="auto" w:fill="FFFFFF"/>
              </w:rPr>
              <w:t>C</w:t>
            </w:r>
            <w:r>
              <w:rPr>
                <w:rFonts w:eastAsia="仿宋_GB2312"/>
                <w:kern w:val="2"/>
                <w:sz w:val="18"/>
                <w:szCs w:val="18"/>
                <w:shd w:val="clear" w:color="auto" w:fill="FFFFFF"/>
                <w:vertAlign w:val="subscript"/>
              </w:rPr>
              <w:t>8</w:t>
            </w:r>
            <w:r>
              <w:rPr>
                <w:rFonts w:eastAsia="仿宋_GB2312"/>
                <w:kern w:val="2"/>
                <w:sz w:val="18"/>
                <w:szCs w:val="18"/>
                <w:shd w:val="clear" w:color="auto" w:fill="FFFFFF"/>
              </w:rPr>
              <w:t>H</w:t>
            </w:r>
            <w:r>
              <w:rPr>
                <w:rFonts w:eastAsia="仿宋_GB2312"/>
                <w:kern w:val="2"/>
                <w:sz w:val="18"/>
                <w:szCs w:val="18"/>
                <w:shd w:val="clear" w:color="auto" w:fill="FFFFFF"/>
                <w:vertAlign w:val="subscript"/>
              </w:rPr>
              <w:t>8</w:t>
            </w:r>
          </w:p>
        </w:tc>
        <w:tc>
          <w:tcPr>
            <w:tcW w:w="1857" w:type="dxa"/>
          </w:tcPr>
          <w:p w:rsidR="00311B30" w:rsidRDefault="00311B30" w:rsidP="00BC173C">
            <w:pPr>
              <w:widowControl w:val="0"/>
              <w:jc w:val="center"/>
              <w:rPr>
                <w:rFonts w:eastAsia="仿宋_GB2312"/>
                <w:kern w:val="2"/>
                <w:sz w:val="18"/>
                <w:szCs w:val="18"/>
              </w:rPr>
            </w:pPr>
            <w:r>
              <w:rPr>
                <w:rFonts w:eastAsia="仿宋_GB2312"/>
                <w:kern w:val="2"/>
                <w:sz w:val="18"/>
                <w:szCs w:val="18"/>
              </w:rPr>
              <w:t>104.15</w:t>
            </w:r>
          </w:p>
        </w:tc>
      </w:tr>
      <w:tr w:rsidR="00311B30" w:rsidTr="00BC173C">
        <w:trPr>
          <w:jc w:val="center"/>
        </w:trPr>
        <w:tc>
          <w:tcPr>
            <w:tcW w:w="1643" w:type="dxa"/>
          </w:tcPr>
          <w:p w:rsidR="00311B30" w:rsidRDefault="00311B30" w:rsidP="00BC173C">
            <w:pPr>
              <w:widowControl w:val="0"/>
              <w:jc w:val="center"/>
              <w:rPr>
                <w:rFonts w:eastAsia="仿宋_GB2312"/>
                <w:kern w:val="2"/>
                <w:sz w:val="18"/>
                <w:szCs w:val="18"/>
              </w:rPr>
            </w:pPr>
            <w:r>
              <w:rPr>
                <w:rFonts w:eastAsia="仿宋_GB2312"/>
                <w:kern w:val="2"/>
                <w:sz w:val="18"/>
                <w:szCs w:val="18"/>
              </w:rPr>
              <w:t>1,2-</w:t>
            </w:r>
            <w:r>
              <w:rPr>
                <w:rFonts w:eastAsia="仿宋_GB2312"/>
                <w:kern w:val="2"/>
                <w:sz w:val="18"/>
                <w:szCs w:val="18"/>
              </w:rPr>
              <w:t>二乙基苯</w:t>
            </w:r>
          </w:p>
        </w:tc>
        <w:tc>
          <w:tcPr>
            <w:tcW w:w="1736" w:type="dxa"/>
          </w:tcPr>
          <w:p w:rsidR="00311B30" w:rsidRDefault="00311B30" w:rsidP="00BC173C">
            <w:pPr>
              <w:widowControl w:val="0"/>
              <w:jc w:val="center"/>
              <w:rPr>
                <w:rFonts w:eastAsia="仿宋_GB2312"/>
                <w:kern w:val="2"/>
                <w:sz w:val="18"/>
                <w:szCs w:val="18"/>
                <w:shd w:val="clear" w:color="auto" w:fill="FFFFFF"/>
              </w:rPr>
            </w:pPr>
            <w:r>
              <w:rPr>
                <w:rFonts w:eastAsia="仿宋_GB2312"/>
                <w:kern w:val="2"/>
                <w:sz w:val="18"/>
                <w:szCs w:val="18"/>
                <w:shd w:val="clear" w:color="auto" w:fill="FFFFFF"/>
              </w:rPr>
              <w:t>1,2-diethylbenzene</w:t>
            </w:r>
          </w:p>
        </w:tc>
        <w:tc>
          <w:tcPr>
            <w:tcW w:w="1643" w:type="dxa"/>
          </w:tcPr>
          <w:p w:rsidR="00311B30" w:rsidRDefault="00311B30" w:rsidP="00BC173C">
            <w:pPr>
              <w:widowControl w:val="0"/>
              <w:jc w:val="center"/>
              <w:rPr>
                <w:rFonts w:eastAsia="仿宋_GB2312"/>
                <w:spacing w:val="8"/>
                <w:kern w:val="2"/>
                <w:sz w:val="18"/>
                <w:szCs w:val="18"/>
              </w:rPr>
            </w:pPr>
            <w:r>
              <w:rPr>
                <w:rFonts w:eastAsia="仿宋_GB2312"/>
                <w:spacing w:val="8"/>
                <w:kern w:val="2"/>
                <w:sz w:val="18"/>
                <w:szCs w:val="18"/>
              </w:rPr>
              <w:t>135-01-3</w:t>
            </w:r>
          </w:p>
        </w:tc>
        <w:tc>
          <w:tcPr>
            <w:tcW w:w="1643" w:type="dxa"/>
          </w:tcPr>
          <w:p w:rsidR="00311B30" w:rsidRDefault="00311B30" w:rsidP="00BC173C">
            <w:pPr>
              <w:widowControl w:val="0"/>
              <w:jc w:val="center"/>
              <w:rPr>
                <w:rFonts w:eastAsia="仿宋_GB2312"/>
                <w:kern w:val="2"/>
                <w:sz w:val="18"/>
                <w:szCs w:val="18"/>
                <w:shd w:val="clear" w:color="auto" w:fill="FFFFFF"/>
              </w:rPr>
            </w:pPr>
            <w:r>
              <w:rPr>
                <w:rFonts w:eastAsia="仿宋_GB2312"/>
                <w:kern w:val="2"/>
                <w:sz w:val="18"/>
                <w:szCs w:val="18"/>
                <w:shd w:val="clear" w:color="auto" w:fill="FFFFFF"/>
              </w:rPr>
              <w:t>C</w:t>
            </w:r>
            <w:r>
              <w:rPr>
                <w:rFonts w:eastAsia="仿宋_GB2312"/>
                <w:kern w:val="2"/>
                <w:sz w:val="18"/>
                <w:szCs w:val="18"/>
                <w:shd w:val="clear" w:color="auto" w:fill="FFFFFF"/>
                <w:vertAlign w:val="subscript"/>
              </w:rPr>
              <w:t>10</w:t>
            </w:r>
            <w:r>
              <w:rPr>
                <w:rFonts w:eastAsia="仿宋_GB2312"/>
                <w:kern w:val="2"/>
                <w:sz w:val="18"/>
                <w:szCs w:val="18"/>
                <w:shd w:val="clear" w:color="auto" w:fill="FFFFFF"/>
              </w:rPr>
              <w:t>H</w:t>
            </w:r>
            <w:r>
              <w:rPr>
                <w:rFonts w:eastAsia="仿宋_GB2312"/>
                <w:kern w:val="2"/>
                <w:sz w:val="18"/>
                <w:szCs w:val="18"/>
                <w:shd w:val="clear" w:color="auto" w:fill="FFFFFF"/>
                <w:vertAlign w:val="subscript"/>
              </w:rPr>
              <w:t>14</w:t>
            </w:r>
          </w:p>
        </w:tc>
        <w:tc>
          <w:tcPr>
            <w:tcW w:w="1857" w:type="dxa"/>
          </w:tcPr>
          <w:p w:rsidR="00311B30" w:rsidRDefault="00311B30" w:rsidP="00BC173C">
            <w:pPr>
              <w:widowControl w:val="0"/>
              <w:jc w:val="center"/>
              <w:rPr>
                <w:rFonts w:eastAsia="仿宋_GB2312"/>
                <w:kern w:val="2"/>
                <w:sz w:val="18"/>
                <w:szCs w:val="18"/>
              </w:rPr>
            </w:pPr>
            <w:r>
              <w:rPr>
                <w:rFonts w:eastAsia="仿宋_GB2312"/>
                <w:kern w:val="2"/>
                <w:sz w:val="18"/>
                <w:szCs w:val="18"/>
              </w:rPr>
              <w:t>134.22</w:t>
            </w:r>
          </w:p>
        </w:tc>
      </w:tr>
      <w:tr w:rsidR="00311B30" w:rsidTr="00BC173C">
        <w:trPr>
          <w:jc w:val="center"/>
        </w:trPr>
        <w:tc>
          <w:tcPr>
            <w:tcW w:w="1643" w:type="dxa"/>
          </w:tcPr>
          <w:p w:rsidR="00311B30" w:rsidRDefault="00311B30" w:rsidP="00BC173C">
            <w:pPr>
              <w:widowControl w:val="0"/>
              <w:jc w:val="center"/>
              <w:rPr>
                <w:rFonts w:eastAsia="仿宋_GB2312"/>
                <w:kern w:val="2"/>
                <w:sz w:val="18"/>
                <w:szCs w:val="18"/>
              </w:rPr>
            </w:pPr>
            <w:r>
              <w:rPr>
                <w:rFonts w:eastAsia="仿宋_GB2312"/>
                <w:kern w:val="2"/>
                <w:sz w:val="18"/>
                <w:szCs w:val="18"/>
              </w:rPr>
              <w:t>二乙烯苯</w:t>
            </w:r>
          </w:p>
        </w:tc>
        <w:tc>
          <w:tcPr>
            <w:tcW w:w="1736" w:type="dxa"/>
          </w:tcPr>
          <w:p w:rsidR="00311B30" w:rsidRDefault="00311B30" w:rsidP="00BC173C">
            <w:pPr>
              <w:widowControl w:val="0"/>
              <w:jc w:val="center"/>
              <w:rPr>
                <w:rFonts w:eastAsia="仿宋_GB2312"/>
                <w:kern w:val="2"/>
                <w:sz w:val="18"/>
                <w:szCs w:val="18"/>
                <w:shd w:val="clear" w:color="auto" w:fill="FFFFFF"/>
              </w:rPr>
            </w:pPr>
            <w:r>
              <w:rPr>
                <w:rFonts w:eastAsia="仿宋_GB2312"/>
                <w:kern w:val="2"/>
                <w:sz w:val="18"/>
                <w:szCs w:val="18"/>
                <w:shd w:val="clear" w:color="auto" w:fill="FFFFFF"/>
              </w:rPr>
              <w:t>Divinylbenzene</w:t>
            </w:r>
          </w:p>
        </w:tc>
        <w:tc>
          <w:tcPr>
            <w:tcW w:w="1643" w:type="dxa"/>
          </w:tcPr>
          <w:p w:rsidR="00311B30" w:rsidRDefault="00311B30" w:rsidP="00BC173C">
            <w:pPr>
              <w:widowControl w:val="0"/>
              <w:jc w:val="center"/>
              <w:rPr>
                <w:rFonts w:eastAsia="仿宋_GB2312"/>
                <w:spacing w:val="8"/>
                <w:kern w:val="2"/>
                <w:sz w:val="18"/>
                <w:szCs w:val="18"/>
              </w:rPr>
            </w:pPr>
            <w:r>
              <w:rPr>
                <w:rFonts w:eastAsia="仿宋_GB2312"/>
                <w:spacing w:val="8"/>
                <w:kern w:val="2"/>
                <w:sz w:val="18"/>
                <w:szCs w:val="18"/>
              </w:rPr>
              <w:t>1321-74-0</w:t>
            </w:r>
          </w:p>
        </w:tc>
        <w:tc>
          <w:tcPr>
            <w:tcW w:w="1643" w:type="dxa"/>
          </w:tcPr>
          <w:p w:rsidR="00311B30" w:rsidRDefault="00311B30" w:rsidP="00BC173C">
            <w:pPr>
              <w:widowControl w:val="0"/>
              <w:jc w:val="center"/>
              <w:rPr>
                <w:rFonts w:eastAsia="仿宋_GB2312"/>
                <w:kern w:val="2"/>
                <w:sz w:val="18"/>
                <w:szCs w:val="18"/>
                <w:shd w:val="clear" w:color="auto" w:fill="FFFFFF"/>
              </w:rPr>
            </w:pPr>
            <w:r>
              <w:rPr>
                <w:rFonts w:eastAsia="仿宋_GB2312"/>
                <w:kern w:val="2"/>
                <w:sz w:val="18"/>
                <w:szCs w:val="18"/>
                <w:shd w:val="clear" w:color="auto" w:fill="FFFFFF"/>
              </w:rPr>
              <w:t>C</w:t>
            </w:r>
            <w:r>
              <w:rPr>
                <w:rFonts w:eastAsia="仿宋_GB2312"/>
                <w:kern w:val="2"/>
                <w:sz w:val="18"/>
                <w:szCs w:val="18"/>
                <w:shd w:val="clear" w:color="auto" w:fill="FFFFFF"/>
                <w:vertAlign w:val="subscript"/>
              </w:rPr>
              <w:t>10</w:t>
            </w:r>
            <w:r>
              <w:rPr>
                <w:rFonts w:eastAsia="仿宋_GB2312"/>
                <w:kern w:val="2"/>
                <w:sz w:val="18"/>
                <w:szCs w:val="18"/>
                <w:shd w:val="clear" w:color="auto" w:fill="FFFFFF"/>
              </w:rPr>
              <w:t>H</w:t>
            </w:r>
            <w:r>
              <w:rPr>
                <w:rFonts w:eastAsia="仿宋_GB2312"/>
                <w:kern w:val="2"/>
                <w:sz w:val="18"/>
                <w:szCs w:val="18"/>
                <w:shd w:val="clear" w:color="auto" w:fill="FFFFFF"/>
                <w:vertAlign w:val="subscript"/>
              </w:rPr>
              <w:t>10</w:t>
            </w:r>
          </w:p>
        </w:tc>
        <w:tc>
          <w:tcPr>
            <w:tcW w:w="1857" w:type="dxa"/>
          </w:tcPr>
          <w:p w:rsidR="00311B30" w:rsidRDefault="00311B30" w:rsidP="00BC173C">
            <w:pPr>
              <w:widowControl w:val="0"/>
              <w:jc w:val="center"/>
              <w:rPr>
                <w:rFonts w:eastAsia="仿宋_GB2312"/>
                <w:kern w:val="2"/>
                <w:sz w:val="18"/>
                <w:szCs w:val="18"/>
              </w:rPr>
            </w:pPr>
            <w:r>
              <w:rPr>
                <w:rFonts w:eastAsia="仿宋_GB2312"/>
                <w:kern w:val="2"/>
                <w:sz w:val="18"/>
                <w:szCs w:val="18"/>
              </w:rPr>
              <w:t>130.19</w:t>
            </w:r>
          </w:p>
        </w:tc>
      </w:tr>
    </w:tbl>
    <w:p w:rsidR="00311B30" w:rsidRDefault="00311B30" w:rsidP="00311B30">
      <w:pPr>
        <w:widowControl w:val="0"/>
        <w:jc w:val="both"/>
        <w:rPr>
          <w:rFonts w:eastAsia="仿宋_GB2312"/>
          <w:kern w:val="2"/>
          <w:sz w:val="21"/>
          <w:szCs w:val="21"/>
        </w:rPr>
      </w:pPr>
      <w:bookmarkStart w:id="462" w:name="_Toc9788_WPSOffice_Level3"/>
      <w:bookmarkStart w:id="463" w:name="_Toc23897_WPSOffice_Level3"/>
      <w:r>
        <w:rPr>
          <w:rFonts w:eastAsia="仿宋_GB2312"/>
          <w:kern w:val="2"/>
          <w:sz w:val="21"/>
          <w:szCs w:val="21"/>
        </w:rPr>
        <w:t xml:space="preserve">3.4  </w:t>
      </w:r>
      <w:r>
        <w:rPr>
          <w:rFonts w:eastAsia="仿宋_GB2312"/>
          <w:kern w:val="2"/>
          <w:sz w:val="21"/>
          <w:szCs w:val="21"/>
        </w:rPr>
        <w:t>标准溶液配制</w:t>
      </w:r>
      <w:bookmarkEnd w:id="462"/>
      <w:bookmarkEnd w:id="463"/>
    </w:p>
    <w:p w:rsidR="00311B30" w:rsidRDefault="00311B30" w:rsidP="00311B30">
      <w:pPr>
        <w:widowControl w:val="0"/>
        <w:jc w:val="both"/>
        <w:rPr>
          <w:rFonts w:eastAsia="仿宋_GB2312"/>
          <w:bCs/>
          <w:kern w:val="2"/>
          <w:sz w:val="21"/>
          <w:szCs w:val="21"/>
        </w:rPr>
      </w:pPr>
      <w:r>
        <w:rPr>
          <w:rFonts w:eastAsia="仿宋_GB2312"/>
          <w:kern w:val="2"/>
          <w:sz w:val="21"/>
          <w:szCs w:val="21"/>
        </w:rPr>
        <w:t xml:space="preserve">3.4.1 </w:t>
      </w:r>
      <w:r>
        <w:rPr>
          <w:rFonts w:eastAsia="仿宋_GB2312"/>
          <w:bCs/>
          <w:kern w:val="2"/>
          <w:sz w:val="21"/>
          <w:szCs w:val="21"/>
        </w:rPr>
        <w:t>标准储备液：分别称取</w:t>
      </w:r>
      <w:r>
        <w:rPr>
          <w:rFonts w:eastAsia="仿宋_GB2312"/>
          <w:kern w:val="2"/>
          <w:sz w:val="21"/>
          <w:szCs w:val="20"/>
        </w:rPr>
        <w:t>正丁醇、异丁醇标准样品（</w:t>
      </w:r>
      <w:r>
        <w:rPr>
          <w:rFonts w:eastAsia="仿宋_GB2312"/>
          <w:kern w:val="2"/>
          <w:sz w:val="21"/>
          <w:szCs w:val="20"/>
        </w:rPr>
        <w:t>3.3</w:t>
      </w:r>
      <w:r>
        <w:rPr>
          <w:rFonts w:eastAsia="仿宋_GB2312"/>
          <w:kern w:val="2"/>
          <w:sz w:val="21"/>
          <w:szCs w:val="20"/>
        </w:rPr>
        <w:t>）</w:t>
      </w:r>
      <w:r>
        <w:rPr>
          <w:rFonts w:eastAsia="仿宋_GB2312"/>
          <w:kern w:val="2"/>
          <w:sz w:val="21"/>
          <w:szCs w:val="20"/>
        </w:rPr>
        <w:t>1.2g</w:t>
      </w:r>
      <w:r>
        <w:rPr>
          <w:rFonts w:eastAsia="仿宋_GB2312"/>
          <w:kern w:val="2"/>
          <w:sz w:val="21"/>
          <w:szCs w:val="20"/>
        </w:rPr>
        <w:t>（精确至</w:t>
      </w:r>
      <w:r>
        <w:rPr>
          <w:rFonts w:eastAsia="仿宋_GB2312"/>
          <w:kern w:val="2"/>
          <w:sz w:val="21"/>
          <w:szCs w:val="21"/>
        </w:rPr>
        <w:t>0.0001</w:t>
      </w:r>
      <w:r>
        <w:rPr>
          <w:rFonts w:eastAsia="仿宋_GB2312"/>
          <w:kern w:val="2"/>
          <w:sz w:val="21"/>
          <w:szCs w:val="20"/>
        </w:rPr>
        <w:t>g</w:t>
      </w:r>
      <w:r>
        <w:rPr>
          <w:rFonts w:eastAsia="仿宋_GB2312"/>
          <w:kern w:val="2"/>
          <w:sz w:val="21"/>
          <w:szCs w:val="20"/>
        </w:rPr>
        <w:t>）；正己烷、二乙烯苯标准样品（</w:t>
      </w:r>
      <w:r>
        <w:rPr>
          <w:rFonts w:eastAsia="仿宋_GB2312"/>
          <w:kern w:val="2"/>
          <w:sz w:val="21"/>
          <w:szCs w:val="20"/>
        </w:rPr>
        <w:t>3.3</w:t>
      </w:r>
      <w:r>
        <w:rPr>
          <w:rFonts w:eastAsia="仿宋_GB2312"/>
          <w:kern w:val="2"/>
          <w:sz w:val="21"/>
          <w:szCs w:val="20"/>
        </w:rPr>
        <w:t>）</w:t>
      </w:r>
      <w:r>
        <w:rPr>
          <w:rFonts w:eastAsia="仿宋_GB2312"/>
          <w:kern w:val="2"/>
          <w:sz w:val="21"/>
          <w:szCs w:val="20"/>
        </w:rPr>
        <w:t>0.12g</w:t>
      </w:r>
      <w:r>
        <w:rPr>
          <w:rFonts w:eastAsia="仿宋_GB2312"/>
          <w:kern w:val="2"/>
          <w:sz w:val="21"/>
          <w:szCs w:val="20"/>
        </w:rPr>
        <w:t>（精确至</w:t>
      </w:r>
      <w:r>
        <w:rPr>
          <w:rFonts w:eastAsia="仿宋_GB2312"/>
          <w:kern w:val="2"/>
          <w:sz w:val="21"/>
          <w:szCs w:val="21"/>
        </w:rPr>
        <w:t>0.0001</w:t>
      </w:r>
      <w:r>
        <w:rPr>
          <w:rFonts w:eastAsia="仿宋_GB2312"/>
          <w:kern w:val="2"/>
          <w:sz w:val="21"/>
          <w:szCs w:val="20"/>
        </w:rPr>
        <w:t>g</w:t>
      </w:r>
      <w:r>
        <w:rPr>
          <w:rFonts w:eastAsia="仿宋_GB2312"/>
          <w:kern w:val="2"/>
          <w:sz w:val="21"/>
          <w:szCs w:val="20"/>
        </w:rPr>
        <w:t>）；甲苯、对二甲苯、邻二甲苯、苯乙烯、</w:t>
      </w:r>
      <w:r>
        <w:rPr>
          <w:rFonts w:eastAsia="仿宋_GB2312"/>
          <w:kern w:val="2"/>
          <w:sz w:val="21"/>
          <w:szCs w:val="20"/>
        </w:rPr>
        <w:t>1,2-</w:t>
      </w:r>
      <w:r>
        <w:rPr>
          <w:rFonts w:eastAsia="仿宋_GB2312"/>
          <w:kern w:val="2"/>
          <w:sz w:val="21"/>
          <w:szCs w:val="20"/>
        </w:rPr>
        <w:t>二乙基苯标准样品（</w:t>
      </w:r>
      <w:r>
        <w:rPr>
          <w:rFonts w:eastAsia="仿宋_GB2312"/>
          <w:kern w:val="2"/>
          <w:sz w:val="21"/>
          <w:szCs w:val="20"/>
        </w:rPr>
        <w:t>3.3</w:t>
      </w:r>
      <w:r>
        <w:rPr>
          <w:rFonts w:eastAsia="仿宋_GB2312"/>
          <w:kern w:val="2"/>
          <w:sz w:val="21"/>
          <w:szCs w:val="20"/>
        </w:rPr>
        <w:t>）</w:t>
      </w:r>
      <w:r>
        <w:rPr>
          <w:rFonts w:eastAsia="仿宋_GB2312"/>
          <w:kern w:val="2"/>
          <w:sz w:val="21"/>
          <w:szCs w:val="20"/>
        </w:rPr>
        <w:t>0.1g</w:t>
      </w:r>
      <w:r>
        <w:rPr>
          <w:rFonts w:eastAsia="仿宋_GB2312"/>
          <w:kern w:val="2"/>
          <w:sz w:val="21"/>
          <w:szCs w:val="20"/>
        </w:rPr>
        <w:t>（精确至</w:t>
      </w:r>
      <w:r>
        <w:rPr>
          <w:rFonts w:eastAsia="仿宋_GB2312"/>
          <w:kern w:val="2"/>
          <w:sz w:val="21"/>
          <w:szCs w:val="21"/>
        </w:rPr>
        <w:t>0.000 1</w:t>
      </w:r>
      <w:r>
        <w:rPr>
          <w:rFonts w:eastAsia="仿宋_GB2312"/>
          <w:kern w:val="2"/>
          <w:sz w:val="21"/>
          <w:szCs w:val="20"/>
        </w:rPr>
        <w:t xml:space="preserve"> g</w:t>
      </w:r>
      <w:r>
        <w:rPr>
          <w:rFonts w:eastAsia="仿宋_GB2312"/>
          <w:kern w:val="2"/>
          <w:sz w:val="21"/>
          <w:szCs w:val="20"/>
        </w:rPr>
        <w:t>），分别用</w:t>
      </w:r>
      <w:r>
        <w:rPr>
          <w:rFonts w:eastAsia="仿宋_GB2312"/>
          <w:kern w:val="2"/>
          <w:sz w:val="21"/>
          <w:szCs w:val="21"/>
        </w:rPr>
        <w:t>N,N-</w:t>
      </w:r>
      <w:r>
        <w:rPr>
          <w:rFonts w:eastAsia="仿宋_GB2312"/>
          <w:kern w:val="2"/>
          <w:sz w:val="21"/>
          <w:szCs w:val="21"/>
        </w:rPr>
        <w:t>二甲基甲酰胺（</w:t>
      </w:r>
      <w:r>
        <w:rPr>
          <w:rFonts w:eastAsia="仿宋_GB2312"/>
          <w:kern w:val="2"/>
          <w:sz w:val="21"/>
          <w:szCs w:val="21"/>
        </w:rPr>
        <w:t>3.1</w:t>
      </w:r>
      <w:r>
        <w:rPr>
          <w:rFonts w:eastAsia="仿宋_GB2312"/>
          <w:kern w:val="2"/>
          <w:sz w:val="21"/>
          <w:szCs w:val="21"/>
        </w:rPr>
        <w:t>）溶解，并分别转移至</w:t>
      </w:r>
      <w:r>
        <w:rPr>
          <w:rFonts w:eastAsia="仿宋_GB2312"/>
          <w:kern w:val="2"/>
          <w:sz w:val="21"/>
          <w:szCs w:val="21"/>
        </w:rPr>
        <w:t>100mL</w:t>
      </w:r>
      <w:r>
        <w:rPr>
          <w:rFonts w:eastAsia="仿宋_GB2312"/>
          <w:kern w:val="2"/>
          <w:sz w:val="21"/>
          <w:szCs w:val="21"/>
        </w:rPr>
        <w:t>容量瓶中，定容至刻度，得到</w:t>
      </w:r>
      <w:r>
        <w:rPr>
          <w:rFonts w:eastAsia="仿宋_GB2312"/>
          <w:kern w:val="2"/>
          <w:sz w:val="21"/>
          <w:szCs w:val="20"/>
        </w:rPr>
        <w:t>正丁醇溶液、异丁醇溶液浓度为</w:t>
      </w:r>
      <w:r>
        <w:rPr>
          <w:rFonts w:eastAsia="仿宋_GB2312"/>
          <w:bCs/>
          <w:kern w:val="2"/>
          <w:sz w:val="21"/>
          <w:szCs w:val="21"/>
        </w:rPr>
        <w:t>12mg/mL</w:t>
      </w:r>
      <w:r>
        <w:rPr>
          <w:rFonts w:eastAsia="仿宋_GB2312"/>
          <w:kern w:val="2"/>
          <w:sz w:val="21"/>
          <w:szCs w:val="20"/>
        </w:rPr>
        <w:t>，正己烷溶液和二乙烯苯溶液浓度为</w:t>
      </w:r>
      <w:r>
        <w:rPr>
          <w:rFonts w:eastAsia="仿宋_GB2312"/>
          <w:bCs/>
          <w:kern w:val="2"/>
          <w:sz w:val="21"/>
          <w:szCs w:val="21"/>
        </w:rPr>
        <w:t>1.2mg/mL</w:t>
      </w:r>
      <w:r>
        <w:rPr>
          <w:rFonts w:eastAsia="仿宋_GB2312"/>
          <w:kern w:val="2"/>
          <w:sz w:val="21"/>
          <w:szCs w:val="20"/>
        </w:rPr>
        <w:t>，甲苯溶液、对二甲苯溶液、邻二甲苯溶液、苯乙烯溶液、</w:t>
      </w:r>
      <w:r>
        <w:rPr>
          <w:rFonts w:eastAsia="仿宋_GB2312"/>
          <w:kern w:val="2"/>
          <w:sz w:val="21"/>
          <w:szCs w:val="20"/>
        </w:rPr>
        <w:t>1,2-</w:t>
      </w:r>
      <w:r>
        <w:rPr>
          <w:rFonts w:eastAsia="仿宋_GB2312"/>
          <w:kern w:val="2"/>
          <w:sz w:val="21"/>
          <w:szCs w:val="20"/>
        </w:rPr>
        <w:t>二乙基苯溶液浓度为</w:t>
      </w:r>
      <w:r>
        <w:rPr>
          <w:rFonts w:eastAsia="仿宋_GB2312"/>
          <w:bCs/>
          <w:kern w:val="2"/>
          <w:sz w:val="21"/>
          <w:szCs w:val="21"/>
        </w:rPr>
        <w:t>1mg/mL</w:t>
      </w:r>
      <w:r>
        <w:rPr>
          <w:rFonts w:eastAsia="仿宋_GB2312"/>
          <w:bCs/>
          <w:kern w:val="2"/>
          <w:sz w:val="21"/>
          <w:szCs w:val="21"/>
        </w:rPr>
        <w:t>。</w:t>
      </w:r>
      <w:r>
        <w:rPr>
          <w:rFonts w:eastAsia="仿宋_GB2312"/>
          <w:kern w:val="2"/>
          <w:sz w:val="21"/>
          <w:szCs w:val="21"/>
        </w:rPr>
        <w:t>贮存于</w:t>
      </w:r>
      <w:r>
        <w:rPr>
          <w:rFonts w:eastAsia="仿宋_GB2312"/>
          <w:kern w:val="2"/>
          <w:sz w:val="21"/>
          <w:szCs w:val="21"/>
        </w:rPr>
        <w:t>4</w:t>
      </w:r>
      <w:r>
        <w:rPr>
          <w:rFonts w:ascii="宋体" w:eastAsia="宋体" w:hAnsi="宋体" w:cs="宋体" w:hint="eastAsia"/>
          <w:kern w:val="2"/>
          <w:sz w:val="21"/>
          <w:szCs w:val="21"/>
        </w:rPr>
        <w:t>℃</w:t>
      </w:r>
      <w:r>
        <w:rPr>
          <w:rFonts w:eastAsia="仿宋_GB2312"/>
          <w:kern w:val="2"/>
          <w:sz w:val="21"/>
          <w:szCs w:val="21"/>
        </w:rPr>
        <w:t>冰箱中。</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3.4.2 </w:t>
      </w:r>
      <w:r>
        <w:rPr>
          <w:rFonts w:eastAsia="仿宋_GB2312"/>
          <w:kern w:val="2"/>
          <w:sz w:val="21"/>
          <w:szCs w:val="21"/>
        </w:rPr>
        <w:t>混合标准中间液：分别准确吸取上述标准储备液（</w:t>
      </w:r>
      <w:r>
        <w:rPr>
          <w:rFonts w:eastAsia="仿宋_GB2312"/>
          <w:kern w:val="2"/>
          <w:sz w:val="21"/>
          <w:szCs w:val="21"/>
        </w:rPr>
        <w:t>3.4.1</w:t>
      </w:r>
      <w:r>
        <w:rPr>
          <w:rFonts w:eastAsia="仿宋_GB2312"/>
          <w:kern w:val="2"/>
          <w:sz w:val="21"/>
          <w:szCs w:val="21"/>
        </w:rPr>
        <w:t>）各</w:t>
      </w:r>
      <w:r>
        <w:rPr>
          <w:rFonts w:eastAsia="仿宋_GB2312"/>
          <w:kern w:val="2"/>
          <w:sz w:val="21"/>
          <w:szCs w:val="21"/>
        </w:rPr>
        <w:t>1.0mL</w:t>
      </w:r>
      <w:r>
        <w:rPr>
          <w:rFonts w:eastAsia="仿宋_GB2312"/>
          <w:kern w:val="2"/>
          <w:sz w:val="21"/>
          <w:szCs w:val="21"/>
        </w:rPr>
        <w:t>于同一</w:t>
      </w:r>
      <w:r>
        <w:rPr>
          <w:rFonts w:eastAsia="仿宋_GB2312"/>
          <w:bCs/>
          <w:kern w:val="2"/>
          <w:sz w:val="21"/>
          <w:szCs w:val="21"/>
        </w:rPr>
        <w:t>100mL</w:t>
      </w:r>
      <w:r>
        <w:rPr>
          <w:rFonts w:eastAsia="仿宋_GB2312"/>
          <w:bCs/>
          <w:kern w:val="2"/>
          <w:sz w:val="21"/>
          <w:szCs w:val="21"/>
        </w:rPr>
        <w:t>容量瓶中</w:t>
      </w:r>
      <w:r>
        <w:rPr>
          <w:rFonts w:eastAsia="仿宋_GB2312"/>
          <w:kern w:val="2"/>
          <w:sz w:val="21"/>
          <w:szCs w:val="21"/>
        </w:rPr>
        <w:t>，用</w:t>
      </w:r>
      <w:r>
        <w:rPr>
          <w:rFonts w:eastAsia="仿宋_GB2312"/>
          <w:kern w:val="2"/>
          <w:sz w:val="21"/>
          <w:szCs w:val="20"/>
        </w:rPr>
        <w:t xml:space="preserve">50% </w:t>
      </w:r>
      <w:r>
        <w:rPr>
          <w:rFonts w:eastAsia="仿宋_GB2312"/>
          <w:kern w:val="2"/>
          <w:sz w:val="21"/>
          <w:szCs w:val="21"/>
        </w:rPr>
        <w:t>N,N-</w:t>
      </w:r>
      <w:r>
        <w:rPr>
          <w:rFonts w:eastAsia="仿宋_GB2312"/>
          <w:kern w:val="2"/>
          <w:sz w:val="21"/>
          <w:szCs w:val="21"/>
        </w:rPr>
        <w:t>二甲基甲酰胺溶液（</w:t>
      </w:r>
      <w:r>
        <w:rPr>
          <w:rFonts w:eastAsia="仿宋_GB2312"/>
          <w:kern w:val="2"/>
          <w:sz w:val="21"/>
          <w:szCs w:val="21"/>
        </w:rPr>
        <w:t>3.2</w:t>
      </w:r>
      <w:r>
        <w:rPr>
          <w:rFonts w:eastAsia="仿宋_GB2312"/>
          <w:kern w:val="2"/>
          <w:sz w:val="21"/>
          <w:szCs w:val="21"/>
        </w:rPr>
        <w:t>）</w:t>
      </w:r>
      <w:r>
        <w:rPr>
          <w:rFonts w:eastAsia="仿宋_GB2312"/>
          <w:bCs/>
          <w:kern w:val="2"/>
          <w:sz w:val="21"/>
          <w:szCs w:val="21"/>
        </w:rPr>
        <w:t>定容至刻度，摇匀。该混合标准中间液中</w:t>
      </w:r>
      <w:r>
        <w:rPr>
          <w:rFonts w:eastAsia="仿宋_GB2312"/>
          <w:kern w:val="2"/>
          <w:sz w:val="21"/>
          <w:szCs w:val="21"/>
        </w:rPr>
        <w:t>正丁醇、异丁醇浓度为</w:t>
      </w:r>
      <w:r>
        <w:rPr>
          <w:rFonts w:eastAsia="仿宋_GB2312"/>
          <w:kern w:val="2"/>
          <w:sz w:val="21"/>
          <w:szCs w:val="21"/>
        </w:rPr>
        <w:t>120μg/mL</w:t>
      </w:r>
      <w:r>
        <w:rPr>
          <w:rFonts w:eastAsia="仿宋_GB2312"/>
          <w:kern w:val="2"/>
          <w:sz w:val="21"/>
          <w:szCs w:val="21"/>
        </w:rPr>
        <w:t>，</w:t>
      </w:r>
      <w:r>
        <w:rPr>
          <w:rFonts w:eastAsia="仿宋_GB2312"/>
          <w:bCs/>
          <w:kern w:val="2"/>
          <w:sz w:val="21"/>
          <w:szCs w:val="21"/>
        </w:rPr>
        <w:t>正己烷、二乙烯苯</w:t>
      </w:r>
      <w:r>
        <w:rPr>
          <w:rFonts w:eastAsia="仿宋_GB2312"/>
          <w:kern w:val="2"/>
          <w:sz w:val="21"/>
          <w:szCs w:val="21"/>
        </w:rPr>
        <w:t>浓度为</w:t>
      </w:r>
      <w:r>
        <w:rPr>
          <w:rFonts w:eastAsia="仿宋_GB2312"/>
          <w:kern w:val="2"/>
          <w:sz w:val="21"/>
          <w:szCs w:val="21"/>
        </w:rPr>
        <w:t>12.0μg/mL</w:t>
      </w:r>
      <w:r>
        <w:rPr>
          <w:rFonts w:eastAsia="仿宋_GB2312"/>
          <w:bCs/>
          <w:kern w:val="2"/>
          <w:sz w:val="21"/>
          <w:szCs w:val="21"/>
        </w:rPr>
        <w:t>，甲苯、对二甲苯、邻二甲苯、苯乙烯、</w:t>
      </w:r>
      <w:r>
        <w:rPr>
          <w:rFonts w:eastAsia="仿宋_GB2312"/>
          <w:bCs/>
          <w:kern w:val="2"/>
          <w:sz w:val="21"/>
          <w:szCs w:val="21"/>
        </w:rPr>
        <w:t>1,2-</w:t>
      </w:r>
      <w:r>
        <w:rPr>
          <w:rFonts w:eastAsia="仿宋_GB2312"/>
          <w:bCs/>
          <w:kern w:val="2"/>
          <w:sz w:val="21"/>
          <w:szCs w:val="21"/>
        </w:rPr>
        <w:t>二乙基苯</w:t>
      </w:r>
      <w:r>
        <w:rPr>
          <w:rFonts w:eastAsia="仿宋_GB2312"/>
          <w:kern w:val="2"/>
          <w:sz w:val="21"/>
          <w:szCs w:val="21"/>
        </w:rPr>
        <w:t>浓度为</w:t>
      </w:r>
      <w:r>
        <w:rPr>
          <w:rFonts w:eastAsia="仿宋_GB2312"/>
          <w:kern w:val="2"/>
          <w:sz w:val="21"/>
          <w:szCs w:val="21"/>
        </w:rPr>
        <w:t>10.0μg/mL</w:t>
      </w:r>
      <w:r>
        <w:rPr>
          <w:rFonts w:eastAsia="仿宋_GB2312"/>
          <w:kern w:val="2"/>
          <w:sz w:val="21"/>
          <w:szCs w:val="21"/>
        </w:rPr>
        <w:t>。贮存于</w:t>
      </w:r>
      <w:r>
        <w:rPr>
          <w:rFonts w:eastAsia="仿宋_GB2312"/>
          <w:kern w:val="2"/>
          <w:sz w:val="21"/>
          <w:szCs w:val="21"/>
        </w:rPr>
        <w:t>4</w:t>
      </w:r>
      <w:r>
        <w:rPr>
          <w:rFonts w:ascii="宋体" w:eastAsia="宋体" w:hAnsi="宋体" w:cs="宋体" w:hint="eastAsia"/>
          <w:kern w:val="2"/>
          <w:sz w:val="21"/>
          <w:szCs w:val="21"/>
        </w:rPr>
        <w:t>℃</w:t>
      </w:r>
      <w:r>
        <w:rPr>
          <w:rFonts w:eastAsia="仿宋_GB2312"/>
          <w:kern w:val="2"/>
          <w:sz w:val="21"/>
          <w:szCs w:val="21"/>
        </w:rPr>
        <w:t>冰箱中。</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3.4.3 </w:t>
      </w:r>
      <w:r>
        <w:rPr>
          <w:rFonts w:eastAsia="仿宋_GB2312"/>
          <w:kern w:val="2"/>
          <w:sz w:val="21"/>
          <w:szCs w:val="21"/>
        </w:rPr>
        <w:t>标准系列工作液：分别准确吸取不同体积的混合标准中间液，用</w:t>
      </w:r>
      <w:r>
        <w:rPr>
          <w:rFonts w:eastAsia="仿宋_GB2312"/>
          <w:kern w:val="2"/>
          <w:sz w:val="21"/>
          <w:szCs w:val="20"/>
        </w:rPr>
        <w:t xml:space="preserve">50% </w:t>
      </w:r>
      <w:r>
        <w:rPr>
          <w:rFonts w:eastAsia="仿宋_GB2312"/>
          <w:kern w:val="2"/>
          <w:sz w:val="21"/>
          <w:szCs w:val="21"/>
        </w:rPr>
        <w:t>N,N-</w:t>
      </w:r>
      <w:r>
        <w:rPr>
          <w:rFonts w:eastAsia="仿宋_GB2312"/>
          <w:kern w:val="2"/>
          <w:sz w:val="21"/>
          <w:szCs w:val="21"/>
        </w:rPr>
        <w:t>二甲基甲酰胺溶液将其稀释成正丁醇、异丁醇</w:t>
      </w:r>
      <w:r>
        <w:rPr>
          <w:rFonts w:eastAsia="仿宋_GB2312"/>
          <w:bCs/>
          <w:kern w:val="2"/>
          <w:sz w:val="21"/>
          <w:szCs w:val="21"/>
        </w:rPr>
        <w:t>浓度分别为</w:t>
      </w:r>
      <w:r>
        <w:rPr>
          <w:rFonts w:eastAsia="仿宋_GB2312"/>
          <w:bCs/>
          <w:kern w:val="2"/>
          <w:sz w:val="21"/>
          <w:szCs w:val="21"/>
        </w:rPr>
        <w:t>0.60</w:t>
      </w:r>
      <w:r>
        <w:rPr>
          <w:rFonts w:eastAsia="仿宋_GB2312"/>
          <w:kern w:val="2"/>
          <w:sz w:val="21"/>
          <w:szCs w:val="21"/>
        </w:rPr>
        <w:t>μg</w:t>
      </w:r>
      <w:r>
        <w:rPr>
          <w:rFonts w:eastAsia="仿宋_GB2312"/>
          <w:bCs/>
          <w:kern w:val="2"/>
          <w:sz w:val="21"/>
          <w:szCs w:val="21"/>
        </w:rPr>
        <w:t>/mL</w:t>
      </w:r>
      <w:r>
        <w:rPr>
          <w:rFonts w:eastAsia="仿宋_GB2312"/>
          <w:bCs/>
          <w:kern w:val="2"/>
          <w:sz w:val="21"/>
          <w:szCs w:val="21"/>
        </w:rPr>
        <w:t>、</w:t>
      </w:r>
      <w:r>
        <w:rPr>
          <w:rFonts w:eastAsia="仿宋_GB2312"/>
          <w:bCs/>
          <w:kern w:val="2"/>
          <w:sz w:val="21"/>
          <w:szCs w:val="21"/>
        </w:rPr>
        <w:t>2.4</w:t>
      </w:r>
      <w:r>
        <w:rPr>
          <w:rFonts w:eastAsia="仿宋_GB2312"/>
          <w:kern w:val="2"/>
          <w:sz w:val="21"/>
          <w:szCs w:val="21"/>
        </w:rPr>
        <w:t>μg</w:t>
      </w:r>
      <w:r>
        <w:rPr>
          <w:rFonts w:eastAsia="仿宋_GB2312"/>
          <w:bCs/>
          <w:kern w:val="2"/>
          <w:sz w:val="21"/>
          <w:szCs w:val="21"/>
        </w:rPr>
        <w:t>/mL</w:t>
      </w:r>
      <w:r>
        <w:rPr>
          <w:rFonts w:eastAsia="仿宋_GB2312"/>
          <w:bCs/>
          <w:kern w:val="2"/>
          <w:sz w:val="21"/>
          <w:szCs w:val="21"/>
        </w:rPr>
        <w:t>、</w:t>
      </w:r>
      <w:r>
        <w:rPr>
          <w:rFonts w:eastAsia="仿宋_GB2312"/>
          <w:bCs/>
          <w:kern w:val="2"/>
          <w:sz w:val="21"/>
          <w:szCs w:val="21"/>
        </w:rPr>
        <w:t>6.0</w:t>
      </w:r>
      <w:r>
        <w:rPr>
          <w:rFonts w:eastAsia="仿宋_GB2312"/>
          <w:kern w:val="2"/>
          <w:sz w:val="21"/>
          <w:szCs w:val="21"/>
        </w:rPr>
        <w:t>μg</w:t>
      </w:r>
      <w:r>
        <w:rPr>
          <w:rFonts w:eastAsia="仿宋_GB2312"/>
          <w:bCs/>
          <w:kern w:val="2"/>
          <w:sz w:val="21"/>
          <w:szCs w:val="21"/>
        </w:rPr>
        <w:t>/mL</w:t>
      </w:r>
      <w:r>
        <w:rPr>
          <w:rFonts w:eastAsia="仿宋_GB2312"/>
          <w:bCs/>
          <w:kern w:val="2"/>
          <w:sz w:val="21"/>
          <w:szCs w:val="21"/>
        </w:rPr>
        <w:t>、</w:t>
      </w:r>
      <w:r>
        <w:rPr>
          <w:rFonts w:eastAsia="仿宋_GB2312"/>
          <w:bCs/>
          <w:kern w:val="2"/>
          <w:sz w:val="21"/>
          <w:szCs w:val="21"/>
        </w:rPr>
        <w:t>12</w:t>
      </w:r>
      <w:r>
        <w:rPr>
          <w:rFonts w:eastAsia="仿宋_GB2312"/>
          <w:kern w:val="2"/>
          <w:sz w:val="21"/>
          <w:szCs w:val="21"/>
        </w:rPr>
        <w:t>μg</w:t>
      </w:r>
      <w:r>
        <w:rPr>
          <w:rFonts w:eastAsia="仿宋_GB2312"/>
          <w:bCs/>
          <w:kern w:val="2"/>
          <w:sz w:val="21"/>
          <w:szCs w:val="21"/>
        </w:rPr>
        <w:t>/mL</w:t>
      </w:r>
      <w:r>
        <w:rPr>
          <w:rFonts w:eastAsia="仿宋_GB2312"/>
          <w:bCs/>
          <w:kern w:val="2"/>
          <w:sz w:val="21"/>
          <w:szCs w:val="21"/>
        </w:rPr>
        <w:t>、</w:t>
      </w:r>
      <w:r>
        <w:rPr>
          <w:rFonts w:eastAsia="仿宋_GB2312"/>
          <w:bCs/>
          <w:kern w:val="2"/>
          <w:sz w:val="21"/>
          <w:szCs w:val="21"/>
        </w:rPr>
        <w:t>24</w:t>
      </w:r>
      <w:r>
        <w:rPr>
          <w:rFonts w:eastAsia="仿宋_GB2312"/>
          <w:kern w:val="2"/>
          <w:sz w:val="21"/>
          <w:szCs w:val="21"/>
        </w:rPr>
        <w:t>μg</w:t>
      </w:r>
      <w:r>
        <w:rPr>
          <w:rFonts w:eastAsia="仿宋_GB2312"/>
          <w:bCs/>
          <w:kern w:val="2"/>
          <w:sz w:val="21"/>
          <w:szCs w:val="21"/>
        </w:rPr>
        <w:t>/mL</w:t>
      </w:r>
      <w:r>
        <w:rPr>
          <w:rFonts w:eastAsia="仿宋_GB2312"/>
          <w:bCs/>
          <w:kern w:val="2"/>
          <w:sz w:val="21"/>
          <w:szCs w:val="21"/>
        </w:rPr>
        <w:t>、</w:t>
      </w:r>
      <w:r>
        <w:rPr>
          <w:rFonts w:eastAsia="仿宋_GB2312"/>
          <w:bCs/>
          <w:kern w:val="2"/>
          <w:sz w:val="21"/>
          <w:szCs w:val="21"/>
        </w:rPr>
        <w:t>60</w:t>
      </w:r>
      <w:r>
        <w:rPr>
          <w:rFonts w:eastAsia="仿宋_GB2312"/>
          <w:kern w:val="2"/>
          <w:sz w:val="21"/>
          <w:szCs w:val="21"/>
        </w:rPr>
        <w:t>μg</w:t>
      </w:r>
      <w:r>
        <w:rPr>
          <w:rFonts w:eastAsia="仿宋_GB2312"/>
          <w:bCs/>
          <w:kern w:val="2"/>
          <w:sz w:val="21"/>
          <w:szCs w:val="21"/>
        </w:rPr>
        <w:t>/mL</w:t>
      </w:r>
      <w:r>
        <w:rPr>
          <w:rFonts w:eastAsia="仿宋_GB2312"/>
          <w:bCs/>
          <w:kern w:val="2"/>
          <w:sz w:val="21"/>
          <w:szCs w:val="21"/>
        </w:rPr>
        <w:t>，正己烷、二乙烯苯</w:t>
      </w:r>
      <w:r>
        <w:rPr>
          <w:rFonts w:eastAsia="仿宋_GB2312"/>
          <w:kern w:val="2"/>
          <w:sz w:val="21"/>
          <w:szCs w:val="21"/>
        </w:rPr>
        <w:t>浓度分别</w:t>
      </w:r>
      <w:r>
        <w:rPr>
          <w:rFonts w:eastAsia="仿宋_GB2312"/>
          <w:bCs/>
          <w:kern w:val="2"/>
          <w:sz w:val="21"/>
          <w:szCs w:val="21"/>
        </w:rPr>
        <w:t>为</w:t>
      </w:r>
      <w:r>
        <w:rPr>
          <w:rFonts w:eastAsia="仿宋_GB2312"/>
          <w:bCs/>
          <w:kern w:val="2"/>
          <w:sz w:val="21"/>
          <w:szCs w:val="21"/>
        </w:rPr>
        <w:t>0.060</w:t>
      </w:r>
      <w:r>
        <w:rPr>
          <w:rFonts w:eastAsia="仿宋_GB2312"/>
          <w:kern w:val="2"/>
          <w:sz w:val="21"/>
          <w:szCs w:val="21"/>
        </w:rPr>
        <w:t>μg</w:t>
      </w:r>
      <w:r>
        <w:rPr>
          <w:rFonts w:eastAsia="仿宋_GB2312"/>
          <w:bCs/>
          <w:kern w:val="2"/>
          <w:sz w:val="21"/>
          <w:szCs w:val="21"/>
        </w:rPr>
        <w:t>/mL</w:t>
      </w:r>
      <w:r>
        <w:rPr>
          <w:rFonts w:eastAsia="仿宋_GB2312"/>
          <w:bCs/>
          <w:kern w:val="2"/>
          <w:sz w:val="21"/>
          <w:szCs w:val="21"/>
        </w:rPr>
        <w:t>、</w:t>
      </w:r>
      <w:r>
        <w:rPr>
          <w:rFonts w:eastAsia="仿宋_GB2312"/>
          <w:bCs/>
          <w:kern w:val="2"/>
          <w:sz w:val="21"/>
          <w:szCs w:val="21"/>
        </w:rPr>
        <w:t>0.24</w:t>
      </w:r>
      <w:r>
        <w:rPr>
          <w:rFonts w:eastAsia="仿宋_GB2312"/>
          <w:kern w:val="2"/>
          <w:sz w:val="21"/>
          <w:szCs w:val="21"/>
        </w:rPr>
        <w:t>μg</w:t>
      </w:r>
      <w:r>
        <w:rPr>
          <w:rFonts w:eastAsia="仿宋_GB2312"/>
          <w:bCs/>
          <w:kern w:val="2"/>
          <w:sz w:val="21"/>
          <w:szCs w:val="21"/>
        </w:rPr>
        <w:t>/mL</w:t>
      </w:r>
      <w:r>
        <w:rPr>
          <w:rFonts w:eastAsia="仿宋_GB2312"/>
          <w:bCs/>
          <w:kern w:val="2"/>
          <w:sz w:val="21"/>
          <w:szCs w:val="21"/>
        </w:rPr>
        <w:t>、</w:t>
      </w:r>
      <w:r>
        <w:rPr>
          <w:rFonts w:eastAsia="仿宋_GB2312"/>
          <w:bCs/>
          <w:kern w:val="2"/>
          <w:sz w:val="21"/>
          <w:szCs w:val="21"/>
        </w:rPr>
        <w:t>0.60</w:t>
      </w:r>
      <w:r>
        <w:rPr>
          <w:rFonts w:eastAsia="仿宋_GB2312"/>
          <w:kern w:val="2"/>
          <w:sz w:val="21"/>
          <w:szCs w:val="21"/>
        </w:rPr>
        <w:t>μg</w:t>
      </w:r>
      <w:r>
        <w:rPr>
          <w:rFonts w:eastAsia="仿宋_GB2312"/>
          <w:bCs/>
          <w:kern w:val="2"/>
          <w:sz w:val="21"/>
          <w:szCs w:val="21"/>
        </w:rPr>
        <w:t>/mL</w:t>
      </w:r>
      <w:r>
        <w:rPr>
          <w:rFonts w:eastAsia="仿宋_GB2312"/>
          <w:bCs/>
          <w:kern w:val="2"/>
          <w:sz w:val="21"/>
          <w:szCs w:val="21"/>
        </w:rPr>
        <w:t>、</w:t>
      </w:r>
      <w:r>
        <w:rPr>
          <w:rFonts w:eastAsia="仿宋_GB2312"/>
          <w:bCs/>
          <w:kern w:val="2"/>
          <w:sz w:val="21"/>
          <w:szCs w:val="21"/>
        </w:rPr>
        <w:t>1.2</w:t>
      </w:r>
      <w:r>
        <w:rPr>
          <w:rFonts w:eastAsia="仿宋_GB2312"/>
          <w:kern w:val="2"/>
          <w:sz w:val="21"/>
          <w:szCs w:val="21"/>
        </w:rPr>
        <w:t>μg</w:t>
      </w:r>
      <w:r>
        <w:rPr>
          <w:rFonts w:eastAsia="仿宋_GB2312"/>
          <w:bCs/>
          <w:kern w:val="2"/>
          <w:sz w:val="21"/>
          <w:szCs w:val="21"/>
        </w:rPr>
        <w:t>/mL</w:t>
      </w:r>
      <w:r>
        <w:rPr>
          <w:rFonts w:eastAsia="仿宋_GB2312"/>
          <w:bCs/>
          <w:kern w:val="2"/>
          <w:sz w:val="21"/>
          <w:szCs w:val="21"/>
        </w:rPr>
        <w:t>、</w:t>
      </w:r>
      <w:r>
        <w:rPr>
          <w:rFonts w:eastAsia="仿宋_GB2312"/>
          <w:bCs/>
          <w:kern w:val="2"/>
          <w:sz w:val="21"/>
          <w:szCs w:val="21"/>
        </w:rPr>
        <w:t>2.4</w:t>
      </w:r>
      <w:r>
        <w:rPr>
          <w:rFonts w:eastAsia="仿宋_GB2312"/>
          <w:kern w:val="2"/>
          <w:sz w:val="21"/>
          <w:szCs w:val="21"/>
        </w:rPr>
        <w:t>μg</w:t>
      </w:r>
      <w:r>
        <w:rPr>
          <w:rFonts w:eastAsia="仿宋_GB2312"/>
          <w:bCs/>
          <w:kern w:val="2"/>
          <w:sz w:val="21"/>
          <w:szCs w:val="21"/>
        </w:rPr>
        <w:t>/mL</w:t>
      </w:r>
      <w:r>
        <w:rPr>
          <w:rFonts w:eastAsia="仿宋_GB2312"/>
          <w:bCs/>
          <w:kern w:val="2"/>
          <w:sz w:val="21"/>
          <w:szCs w:val="21"/>
        </w:rPr>
        <w:t>、</w:t>
      </w:r>
      <w:r>
        <w:rPr>
          <w:rFonts w:eastAsia="仿宋_GB2312"/>
          <w:bCs/>
          <w:kern w:val="2"/>
          <w:sz w:val="21"/>
          <w:szCs w:val="21"/>
        </w:rPr>
        <w:t>6.0</w:t>
      </w:r>
      <w:r>
        <w:rPr>
          <w:rFonts w:eastAsia="仿宋_GB2312"/>
          <w:kern w:val="2"/>
          <w:sz w:val="21"/>
          <w:szCs w:val="21"/>
        </w:rPr>
        <w:t>μg</w:t>
      </w:r>
      <w:r>
        <w:rPr>
          <w:rFonts w:eastAsia="仿宋_GB2312"/>
          <w:bCs/>
          <w:kern w:val="2"/>
          <w:sz w:val="21"/>
          <w:szCs w:val="21"/>
        </w:rPr>
        <w:t>/mL</w:t>
      </w:r>
      <w:r>
        <w:rPr>
          <w:rFonts w:eastAsia="仿宋_GB2312"/>
          <w:bCs/>
          <w:kern w:val="2"/>
          <w:sz w:val="21"/>
          <w:szCs w:val="21"/>
        </w:rPr>
        <w:t>；甲苯、对二甲苯、邻二甲苯、苯乙烯、</w:t>
      </w:r>
      <w:r>
        <w:rPr>
          <w:rFonts w:eastAsia="仿宋_GB2312"/>
          <w:bCs/>
          <w:kern w:val="2"/>
          <w:sz w:val="21"/>
          <w:szCs w:val="21"/>
        </w:rPr>
        <w:t>1,2-</w:t>
      </w:r>
      <w:r>
        <w:rPr>
          <w:rFonts w:eastAsia="仿宋_GB2312"/>
          <w:bCs/>
          <w:kern w:val="2"/>
          <w:sz w:val="21"/>
          <w:szCs w:val="21"/>
        </w:rPr>
        <w:t>二乙基苯</w:t>
      </w:r>
      <w:r>
        <w:rPr>
          <w:rFonts w:eastAsia="仿宋_GB2312"/>
          <w:kern w:val="2"/>
          <w:sz w:val="21"/>
          <w:szCs w:val="21"/>
        </w:rPr>
        <w:t>浓度分别</w:t>
      </w:r>
      <w:r>
        <w:rPr>
          <w:rFonts w:eastAsia="仿宋_GB2312"/>
          <w:bCs/>
          <w:kern w:val="2"/>
          <w:sz w:val="21"/>
          <w:szCs w:val="21"/>
        </w:rPr>
        <w:t>为</w:t>
      </w:r>
      <w:r>
        <w:rPr>
          <w:rFonts w:eastAsia="仿宋_GB2312"/>
          <w:bCs/>
          <w:kern w:val="2"/>
          <w:sz w:val="21"/>
          <w:szCs w:val="21"/>
        </w:rPr>
        <w:t>0.050</w:t>
      </w:r>
      <w:r>
        <w:rPr>
          <w:rFonts w:eastAsia="仿宋_GB2312"/>
          <w:kern w:val="2"/>
          <w:sz w:val="21"/>
          <w:szCs w:val="21"/>
        </w:rPr>
        <w:t>μg</w:t>
      </w:r>
      <w:r>
        <w:rPr>
          <w:rFonts w:eastAsia="仿宋_GB2312"/>
          <w:bCs/>
          <w:kern w:val="2"/>
          <w:sz w:val="21"/>
          <w:szCs w:val="21"/>
        </w:rPr>
        <w:t>/mL</w:t>
      </w:r>
      <w:r>
        <w:rPr>
          <w:rFonts w:eastAsia="仿宋_GB2312"/>
          <w:bCs/>
          <w:kern w:val="2"/>
          <w:sz w:val="21"/>
          <w:szCs w:val="21"/>
        </w:rPr>
        <w:t>、</w:t>
      </w:r>
      <w:r>
        <w:rPr>
          <w:rFonts w:eastAsia="仿宋_GB2312"/>
          <w:bCs/>
          <w:kern w:val="2"/>
          <w:sz w:val="21"/>
          <w:szCs w:val="21"/>
        </w:rPr>
        <w:t>0.20</w:t>
      </w:r>
      <w:r>
        <w:rPr>
          <w:rFonts w:eastAsia="仿宋_GB2312"/>
          <w:kern w:val="2"/>
          <w:sz w:val="21"/>
          <w:szCs w:val="21"/>
        </w:rPr>
        <w:t>μg</w:t>
      </w:r>
      <w:r>
        <w:rPr>
          <w:rFonts w:eastAsia="仿宋_GB2312"/>
          <w:bCs/>
          <w:kern w:val="2"/>
          <w:sz w:val="21"/>
          <w:szCs w:val="21"/>
        </w:rPr>
        <w:t>/mL</w:t>
      </w:r>
      <w:r>
        <w:rPr>
          <w:rFonts w:eastAsia="仿宋_GB2312"/>
          <w:bCs/>
          <w:kern w:val="2"/>
          <w:sz w:val="21"/>
          <w:szCs w:val="21"/>
        </w:rPr>
        <w:t>、</w:t>
      </w:r>
      <w:r>
        <w:rPr>
          <w:rFonts w:eastAsia="仿宋_GB2312"/>
          <w:bCs/>
          <w:kern w:val="2"/>
          <w:sz w:val="21"/>
          <w:szCs w:val="21"/>
        </w:rPr>
        <w:t>0.50</w:t>
      </w:r>
      <w:r>
        <w:rPr>
          <w:rFonts w:eastAsia="仿宋_GB2312"/>
          <w:kern w:val="2"/>
          <w:sz w:val="21"/>
          <w:szCs w:val="21"/>
        </w:rPr>
        <w:t>μg</w:t>
      </w:r>
      <w:r>
        <w:rPr>
          <w:rFonts w:eastAsia="仿宋_GB2312"/>
          <w:bCs/>
          <w:kern w:val="2"/>
          <w:sz w:val="21"/>
          <w:szCs w:val="21"/>
        </w:rPr>
        <w:t>/mL</w:t>
      </w:r>
      <w:r>
        <w:rPr>
          <w:rFonts w:eastAsia="仿宋_GB2312"/>
          <w:bCs/>
          <w:kern w:val="2"/>
          <w:sz w:val="21"/>
          <w:szCs w:val="21"/>
        </w:rPr>
        <w:t>、</w:t>
      </w:r>
      <w:r>
        <w:rPr>
          <w:rFonts w:eastAsia="仿宋_GB2312"/>
          <w:bCs/>
          <w:kern w:val="2"/>
          <w:sz w:val="21"/>
          <w:szCs w:val="21"/>
        </w:rPr>
        <w:t>1.0</w:t>
      </w:r>
      <w:r>
        <w:rPr>
          <w:rFonts w:eastAsia="仿宋_GB2312"/>
          <w:kern w:val="2"/>
          <w:sz w:val="21"/>
          <w:szCs w:val="21"/>
        </w:rPr>
        <w:t>μg</w:t>
      </w:r>
      <w:r>
        <w:rPr>
          <w:rFonts w:eastAsia="仿宋_GB2312"/>
          <w:bCs/>
          <w:kern w:val="2"/>
          <w:sz w:val="21"/>
          <w:szCs w:val="21"/>
        </w:rPr>
        <w:t>/mL</w:t>
      </w:r>
      <w:r>
        <w:rPr>
          <w:rFonts w:eastAsia="仿宋_GB2312"/>
          <w:bCs/>
          <w:kern w:val="2"/>
          <w:sz w:val="21"/>
          <w:szCs w:val="21"/>
        </w:rPr>
        <w:t>、</w:t>
      </w:r>
      <w:r>
        <w:rPr>
          <w:rFonts w:eastAsia="仿宋_GB2312"/>
          <w:bCs/>
          <w:kern w:val="2"/>
          <w:sz w:val="21"/>
          <w:szCs w:val="21"/>
        </w:rPr>
        <w:t>2.0</w:t>
      </w:r>
      <w:r>
        <w:rPr>
          <w:rFonts w:eastAsia="仿宋_GB2312"/>
          <w:kern w:val="2"/>
          <w:sz w:val="21"/>
          <w:szCs w:val="21"/>
        </w:rPr>
        <w:t>μg</w:t>
      </w:r>
      <w:r>
        <w:rPr>
          <w:rFonts w:eastAsia="仿宋_GB2312"/>
          <w:bCs/>
          <w:kern w:val="2"/>
          <w:sz w:val="21"/>
          <w:szCs w:val="21"/>
        </w:rPr>
        <w:t>/mL</w:t>
      </w:r>
      <w:r>
        <w:rPr>
          <w:rFonts w:eastAsia="仿宋_GB2312"/>
          <w:bCs/>
          <w:kern w:val="2"/>
          <w:sz w:val="21"/>
          <w:szCs w:val="21"/>
        </w:rPr>
        <w:t>、</w:t>
      </w:r>
      <w:r>
        <w:rPr>
          <w:rFonts w:eastAsia="仿宋_GB2312"/>
          <w:bCs/>
          <w:kern w:val="2"/>
          <w:sz w:val="21"/>
          <w:szCs w:val="21"/>
        </w:rPr>
        <w:t>5.0</w:t>
      </w:r>
      <w:r>
        <w:rPr>
          <w:rFonts w:eastAsia="仿宋_GB2312"/>
          <w:kern w:val="2"/>
          <w:sz w:val="21"/>
          <w:szCs w:val="21"/>
        </w:rPr>
        <w:t>μg</w:t>
      </w:r>
      <w:r>
        <w:rPr>
          <w:rFonts w:eastAsia="仿宋_GB2312"/>
          <w:bCs/>
          <w:kern w:val="2"/>
          <w:sz w:val="21"/>
          <w:szCs w:val="21"/>
        </w:rPr>
        <w:t>/mL</w:t>
      </w:r>
      <w:r>
        <w:rPr>
          <w:rFonts w:eastAsia="仿宋_GB2312"/>
          <w:kern w:val="2"/>
          <w:sz w:val="21"/>
          <w:szCs w:val="21"/>
        </w:rPr>
        <w:t>标准系列工作液。临用时配制。</w:t>
      </w:r>
    </w:p>
    <w:p w:rsidR="00311B30" w:rsidRDefault="00311B30" w:rsidP="00311B30">
      <w:pPr>
        <w:widowControl w:val="0"/>
        <w:jc w:val="both"/>
        <w:rPr>
          <w:rFonts w:eastAsia="仿宋_GB2312"/>
          <w:kern w:val="2"/>
          <w:sz w:val="21"/>
          <w:szCs w:val="21"/>
        </w:rPr>
      </w:pPr>
    </w:p>
    <w:p w:rsidR="00311B30" w:rsidRDefault="00311B30" w:rsidP="00311B30">
      <w:pPr>
        <w:widowControl w:val="0"/>
        <w:numPr>
          <w:ilvl w:val="0"/>
          <w:numId w:val="20"/>
        </w:numPr>
        <w:adjustRightInd/>
        <w:snapToGrid/>
        <w:spacing w:after="0"/>
        <w:jc w:val="both"/>
        <w:rPr>
          <w:rFonts w:eastAsia="仿宋_GB2312"/>
          <w:sz w:val="21"/>
          <w:szCs w:val="21"/>
        </w:rPr>
      </w:pPr>
      <w:bookmarkStart w:id="464" w:name="_Toc3625_WPSOffice_Level2"/>
      <w:bookmarkStart w:id="465" w:name="_Toc21838_WPSOffice_Level2"/>
      <w:bookmarkStart w:id="466" w:name="_Toc7858_WPSOffice_Level2"/>
      <w:r>
        <w:rPr>
          <w:rFonts w:eastAsia="仿宋_GB2312"/>
          <w:sz w:val="21"/>
          <w:szCs w:val="21"/>
        </w:rPr>
        <w:t>仪器和设备</w:t>
      </w:r>
      <w:bookmarkEnd w:id="464"/>
      <w:bookmarkEnd w:id="465"/>
      <w:bookmarkEnd w:id="466"/>
    </w:p>
    <w:p w:rsidR="00311B30" w:rsidRDefault="00311B30" w:rsidP="00311B30">
      <w:pPr>
        <w:widowControl w:val="0"/>
        <w:jc w:val="both"/>
        <w:rPr>
          <w:rFonts w:eastAsia="仿宋_GB2312"/>
          <w:kern w:val="2"/>
          <w:sz w:val="21"/>
          <w:szCs w:val="21"/>
        </w:rPr>
      </w:pPr>
      <w:r>
        <w:rPr>
          <w:rFonts w:eastAsia="仿宋_GB2312"/>
          <w:kern w:val="2"/>
          <w:sz w:val="21"/>
          <w:szCs w:val="21"/>
        </w:rPr>
        <w:t xml:space="preserve">4.1 </w:t>
      </w:r>
      <w:r>
        <w:rPr>
          <w:rFonts w:eastAsia="仿宋_GB2312"/>
          <w:kern w:val="2"/>
          <w:sz w:val="21"/>
          <w:szCs w:val="21"/>
        </w:rPr>
        <w:t>气相色谱仪：配有氢火焰离子化检测器（</w:t>
      </w:r>
      <w:r>
        <w:rPr>
          <w:rFonts w:eastAsia="仿宋_GB2312"/>
          <w:kern w:val="2"/>
          <w:sz w:val="21"/>
          <w:szCs w:val="21"/>
        </w:rPr>
        <w:t>FID</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4.2 </w:t>
      </w:r>
      <w:r>
        <w:rPr>
          <w:rFonts w:eastAsia="仿宋_GB2312"/>
          <w:kern w:val="2"/>
          <w:sz w:val="21"/>
          <w:szCs w:val="21"/>
        </w:rPr>
        <w:t>顶空自动进样器。</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4.3 </w:t>
      </w:r>
      <w:r>
        <w:rPr>
          <w:rFonts w:eastAsia="仿宋_GB2312"/>
          <w:kern w:val="2"/>
          <w:sz w:val="21"/>
          <w:szCs w:val="21"/>
        </w:rPr>
        <w:t>顶空瓶：</w:t>
      </w:r>
      <w:r>
        <w:rPr>
          <w:rFonts w:eastAsia="仿宋_GB2312"/>
          <w:kern w:val="2"/>
          <w:sz w:val="21"/>
          <w:szCs w:val="21"/>
        </w:rPr>
        <w:t>20mL</w:t>
      </w:r>
      <w:r>
        <w:rPr>
          <w:rFonts w:eastAsia="仿宋_GB2312"/>
          <w:kern w:val="2"/>
          <w:sz w:val="21"/>
          <w:szCs w:val="21"/>
        </w:rPr>
        <w:t>，配备铝盖和不含烃类溶剂残留的丁基橡胶或硅树脂胶隔垫。</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4.4 </w:t>
      </w:r>
      <w:r>
        <w:rPr>
          <w:rFonts w:eastAsia="仿宋_GB2312"/>
          <w:kern w:val="2"/>
          <w:sz w:val="21"/>
          <w:szCs w:val="21"/>
        </w:rPr>
        <w:t>分析天平：感量分别为</w:t>
      </w:r>
      <w:r>
        <w:rPr>
          <w:rFonts w:eastAsia="仿宋_GB2312"/>
          <w:kern w:val="2"/>
          <w:sz w:val="21"/>
          <w:szCs w:val="21"/>
        </w:rPr>
        <w:t>0.0001g</w:t>
      </w:r>
      <w:r>
        <w:rPr>
          <w:rFonts w:eastAsia="仿宋_GB2312"/>
          <w:kern w:val="2"/>
          <w:sz w:val="21"/>
          <w:szCs w:val="21"/>
        </w:rPr>
        <w:t>和</w:t>
      </w:r>
      <w:r>
        <w:rPr>
          <w:rFonts w:eastAsia="仿宋_GB2312"/>
          <w:kern w:val="2"/>
          <w:sz w:val="21"/>
          <w:szCs w:val="21"/>
        </w:rPr>
        <w:t>0.001g</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4.5 </w:t>
      </w:r>
      <w:r>
        <w:rPr>
          <w:rFonts w:eastAsia="仿宋_GB2312"/>
          <w:kern w:val="2"/>
          <w:sz w:val="21"/>
          <w:szCs w:val="21"/>
        </w:rPr>
        <w:t>超声波清洗器。</w:t>
      </w:r>
    </w:p>
    <w:p w:rsidR="00311B30" w:rsidRDefault="00311B30" w:rsidP="00311B30">
      <w:pPr>
        <w:widowControl w:val="0"/>
        <w:jc w:val="both"/>
        <w:rPr>
          <w:rFonts w:eastAsia="仿宋_GB2312"/>
          <w:kern w:val="2"/>
          <w:sz w:val="21"/>
          <w:szCs w:val="21"/>
        </w:rPr>
      </w:pPr>
    </w:p>
    <w:p w:rsidR="00311B30" w:rsidRDefault="00311B30" w:rsidP="00311B30">
      <w:pPr>
        <w:widowControl w:val="0"/>
        <w:numPr>
          <w:ilvl w:val="0"/>
          <w:numId w:val="20"/>
        </w:numPr>
        <w:adjustRightInd/>
        <w:snapToGrid/>
        <w:spacing w:after="0"/>
        <w:jc w:val="both"/>
        <w:rPr>
          <w:rFonts w:eastAsia="仿宋_GB2312"/>
          <w:sz w:val="21"/>
          <w:szCs w:val="21"/>
        </w:rPr>
      </w:pPr>
      <w:bookmarkStart w:id="467" w:name="_Toc10279_WPSOffice_Level2"/>
      <w:bookmarkStart w:id="468" w:name="_Toc6660_WPSOffice_Level2"/>
      <w:bookmarkStart w:id="469" w:name="_Toc23425_WPSOffice_Level2"/>
      <w:r>
        <w:rPr>
          <w:rFonts w:eastAsia="仿宋_GB2312"/>
          <w:sz w:val="21"/>
          <w:szCs w:val="21"/>
        </w:rPr>
        <w:lastRenderedPageBreak/>
        <w:t>分析步骤</w:t>
      </w:r>
      <w:bookmarkEnd w:id="467"/>
      <w:bookmarkEnd w:id="468"/>
      <w:bookmarkEnd w:id="469"/>
    </w:p>
    <w:p w:rsidR="00311B30" w:rsidRDefault="00311B30" w:rsidP="00311B30">
      <w:pPr>
        <w:widowControl w:val="0"/>
        <w:jc w:val="both"/>
        <w:rPr>
          <w:rFonts w:eastAsia="仿宋_GB2312"/>
          <w:b/>
          <w:kern w:val="2"/>
        </w:rPr>
      </w:pPr>
      <w:bookmarkStart w:id="470" w:name="_Toc13900_WPSOffice_Level3"/>
      <w:bookmarkStart w:id="471" w:name="_Toc25748_WPSOffice_Level3"/>
      <w:r>
        <w:rPr>
          <w:rFonts w:eastAsia="仿宋_GB2312"/>
          <w:kern w:val="2"/>
          <w:sz w:val="21"/>
          <w:szCs w:val="21"/>
        </w:rPr>
        <w:t xml:space="preserve">5.1 </w:t>
      </w:r>
      <w:r>
        <w:rPr>
          <w:rFonts w:eastAsia="仿宋_GB2312"/>
          <w:kern w:val="2"/>
          <w:sz w:val="21"/>
          <w:szCs w:val="21"/>
        </w:rPr>
        <w:t>试样制备</w:t>
      </w:r>
      <w:bookmarkEnd w:id="470"/>
      <w:bookmarkEnd w:id="471"/>
    </w:p>
    <w:p w:rsidR="00311B30" w:rsidRDefault="00311B30" w:rsidP="00311B30">
      <w:pPr>
        <w:widowControl w:val="0"/>
        <w:jc w:val="both"/>
        <w:rPr>
          <w:rFonts w:eastAsia="仿宋_GB2312"/>
          <w:kern w:val="2"/>
          <w:sz w:val="21"/>
          <w:szCs w:val="21"/>
        </w:rPr>
      </w:pPr>
      <w:r>
        <w:rPr>
          <w:rFonts w:eastAsia="仿宋_GB2312"/>
          <w:kern w:val="2"/>
          <w:sz w:val="21"/>
          <w:szCs w:val="21"/>
        </w:rPr>
        <w:t xml:space="preserve">5.1.1 </w:t>
      </w:r>
      <w:r>
        <w:rPr>
          <w:rFonts w:eastAsia="仿宋_GB2312"/>
          <w:kern w:val="2"/>
          <w:sz w:val="21"/>
          <w:szCs w:val="21"/>
        </w:rPr>
        <w:t>固体基质</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准确称取</w:t>
      </w:r>
      <w:r>
        <w:rPr>
          <w:rFonts w:eastAsia="仿宋_GB2312"/>
          <w:kern w:val="2"/>
          <w:sz w:val="21"/>
          <w:szCs w:val="21"/>
        </w:rPr>
        <w:t>0.5g</w:t>
      </w:r>
      <w:r>
        <w:rPr>
          <w:rFonts w:eastAsia="仿宋_GB2312"/>
          <w:kern w:val="2"/>
          <w:sz w:val="21"/>
          <w:szCs w:val="21"/>
        </w:rPr>
        <w:t>试样（精确至</w:t>
      </w:r>
      <w:r>
        <w:rPr>
          <w:rFonts w:eastAsia="仿宋_GB2312"/>
          <w:kern w:val="2"/>
          <w:sz w:val="21"/>
          <w:szCs w:val="21"/>
        </w:rPr>
        <w:t>0.001g</w:t>
      </w:r>
      <w:r>
        <w:rPr>
          <w:rFonts w:eastAsia="仿宋_GB2312"/>
          <w:kern w:val="2"/>
          <w:sz w:val="21"/>
          <w:szCs w:val="21"/>
        </w:rPr>
        <w:t>）于</w:t>
      </w:r>
      <w:r>
        <w:rPr>
          <w:rFonts w:eastAsia="仿宋_GB2312"/>
          <w:kern w:val="2"/>
          <w:sz w:val="21"/>
          <w:szCs w:val="21"/>
        </w:rPr>
        <w:t>20mL</w:t>
      </w:r>
      <w:r>
        <w:rPr>
          <w:rFonts w:eastAsia="仿宋_GB2312"/>
          <w:kern w:val="2"/>
          <w:sz w:val="21"/>
          <w:szCs w:val="21"/>
        </w:rPr>
        <w:t>顶空瓶中，加入</w:t>
      </w:r>
      <w:r>
        <w:rPr>
          <w:rFonts w:eastAsia="仿宋_GB2312"/>
          <w:kern w:val="2"/>
          <w:sz w:val="21"/>
          <w:szCs w:val="21"/>
        </w:rPr>
        <w:t xml:space="preserve">5mL </w:t>
      </w:r>
      <w:r>
        <w:rPr>
          <w:rFonts w:eastAsia="仿宋_GB2312"/>
          <w:bCs/>
          <w:kern w:val="2"/>
          <w:sz w:val="21"/>
          <w:szCs w:val="21"/>
        </w:rPr>
        <w:t xml:space="preserve">50% </w:t>
      </w:r>
      <w:r>
        <w:rPr>
          <w:rFonts w:eastAsia="仿宋_GB2312"/>
          <w:kern w:val="2"/>
          <w:sz w:val="21"/>
          <w:szCs w:val="21"/>
        </w:rPr>
        <w:t>N,N-</w:t>
      </w:r>
      <w:r>
        <w:rPr>
          <w:rFonts w:eastAsia="仿宋_GB2312"/>
          <w:kern w:val="2"/>
          <w:sz w:val="21"/>
          <w:szCs w:val="21"/>
        </w:rPr>
        <w:t>二甲基甲酰胺溶液混匀后密封，超声处理</w:t>
      </w:r>
      <w:r>
        <w:rPr>
          <w:rFonts w:eastAsia="仿宋_GB2312"/>
          <w:kern w:val="2"/>
          <w:sz w:val="21"/>
          <w:szCs w:val="21"/>
        </w:rPr>
        <w:t>10min</w:t>
      </w:r>
      <w:r>
        <w:rPr>
          <w:rFonts w:eastAsia="仿宋_GB2312"/>
          <w:kern w:val="2"/>
          <w:sz w:val="21"/>
          <w:szCs w:val="21"/>
        </w:rPr>
        <w:t>，即得。</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5.1.2 </w:t>
      </w:r>
      <w:r>
        <w:rPr>
          <w:rFonts w:eastAsia="仿宋_GB2312"/>
          <w:kern w:val="2"/>
          <w:sz w:val="21"/>
          <w:szCs w:val="21"/>
        </w:rPr>
        <w:t>液体基质</w:t>
      </w:r>
    </w:p>
    <w:p w:rsidR="00311B30" w:rsidRDefault="00311B30" w:rsidP="00311B30">
      <w:pPr>
        <w:widowControl w:val="0"/>
        <w:tabs>
          <w:tab w:val="left" w:pos="720"/>
        </w:tabs>
        <w:ind w:firstLine="437"/>
        <w:jc w:val="both"/>
        <w:rPr>
          <w:rFonts w:eastAsia="仿宋_GB2312"/>
          <w:kern w:val="2"/>
          <w:sz w:val="21"/>
          <w:szCs w:val="21"/>
        </w:rPr>
      </w:pPr>
      <w:r>
        <w:rPr>
          <w:rFonts w:eastAsia="仿宋_GB2312"/>
          <w:kern w:val="2"/>
          <w:sz w:val="21"/>
          <w:szCs w:val="21"/>
        </w:rPr>
        <w:t>准确称取</w:t>
      </w:r>
      <w:r>
        <w:rPr>
          <w:rFonts w:eastAsia="仿宋_GB2312"/>
          <w:kern w:val="2"/>
          <w:sz w:val="21"/>
          <w:szCs w:val="21"/>
        </w:rPr>
        <w:t>1.0g</w:t>
      </w:r>
      <w:r>
        <w:rPr>
          <w:rFonts w:eastAsia="仿宋_GB2312"/>
          <w:kern w:val="2"/>
          <w:sz w:val="21"/>
          <w:szCs w:val="21"/>
        </w:rPr>
        <w:t>至</w:t>
      </w:r>
      <w:r>
        <w:rPr>
          <w:rFonts w:eastAsia="仿宋_GB2312"/>
          <w:kern w:val="2"/>
          <w:sz w:val="21"/>
          <w:szCs w:val="21"/>
        </w:rPr>
        <w:t>2.0g</w:t>
      </w:r>
      <w:r>
        <w:rPr>
          <w:rFonts w:eastAsia="仿宋_GB2312"/>
          <w:kern w:val="2"/>
          <w:sz w:val="21"/>
          <w:szCs w:val="21"/>
        </w:rPr>
        <w:t>试样（精确到</w:t>
      </w:r>
      <w:r>
        <w:rPr>
          <w:rFonts w:eastAsia="仿宋_GB2312"/>
          <w:kern w:val="2"/>
          <w:sz w:val="21"/>
          <w:szCs w:val="21"/>
        </w:rPr>
        <w:t>0.001g</w:t>
      </w:r>
      <w:r>
        <w:rPr>
          <w:rFonts w:eastAsia="仿宋_GB2312"/>
          <w:kern w:val="2"/>
          <w:sz w:val="21"/>
          <w:szCs w:val="21"/>
        </w:rPr>
        <w:t>）于</w:t>
      </w:r>
      <w:r>
        <w:rPr>
          <w:rFonts w:eastAsia="仿宋_GB2312"/>
          <w:kern w:val="2"/>
          <w:sz w:val="21"/>
          <w:szCs w:val="21"/>
        </w:rPr>
        <w:t>10mL</w:t>
      </w:r>
      <w:r>
        <w:rPr>
          <w:rFonts w:eastAsia="仿宋_GB2312"/>
          <w:kern w:val="2"/>
          <w:sz w:val="21"/>
          <w:szCs w:val="21"/>
        </w:rPr>
        <w:t>容量瓶中，加入</w:t>
      </w:r>
      <w:r>
        <w:rPr>
          <w:rFonts w:eastAsia="仿宋_GB2312"/>
          <w:bCs/>
          <w:kern w:val="2"/>
          <w:sz w:val="21"/>
          <w:szCs w:val="21"/>
        </w:rPr>
        <w:t xml:space="preserve">50% </w:t>
      </w:r>
      <w:r>
        <w:rPr>
          <w:rFonts w:eastAsia="仿宋_GB2312"/>
          <w:kern w:val="2"/>
          <w:sz w:val="21"/>
          <w:szCs w:val="21"/>
        </w:rPr>
        <w:t>N,N-</w:t>
      </w:r>
      <w:r>
        <w:rPr>
          <w:rFonts w:eastAsia="仿宋_GB2312"/>
          <w:kern w:val="2"/>
          <w:sz w:val="21"/>
          <w:szCs w:val="21"/>
        </w:rPr>
        <w:t>二甲基甲酰胺溶液</w:t>
      </w:r>
      <w:r>
        <w:rPr>
          <w:rFonts w:eastAsia="仿宋_GB2312"/>
          <w:bCs/>
          <w:kern w:val="2"/>
          <w:sz w:val="21"/>
          <w:szCs w:val="21"/>
        </w:rPr>
        <w:t>定容至刻度</w:t>
      </w:r>
      <w:r>
        <w:rPr>
          <w:rFonts w:eastAsia="仿宋_GB2312"/>
          <w:kern w:val="2"/>
          <w:sz w:val="21"/>
          <w:szCs w:val="21"/>
        </w:rPr>
        <w:t>，混匀，准确吸取</w:t>
      </w:r>
      <w:r>
        <w:rPr>
          <w:rFonts w:eastAsia="仿宋_GB2312"/>
          <w:kern w:val="2"/>
          <w:sz w:val="21"/>
          <w:szCs w:val="21"/>
        </w:rPr>
        <w:t>5mL</w:t>
      </w:r>
      <w:r>
        <w:rPr>
          <w:rFonts w:eastAsia="仿宋_GB2312"/>
          <w:kern w:val="2"/>
          <w:sz w:val="21"/>
          <w:szCs w:val="21"/>
        </w:rPr>
        <w:t>溶液至</w:t>
      </w:r>
      <w:r>
        <w:rPr>
          <w:rFonts w:eastAsia="仿宋_GB2312"/>
          <w:kern w:val="2"/>
          <w:sz w:val="21"/>
          <w:szCs w:val="21"/>
        </w:rPr>
        <w:t>20mL</w:t>
      </w:r>
      <w:r>
        <w:rPr>
          <w:rFonts w:eastAsia="仿宋_GB2312"/>
          <w:kern w:val="2"/>
          <w:sz w:val="21"/>
          <w:szCs w:val="21"/>
        </w:rPr>
        <w:t>顶空瓶中，密封，即得。</w:t>
      </w:r>
    </w:p>
    <w:p w:rsidR="00311B30" w:rsidRDefault="00311B30" w:rsidP="00311B30">
      <w:pPr>
        <w:widowControl w:val="0"/>
        <w:jc w:val="both"/>
        <w:rPr>
          <w:rFonts w:eastAsia="仿宋_GB2312"/>
          <w:kern w:val="2"/>
          <w:sz w:val="21"/>
          <w:szCs w:val="21"/>
        </w:rPr>
      </w:pPr>
      <w:r>
        <w:rPr>
          <w:rFonts w:eastAsia="仿宋_GB2312"/>
          <w:kern w:val="2"/>
          <w:sz w:val="21"/>
          <w:szCs w:val="21"/>
        </w:rPr>
        <w:t>5.1.3</w:t>
      </w:r>
      <w:r>
        <w:rPr>
          <w:rFonts w:eastAsia="仿宋_GB2312"/>
          <w:kern w:val="2"/>
          <w:sz w:val="21"/>
          <w:szCs w:val="21"/>
        </w:rPr>
        <w:t>油类基质</w:t>
      </w:r>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称取</w:t>
      </w:r>
      <w:r>
        <w:rPr>
          <w:rFonts w:eastAsia="仿宋_GB2312"/>
          <w:kern w:val="2"/>
          <w:sz w:val="21"/>
          <w:szCs w:val="21"/>
        </w:rPr>
        <w:t>0.5g</w:t>
      </w:r>
      <w:r>
        <w:rPr>
          <w:rFonts w:eastAsia="仿宋_GB2312"/>
          <w:kern w:val="2"/>
          <w:sz w:val="21"/>
          <w:szCs w:val="21"/>
        </w:rPr>
        <w:t>试样（精确到</w:t>
      </w:r>
      <w:r>
        <w:rPr>
          <w:rFonts w:eastAsia="仿宋_GB2312"/>
          <w:kern w:val="2"/>
          <w:sz w:val="21"/>
          <w:szCs w:val="21"/>
        </w:rPr>
        <w:t>0.001g</w:t>
      </w:r>
      <w:r>
        <w:rPr>
          <w:rFonts w:eastAsia="仿宋_GB2312"/>
          <w:kern w:val="2"/>
          <w:sz w:val="21"/>
          <w:szCs w:val="21"/>
        </w:rPr>
        <w:t>）于</w:t>
      </w:r>
      <w:r>
        <w:rPr>
          <w:rFonts w:eastAsia="仿宋_GB2312"/>
          <w:kern w:val="2"/>
          <w:sz w:val="21"/>
          <w:szCs w:val="21"/>
        </w:rPr>
        <w:t>10mL</w:t>
      </w:r>
      <w:r>
        <w:rPr>
          <w:rFonts w:eastAsia="仿宋_GB2312"/>
          <w:kern w:val="2"/>
          <w:sz w:val="21"/>
          <w:szCs w:val="21"/>
        </w:rPr>
        <w:t>容量瓶中，加入</w:t>
      </w:r>
      <w:r>
        <w:rPr>
          <w:rFonts w:eastAsia="仿宋_GB2312"/>
          <w:kern w:val="2"/>
          <w:sz w:val="21"/>
          <w:szCs w:val="21"/>
        </w:rPr>
        <w:t>N,N-</w:t>
      </w:r>
      <w:r>
        <w:rPr>
          <w:rFonts w:eastAsia="仿宋_GB2312"/>
          <w:kern w:val="2"/>
          <w:sz w:val="21"/>
          <w:szCs w:val="21"/>
        </w:rPr>
        <w:t>二甲基甲酰胺（</w:t>
      </w:r>
      <w:r>
        <w:rPr>
          <w:rFonts w:eastAsia="仿宋_GB2312"/>
          <w:kern w:val="2"/>
          <w:sz w:val="21"/>
          <w:szCs w:val="21"/>
        </w:rPr>
        <w:t>3.1</w:t>
      </w:r>
      <w:r>
        <w:rPr>
          <w:rFonts w:eastAsia="仿宋_GB2312"/>
          <w:kern w:val="2"/>
          <w:sz w:val="21"/>
          <w:szCs w:val="21"/>
        </w:rPr>
        <w:t>）定容至刻度，混匀，准确吸取</w:t>
      </w:r>
      <w:r>
        <w:rPr>
          <w:rFonts w:eastAsia="仿宋_GB2312"/>
          <w:kern w:val="2"/>
          <w:sz w:val="21"/>
          <w:szCs w:val="21"/>
        </w:rPr>
        <w:t>5mL</w:t>
      </w:r>
      <w:r>
        <w:rPr>
          <w:rFonts w:eastAsia="仿宋_GB2312"/>
          <w:kern w:val="2"/>
          <w:sz w:val="21"/>
          <w:szCs w:val="21"/>
        </w:rPr>
        <w:t>溶液至</w:t>
      </w:r>
      <w:r>
        <w:rPr>
          <w:rFonts w:eastAsia="仿宋_GB2312"/>
          <w:kern w:val="2"/>
          <w:sz w:val="21"/>
          <w:szCs w:val="21"/>
        </w:rPr>
        <w:t>20mL</w:t>
      </w:r>
      <w:r>
        <w:rPr>
          <w:rFonts w:eastAsia="仿宋_GB2312"/>
          <w:kern w:val="2"/>
          <w:sz w:val="21"/>
          <w:szCs w:val="21"/>
        </w:rPr>
        <w:t>顶空瓶中，密封，即得。</w:t>
      </w:r>
    </w:p>
    <w:p w:rsidR="00311B30" w:rsidRDefault="00311B30" w:rsidP="00311B30">
      <w:pPr>
        <w:widowControl w:val="0"/>
        <w:jc w:val="both"/>
        <w:rPr>
          <w:rFonts w:eastAsia="仿宋_GB2312"/>
          <w:kern w:val="2"/>
          <w:sz w:val="21"/>
          <w:szCs w:val="21"/>
        </w:rPr>
      </w:pPr>
      <w:bookmarkStart w:id="472" w:name="_Toc17201_WPSOffice_Level3"/>
      <w:bookmarkStart w:id="473" w:name="_Toc8063_WPSOffice_Level3"/>
      <w:r>
        <w:rPr>
          <w:rFonts w:eastAsia="仿宋_GB2312"/>
          <w:kern w:val="2"/>
          <w:sz w:val="21"/>
          <w:szCs w:val="21"/>
        </w:rPr>
        <w:t xml:space="preserve">5.2 </w:t>
      </w:r>
      <w:r>
        <w:rPr>
          <w:rFonts w:eastAsia="仿宋_GB2312"/>
          <w:kern w:val="2"/>
          <w:sz w:val="21"/>
          <w:szCs w:val="21"/>
        </w:rPr>
        <w:t>仪器参考条件</w:t>
      </w:r>
      <w:bookmarkEnd w:id="472"/>
      <w:bookmarkEnd w:id="473"/>
    </w:p>
    <w:p w:rsidR="00311B30" w:rsidRDefault="00311B30" w:rsidP="00311B30">
      <w:pPr>
        <w:widowControl w:val="0"/>
        <w:jc w:val="both"/>
        <w:rPr>
          <w:rFonts w:eastAsia="仿宋_GB2312"/>
          <w:kern w:val="2"/>
          <w:sz w:val="21"/>
          <w:szCs w:val="21"/>
        </w:rPr>
      </w:pPr>
      <w:r>
        <w:rPr>
          <w:rFonts w:eastAsia="仿宋_GB2312"/>
          <w:kern w:val="2"/>
          <w:sz w:val="21"/>
          <w:szCs w:val="21"/>
        </w:rPr>
        <w:t xml:space="preserve">5.2.1 </w:t>
      </w:r>
      <w:r>
        <w:rPr>
          <w:rFonts w:eastAsia="仿宋_GB2312"/>
          <w:kern w:val="2"/>
          <w:sz w:val="21"/>
          <w:szCs w:val="21"/>
        </w:rPr>
        <w:t>顶空进样参考条件</w:t>
      </w:r>
    </w:p>
    <w:p w:rsidR="00311B30" w:rsidRDefault="00311B30" w:rsidP="00311B30">
      <w:pPr>
        <w:widowControl w:val="0"/>
        <w:jc w:val="both"/>
        <w:rPr>
          <w:rFonts w:eastAsia="仿宋_GB2312"/>
          <w:kern w:val="2"/>
        </w:rPr>
      </w:pPr>
      <w:r>
        <w:rPr>
          <w:rFonts w:eastAsia="仿宋_GB2312"/>
          <w:kern w:val="2"/>
          <w:sz w:val="21"/>
          <w:szCs w:val="21"/>
        </w:rPr>
        <w:t>a</w:t>
      </w:r>
      <w:r>
        <w:rPr>
          <w:rFonts w:eastAsia="仿宋_GB2312"/>
          <w:kern w:val="2"/>
          <w:sz w:val="21"/>
          <w:szCs w:val="21"/>
        </w:rPr>
        <w:t>）平衡时间：</w:t>
      </w:r>
      <w:r>
        <w:rPr>
          <w:rFonts w:eastAsia="仿宋_GB2312"/>
          <w:kern w:val="2"/>
          <w:sz w:val="21"/>
          <w:szCs w:val="21"/>
        </w:rPr>
        <w:t>30min</w:t>
      </w:r>
      <w:r>
        <w:rPr>
          <w:rFonts w:eastAsia="仿宋_GB2312"/>
          <w:kern w:val="2"/>
          <w:sz w:val="21"/>
          <w:szCs w:val="21"/>
        </w:rPr>
        <w:t>。</w:t>
      </w:r>
    </w:p>
    <w:p w:rsidR="00311B30" w:rsidRDefault="00311B30" w:rsidP="00311B30">
      <w:pPr>
        <w:widowControl w:val="0"/>
        <w:jc w:val="both"/>
        <w:rPr>
          <w:rFonts w:eastAsia="仿宋_GB2312"/>
          <w:kern w:val="2"/>
        </w:rPr>
      </w:pPr>
      <w:r>
        <w:rPr>
          <w:rFonts w:eastAsia="仿宋_GB2312"/>
          <w:kern w:val="2"/>
          <w:sz w:val="21"/>
          <w:szCs w:val="21"/>
        </w:rPr>
        <w:t>b</w:t>
      </w:r>
      <w:r>
        <w:rPr>
          <w:rFonts w:eastAsia="仿宋_GB2312"/>
          <w:kern w:val="2"/>
          <w:sz w:val="21"/>
          <w:szCs w:val="21"/>
        </w:rPr>
        <w:t>）平衡温度：</w:t>
      </w:r>
      <w:r>
        <w:rPr>
          <w:rFonts w:eastAsia="仿宋_GB2312"/>
          <w:kern w:val="2"/>
          <w:sz w:val="21"/>
          <w:szCs w:val="21"/>
        </w:rPr>
        <w:t>90</w:t>
      </w:r>
      <w:r>
        <w:rPr>
          <w:rFonts w:ascii="宋体" w:eastAsia="宋体" w:hAnsi="宋体" w:cs="宋体" w:hint="eastAsia"/>
          <w:kern w:val="2"/>
          <w:sz w:val="21"/>
          <w:szCs w:val="21"/>
        </w:rPr>
        <w:t>℃</w:t>
      </w:r>
      <w:r>
        <w:rPr>
          <w:rFonts w:eastAsia="仿宋_GB2312"/>
          <w:kern w:val="2"/>
          <w:sz w:val="21"/>
          <w:szCs w:val="21"/>
        </w:rPr>
        <w:t>。</w:t>
      </w:r>
    </w:p>
    <w:p w:rsidR="00311B30" w:rsidRDefault="00311B30" w:rsidP="00311B30">
      <w:pPr>
        <w:widowControl w:val="0"/>
        <w:jc w:val="both"/>
        <w:rPr>
          <w:rFonts w:eastAsia="仿宋_GB2312"/>
          <w:kern w:val="2"/>
        </w:rPr>
      </w:pPr>
      <w:r>
        <w:rPr>
          <w:rFonts w:eastAsia="仿宋_GB2312"/>
          <w:kern w:val="2"/>
          <w:sz w:val="21"/>
          <w:szCs w:val="21"/>
        </w:rPr>
        <w:t>c</w:t>
      </w:r>
      <w:r>
        <w:rPr>
          <w:rFonts w:eastAsia="仿宋_GB2312"/>
          <w:kern w:val="2"/>
          <w:sz w:val="21"/>
          <w:szCs w:val="21"/>
        </w:rPr>
        <w:t>）进样体积：</w:t>
      </w:r>
      <w:r>
        <w:rPr>
          <w:rFonts w:eastAsia="仿宋_GB2312"/>
          <w:kern w:val="2"/>
          <w:sz w:val="21"/>
          <w:szCs w:val="21"/>
        </w:rPr>
        <w:t>1.0mL</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 xml:space="preserve">5.2.2 </w:t>
      </w:r>
      <w:r>
        <w:rPr>
          <w:rFonts w:eastAsia="仿宋_GB2312"/>
          <w:kern w:val="2"/>
          <w:sz w:val="21"/>
          <w:szCs w:val="21"/>
        </w:rPr>
        <w:t>色谱参考条件</w:t>
      </w:r>
    </w:p>
    <w:p w:rsidR="00311B30" w:rsidRDefault="00311B30" w:rsidP="00311B30">
      <w:pPr>
        <w:widowControl w:val="0"/>
        <w:jc w:val="both"/>
        <w:rPr>
          <w:rFonts w:eastAsia="仿宋_GB2312"/>
          <w:kern w:val="2"/>
        </w:rPr>
      </w:pPr>
      <w:r>
        <w:rPr>
          <w:rFonts w:eastAsia="仿宋_GB2312"/>
          <w:kern w:val="2"/>
          <w:sz w:val="21"/>
          <w:szCs w:val="21"/>
        </w:rPr>
        <w:t>a</w:t>
      </w:r>
      <w:r>
        <w:rPr>
          <w:rFonts w:eastAsia="仿宋_GB2312"/>
          <w:kern w:val="2"/>
          <w:sz w:val="21"/>
          <w:szCs w:val="21"/>
        </w:rPr>
        <w:t>）色谱柱：</w:t>
      </w:r>
      <w:r>
        <w:rPr>
          <w:rFonts w:eastAsia="仿宋_GB2312"/>
          <w:kern w:val="2"/>
          <w:sz w:val="21"/>
          <w:szCs w:val="20"/>
        </w:rPr>
        <w:t>以键合</w:t>
      </w:r>
      <w:r>
        <w:rPr>
          <w:rFonts w:eastAsia="仿宋_GB2312"/>
          <w:kern w:val="2"/>
          <w:sz w:val="21"/>
          <w:szCs w:val="20"/>
        </w:rPr>
        <w:t>/</w:t>
      </w:r>
      <w:r>
        <w:rPr>
          <w:rFonts w:eastAsia="仿宋_GB2312"/>
          <w:kern w:val="2"/>
          <w:sz w:val="21"/>
          <w:szCs w:val="20"/>
        </w:rPr>
        <w:t>交联聚乙二醇为固定相的毛细管柱，柱长为</w:t>
      </w:r>
      <w:r>
        <w:rPr>
          <w:rFonts w:eastAsia="仿宋_GB2312"/>
          <w:kern w:val="2"/>
          <w:sz w:val="21"/>
          <w:szCs w:val="20"/>
        </w:rPr>
        <w:t>30m</w:t>
      </w:r>
      <w:r>
        <w:rPr>
          <w:rFonts w:eastAsia="仿宋_GB2312"/>
          <w:kern w:val="2"/>
          <w:sz w:val="21"/>
          <w:szCs w:val="20"/>
        </w:rPr>
        <w:t>，内径为</w:t>
      </w:r>
      <w:r>
        <w:rPr>
          <w:rFonts w:eastAsia="仿宋_GB2312"/>
          <w:kern w:val="2"/>
          <w:sz w:val="21"/>
          <w:szCs w:val="20"/>
        </w:rPr>
        <w:t>0.32mm</w:t>
      </w:r>
      <w:r>
        <w:rPr>
          <w:rFonts w:eastAsia="仿宋_GB2312"/>
          <w:kern w:val="2"/>
          <w:sz w:val="21"/>
          <w:szCs w:val="20"/>
        </w:rPr>
        <w:t>，膜厚度为</w:t>
      </w:r>
      <w:r>
        <w:rPr>
          <w:rFonts w:eastAsia="仿宋_GB2312"/>
          <w:kern w:val="2"/>
          <w:sz w:val="21"/>
          <w:szCs w:val="20"/>
        </w:rPr>
        <w:t>0.50μm</w:t>
      </w:r>
      <w:r>
        <w:rPr>
          <w:rFonts w:eastAsia="仿宋_GB2312"/>
          <w:kern w:val="2"/>
          <w:sz w:val="21"/>
          <w:szCs w:val="20"/>
        </w:rPr>
        <w:t>，或性能相当者。</w:t>
      </w:r>
    </w:p>
    <w:p w:rsidR="00311B30" w:rsidRDefault="00311B30" w:rsidP="00311B30">
      <w:pPr>
        <w:widowControl w:val="0"/>
        <w:jc w:val="both"/>
        <w:rPr>
          <w:rFonts w:eastAsia="仿宋_GB2312"/>
          <w:kern w:val="2"/>
          <w:sz w:val="21"/>
          <w:szCs w:val="21"/>
        </w:rPr>
      </w:pPr>
      <w:r>
        <w:rPr>
          <w:rFonts w:eastAsia="仿宋_GB2312"/>
          <w:kern w:val="2"/>
          <w:sz w:val="21"/>
          <w:szCs w:val="21"/>
        </w:rPr>
        <w:t>b</w:t>
      </w:r>
      <w:r>
        <w:rPr>
          <w:rFonts w:eastAsia="仿宋_GB2312"/>
          <w:kern w:val="2"/>
          <w:sz w:val="21"/>
          <w:szCs w:val="21"/>
        </w:rPr>
        <w:t>）柱温箱温度：起始温度</w:t>
      </w:r>
      <w:r>
        <w:rPr>
          <w:rFonts w:eastAsia="仿宋_GB2312"/>
          <w:kern w:val="2"/>
          <w:sz w:val="21"/>
          <w:szCs w:val="21"/>
        </w:rPr>
        <w:t>40</w:t>
      </w:r>
      <w:r>
        <w:rPr>
          <w:rFonts w:ascii="宋体" w:eastAsia="宋体" w:hAnsi="宋体" w:cs="宋体" w:hint="eastAsia"/>
          <w:kern w:val="2"/>
          <w:sz w:val="21"/>
          <w:szCs w:val="21"/>
        </w:rPr>
        <w:t>℃</w:t>
      </w:r>
      <w:r>
        <w:rPr>
          <w:rFonts w:eastAsia="仿宋_GB2312"/>
          <w:kern w:val="2"/>
          <w:sz w:val="21"/>
          <w:szCs w:val="21"/>
        </w:rPr>
        <w:t>，保持</w:t>
      </w:r>
      <w:r>
        <w:rPr>
          <w:rFonts w:eastAsia="仿宋_GB2312"/>
          <w:kern w:val="2"/>
          <w:sz w:val="21"/>
          <w:szCs w:val="21"/>
        </w:rPr>
        <w:t>5min</w:t>
      </w:r>
      <w:r>
        <w:rPr>
          <w:rFonts w:eastAsia="仿宋_GB2312"/>
          <w:kern w:val="2"/>
          <w:sz w:val="21"/>
          <w:szCs w:val="21"/>
        </w:rPr>
        <w:t>，</w:t>
      </w:r>
      <w:r>
        <w:rPr>
          <w:rFonts w:eastAsia="仿宋_GB2312"/>
          <w:kern w:val="2"/>
          <w:sz w:val="21"/>
          <w:szCs w:val="21"/>
        </w:rPr>
        <w:t>10</w:t>
      </w:r>
      <w:r>
        <w:rPr>
          <w:rFonts w:ascii="宋体" w:eastAsia="宋体" w:hAnsi="宋体" w:cs="宋体" w:hint="eastAsia"/>
          <w:kern w:val="2"/>
          <w:sz w:val="21"/>
          <w:szCs w:val="21"/>
        </w:rPr>
        <w:t>℃</w:t>
      </w:r>
      <w:r>
        <w:rPr>
          <w:rFonts w:eastAsia="仿宋_GB2312" w:cs="Tahoma"/>
          <w:kern w:val="2"/>
          <w:sz w:val="21"/>
          <w:szCs w:val="21"/>
        </w:rPr>
        <w:t xml:space="preserve">/min </w:t>
      </w:r>
      <w:r>
        <w:rPr>
          <w:rFonts w:eastAsia="仿宋_GB2312"/>
          <w:kern w:val="2"/>
          <w:sz w:val="21"/>
          <w:szCs w:val="21"/>
        </w:rPr>
        <w:t>升温至</w:t>
      </w:r>
      <w:r>
        <w:rPr>
          <w:rFonts w:eastAsia="仿宋_GB2312"/>
          <w:kern w:val="2"/>
          <w:sz w:val="21"/>
          <w:szCs w:val="21"/>
        </w:rPr>
        <w:t>150</w:t>
      </w:r>
      <w:r>
        <w:rPr>
          <w:rFonts w:ascii="宋体" w:eastAsia="宋体" w:hAnsi="宋体" w:cs="宋体" w:hint="eastAsia"/>
          <w:kern w:val="2"/>
          <w:sz w:val="21"/>
          <w:szCs w:val="21"/>
        </w:rPr>
        <w:t>℃</w:t>
      </w:r>
      <w:r>
        <w:rPr>
          <w:rFonts w:eastAsia="仿宋_GB2312"/>
          <w:kern w:val="2"/>
          <w:sz w:val="21"/>
          <w:szCs w:val="21"/>
        </w:rPr>
        <w:t>，保持</w:t>
      </w:r>
      <w:r>
        <w:rPr>
          <w:rFonts w:eastAsia="仿宋_GB2312"/>
          <w:kern w:val="2"/>
          <w:sz w:val="21"/>
          <w:szCs w:val="21"/>
        </w:rPr>
        <w:t>1min</w:t>
      </w:r>
      <w:r>
        <w:rPr>
          <w:rFonts w:eastAsia="仿宋_GB2312"/>
          <w:kern w:val="2"/>
          <w:sz w:val="21"/>
          <w:szCs w:val="21"/>
        </w:rPr>
        <w:t>，再以</w:t>
      </w:r>
      <w:r>
        <w:rPr>
          <w:rFonts w:eastAsia="仿宋_GB2312"/>
          <w:kern w:val="2"/>
          <w:sz w:val="21"/>
          <w:szCs w:val="21"/>
        </w:rPr>
        <w:t>20</w:t>
      </w:r>
      <w:r>
        <w:rPr>
          <w:rFonts w:ascii="宋体" w:eastAsia="宋体" w:hAnsi="宋体" w:cs="宋体" w:hint="eastAsia"/>
          <w:kern w:val="2"/>
          <w:sz w:val="21"/>
          <w:szCs w:val="21"/>
        </w:rPr>
        <w:t>℃</w:t>
      </w:r>
      <w:r>
        <w:rPr>
          <w:rFonts w:eastAsia="仿宋_GB2312" w:cs="Tahoma"/>
          <w:kern w:val="2"/>
          <w:sz w:val="21"/>
          <w:szCs w:val="21"/>
        </w:rPr>
        <w:t>/min</w:t>
      </w:r>
      <w:r>
        <w:rPr>
          <w:rFonts w:eastAsia="仿宋_GB2312"/>
          <w:kern w:val="2"/>
          <w:sz w:val="21"/>
          <w:szCs w:val="21"/>
        </w:rPr>
        <w:t>升至</w:t>
      </w:r>
      <w:r>
        <w:rPr>
          <w:rFonts w:eastAsia="仿宋_GB2312"/>
          <w:kern w:val="2"/>
          <w:sz w:val="21"/>
          <w:szCs w:val="21"/>
        </w:rPr>
        <w:t>200</w:t>
      </w:r>
      <w:r>
        <w:rPr>
          <w:rFonts w:ascii="宋体" w:eastAsia="宋体" w:hAnsi="宋体" w:cs="宋体" w:hint="eastAsia"/>
          <w:kern w:val="2"/>
          <w:sz w:val="21"/>
          <w:szCs w:val="21"/>
        </w:rPr>
        <w:t>℃</w:t>
      </w:r>
      <w:r>
        <w:rPr>
          <w:rFonts w:eastAsia="仿宋_GB2312"/>
          <w:kern w:val="2"/>
          <w:sz w:val="21"/>
          <w:szCs w:val="21"/>
        </w:rPr>
        <w:t>，保持</w:t>
      </w:r>
      <w:r>
        <w:rPr>
          <w:rFonts w:eastAsia="仿宋_GB2312"/>
          <w:kern w:val="2"/>
          <w:sz w:val="21"/>
          <w:szCs w:val="21"/>
        </w:rPr>
        <w:t>2min</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c</w:t>
      </w:r>
      <w:r>
        <w:rPr>
          <w:rFonts w:eastAsia="仿宋_GB2312"/>
          <w:kern w:val="2"/>
          <w:sz w:val="21"/>
          <w:szCs w:val="21"/>
        </w:rPr>
        <w:t>）进样口温度：</w:t>
      </w:r>
      <w:r>
        <w:rPr>
          <w:rFonts w:eastAsia="仿宋_GB2312"/>
          <w:kern w:val="2"/>
          <w:sz w:val="21"/>
          <w:szCs w:val="21"/>
        </w:rPr>
        <w:t>200</w:t>
      </w:r>
      <w:r>
        <w:rPr>
          <w:rFonts w:ascii="宋体" w:eastAsia="宋体" w:hAnsi="宋体" w:cs="宋体" w:hint="eastAsia"/>
          <w:kern w:val="2"/>
          <w:sz w:val="21"/>
          <w:szCs w:val="21"/>
        </w:rPr>
        <w:t>℃</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d</w:t>
      </w:r>
      <w:r>
        <w:rPr>
          <w:rFonts w:eastAsia="仿宋_GB2312"/>
          <w:kern w:val="2"/>
          <w:sz w:val="21"/>
          <w:szCs w:val="21"/>
        </w:rPr>
        <w:t>）分流比：</w:t>
      </w:r>
      <w:r>
        <w:rPr>
          <w:rFonts w:eastAsia="仿宋_GB2312"/>
          <w:kern w:val="2"/>
          <w:sz w:val="21"/>
          <w:szCs w:val="21"/>
        </w:rPr>
        <w:t>15</w:t>
      </w:r>
      <w:r>
        <w:rPr>
          <w:rFonts w:ascii="宋体" w:eastAsia="宋体" w:hAnsi="宋体" w:cs="宋体" w:hint="eastAsia"/>
          <w:kern w:val="2"/>
          <w:sz w:val="21"/>
          <w:szCs w:val="21"/>
        </w:rPr>
        <w:t>∶</w:t>
      </w:r>
      <w:r>
        <w:rPr>
          <w:rFonts w:eastAsia="仿宋_GB2312" w:cs="Tahoma"/>
          <w:kern w:val="2"/>
          <w:sz w:val="21"/>
          <w:szCs w:val="21"/>
        </w:rPr>
        <w:t>1</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e</w:t>
      </w:r>
      <w:r>
        <w:rPr>
          <w:rFonts w:eastAsia="仿宋_GB2312"/>
          <w:kern w:val="2"/>
          <w:sz w:val="21"/>
          <w:szCs w:val="21"/>
        </w:rPr>
        <w:t>）</w:t>
      </w:r>
      <w:r>
        <w:rPr>
          <w:rFonts w:eastAsia="仿宋_GB2312"/>
          <w:kern w:val="2"/>
          <w:sz w:val="21"/>
          <w:szCs w:val="21"/>
        </w:rPr>
        <w:t xml:space="preserve">FID </w:t>
      </w:r>
      <w:r>
        <w:rPr>
          <w:rFonts w:eastAsia="仿宋_GB2312"/>
          <w:kern w:val="2"/>
          <w:sz w:val="21"/>
          <w:szCs w:val="21"/>
        </w:rPr>
        <w:t>检测器温度：</w:t>
      </w:r>
      <w:r>
        <w:rPr>
          <w:rFonts w:eastAsia="仿宋_GB2312"/>
          <w:kern w:val="2"/>
          <w:sz w:val="21"/>
          <w:szCs w:val="21"/>
        </w:rPr>
        <w:t>250</w:t>
      </w:r>
      <w:r>
        <w:rPr>
          <w:rFonts w:ascii="宋体" w:eastAsia="宋体" w:hAnsi="宋体" w:cs="宋体" w:hint="eastAsia"/>
          <w:kern w:val="2"/>
          <w:sz w:val="21"/>
          <w:szCs w:val="21"/>
        </w:rPr>
        <w:t>℃</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f</w:t>
      </w:r>
      <w:r>
        <w:rPr>
          <w:rFonts w:eastAsia="仿宋_GB2312"/>
          <w:kern w:val="2"/>
          <w:sz w:val="21"/>
          <w:szCs w:val="21"/>
        </w:rPr>
        <w:t>）载气：高纯氮气，流量</w:t>
      </w:r>
      <w:r>
        <w:rPr>
          <w:rFonts w:eastAsia="仿宋_GB2312"/>
          <w:kern w:val="2"/>
          <w:sz w:val="21"/>
          <w:szCs w:val="21"/>
        </w:rPr>
        <w:t xml:space="preserve"> 1.5mL/min</w:t>
      </w:r>
      <w:r>
        <w:rPr>
          <w:rFonts w:eastAsia="仿宋_GB2312"/>
          <w:kern w:val="2"/>
          <w:sz w:val="21"/>
          <w:szCs w:val="21"/>
        </w:rPr>
        <w:t>，尾吹</w:t>
      </w:r>
      <w:r>
        <w:rPr>
          <w:rFonts w:eastAsia="仿宋_GB2312"/>
          <w:kern w:val="2"/>
          <w:sz w:val="21"/>
          <w:szCs w:val="21"/>
        </w:rPr>
        <w:t>30mL/min</w:t>
      </w:r>
      <w:r>
        <w:rPr>
          <w:rFonts w:eastAsia="仿宋_GB2312"/>
          <w:kern w:val="2"/>
          <w:sz w:val="21"/>
          <w:szCs w:val="21"/>
        </w:rPr>
        <w:t>。</w:t>
      </w:r>
    </w:p>
    <w:p w:rsidR="00311B30" w:rsidRDefault="00311B30" w:rsidP="00311B30">
      <w:pPr>
        <w:widowControl w:val="0"/>
        <w:jc w:val="both"/>
        <w:rPr>
          <w:rFonts w:eastAsia="仿宋_GB2312"/>
          <w:kern w:val="2"/>
          <w:sz w:val="21"/>
          <w:szCs w:val="21"/>
        </w:rPr>
      </w:pPr>
      <w:r>
        <w:rPr>
          <w:rFonts w:eastAsia="仿宋_GB2312"/>
          <w:kern w:val="2"/>
          <w:sz w:val="21"/>
          <w:szCs w:val="21"/>
        </w:rPr>
        <w:t>g</w:t>
      </w:r>
      <w:r>
        <w:rPr>
          <w:rFonts w:eastAsia="仿宋_GB2312"/>
          <w:kern w:val="2"/>
          <w:sz w:val="21"/>
          <w:szCs w:val="21"/>
        </w:rPr>
        <w:t>）氢气流量：</w:t>
      </w:r>
      <w:r>
        <w:rPr>
          <w:rFonts w:eastAsia="仿宋_GB2312"/>
          <w:kern w:val="2"/>
          <w:sz w:val="21"/>
          <w:szCs w:val="21"/>
        </w:rPr>
        <w:t>40mL/min</w:t>
      </w:r>
      <w:r>
        <w:rPr>
          <w:rFonts w:eastAsia="仿宋_GB2312"/>
          <w:kern w:val="2"/>
          <w:sz w:val="21"/>
          <w:szCs w:val="21"/>
        </w:rPr>
        <w:t>。</w:t>
      </w:r>
    </w:p>
    <w:p w:rsidR="00311B30" w:rsidRDefault="00311B30" w:rsidP="00311B30">
      <w:pPr>
        <w:widowControl w:val="0"/>
        <w:jc w:val="both"/>
        <w:rPr>
          <w:rFonts w:eastAsia="仿宋_GB2312"/>
          <w:kern w:val="2"/>
        </w:rPr>
      </w:pPr>
      <w:r>
        <w:rPr>
          <w:rFonts w:eastAsia="仿宋_GB2312"/>
          <w:kern w:val="2"/>
          <w:sz w:val="21"/>
          <w:szCs w:val="21"/>
        </w:rPr>
        <w:t>h</w:t>
      </w:r>
      <w:r>
        <w:rPr>
          <w:rFonts w:eastAsia="仿宋_GB2312"/>
          <w:kern w:val="2"/>
          <w:sz w:val="21"/>
          <w:szCs w:val="21"/>
        </w:rPr>
        <w:t>）空气流量：</w:t>
      </w:r>
      <w:r>
        <w:rPr>
          <w:rFonts w:eastAsia="仿宋_GB2312"/>
          <w:kern w:val="2"/>
          <w:sz w:val="21"/>
          <w:szCs w:val="21"/>
        </w:rPr>
        <w:t>300mL/min</w:t>
      </w:r>
      <w:r>
        <w:rPr>
          <w:rFonts w:eastAsia="仿宋_GB2312"/>
          <w:kern w:val="2"/>
          <w:sz w:val="21"/>
          <w:szCs w:val="21"/>
        </w:rPr>
        <w:t>。</w:t>
      </w:r>
    </w:p>
    <w:p w:rsidR="00311B30" w:rsidRDefault="00311B30" w:rsidP="00311B30">
      <w:pPr>
        <w:widowControl w:val="0"/>
        <w:jc w:val="both"/>
        <w:rPr>
          <w:rFonts w:eastAsia="仿宋_GB2312"/>
          <w:kern w:val="2"/>
          <w:sz w:val="21"/>
          <w:szCs w:val="21"/>
        </w:rPr>
      </w:pPr>
      <w:bookmarkStart w:id="474" w:name="_Toc21369_WPSOffice_Level3"/>
      <w:bookmarkStart w:id="475" w:name="_Toc12506_WPSOffice_Level3"/>
      <w:r>
        <w:rPr>
          <w:rFonts w:eastAsia="仿宋_GB2312"/>
          <w:kern w:val="2"/>
          <w:sz w:val="21"/>
          <w:szCs w:val="21"/>
        </w:rPr>
        <w:lastRenderedPageBreak/>
        <w:t xml:space="preserve">5.3 </w:t>
      </w:r>
      <w:r>
        <w:rPr>
          <w:rFonts w:eastAsia="仿宋_GB2312"/>
          <w:kern w:val="2"/>
          <w:sz w:val="21"/>
          <w:szCs w:val="21"/>
        </w:rPr>
        <w:t>标准曲线的制作</w:t>
      </w:r>
      <w:bookmarkEnd w:id="474"/>
      <w:bookmarkEnd w:id="475"/>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准确吸取各浓度标准系列工作液（</w:t>
      </w:r>
      <w:r>
        <w:rPr>
          <w:rFonts w:eastAsia="仿宋_GB2312"/>
          <w:kern w:val="2"/>
          <w:sz w:val="21"/>
          <w:szCs w:val="21"/>
        </w:rPr>
        <w:t>3.4.3</w:t>
      </w:r>
      <w:r>
        <w:rPr>
          <w:rFonts w:eastAsia="仿宋_GB2312"/>
          <w:kern w:val="2"/>
          <w:sz w:val="21"/>
          <w:szCs w:val="21"/>
        </w:rPr>
        <w:t>）</w:t>
      </w:r>
      <w:r>
        <w:rPr>
          <w:rFonts w:eastAsia="仿宋_GB2312"/>
          <w:kern w:val="2"/>
          <w:sz w:val="21"/>
          <w:szCs w:val="21"/>
        </w:rPr>
        <w:t>5mL</w:t>
      </w:r>
      <w:r>
        <w:rPr>
          <w:rFonts w:eastAsia="仿宋_GB2312"/>
          <w:kern w:val="2"/>
          <w:sz w:val="21"/>
          <w:szCs w:val="21"/>
        </w:rPr>
        <w:t>置于顶空瓶中，分别按仪器参考条件（</w:t>
      </w:r>
      <w:r>
        <w:rPr>
          <w:rFonts w:eastAsia="仿宋_GB2312"/>
          <w:kern w:val="2"/>
          <w:sz w:val="21"/>
          <w:szCs w:val="21"/>
        </w:rPr>
        <w:t>5.2</w:t>
      </w:r>
      <w:r>
        <w:rPr>
          <w:rFonts w:eastAsia="仿宋_GB2312"/>
          <w:kern w:val="2"/>
          <w:sz w:val="21"/>
          <w:szCs w:val="21"/>
        </w:rPr>
        <w:t>）进行测定，得到相应的色谱峰面积，以标准工作液的浓度为横坐标，以色谱峰的峰面积为纵坐标，绘制标准曲线。</w:t>
      </w:r>
    </w:p>
    <w:p w:rsidR="00311B30" w:rsidRDefault="00311B30" w:rsidP="00311B30">
      <w:pPr>
        <w:widowControl w:val="0"/>
        <w:jc w:val="both"/>
        <w:rPr>
          <w:rFonts w:eastAsia="仿宋_GB2312"/>
          <w:kern w:val="2"/>
          <w:sz w:val="21"/>
          <w:szCs w:val="21"/>
        </w:rPr>
      </w:pPr>
      <w:bookmarkStart w:id="476" w:name="_Toc9959_WPSOffice_Level3"/>
      <w:bookmarkStart w:id="477" w:name="_Toc16548_WPSOffice_Level3"/>
      <w:r>
        <w:rPr>
          <w:rFonts w:eastAsia="仿宋_GB2312"/>
          <w:kern w:val="2"/>
          <w:sz w:val="21"/>
          <w:szCs w:val="21"/>
        </w:rPr>
        <w:t xml:space="preserve">5.4 </w:t>
      </w:r>
      <w:r>
        <w:rPr>
          <w:rFonts w:eastAsia="仿宋_GB2312"/>
          <w:kern w:val="2"/>
          <w:sz w:val="21"/>
          <w:szCs w:val="21"/>
        </w:rPr>
        <w:t>试样溶液的测定</w:t>
      </w:r>
      <w:bookmarkEnd w:id="476"/>
      <w:bookmarkEnd w:id="477"/>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将试样溶液（</w:t>
      </w:r>
      <w:r>
        <w:rPr>
          <w:rFonts w:eastAsia="仿宋_GB2312"/>
          <w:kern w:val="2"/>
          <w:sz w:val="21"/>
          <w:szCs w:val="21"/>
        </w:rPr>
        <w:t>5.1</w:t>
      </w:r>
      <w:r>
        <w:rPr>
          <w:rFonts w:eastAsia="仿宋_GB2312"/>
          <w:kern w:val="2"/>
          <w:sz w:val="21"/>
          <w:szCs w:val="21"/>
        </w:rPr>
        <w:t>）按仪器参考条件（</w:t>
      </w:r>
      <w:r>
        <w:rPr>
          <w:rFonts w:eastAsia="仿宋_GB2312"/>
          <w:kern w:val="2"/>
          <w:sz w:val="21"/>
          <w:szCs w:val="21"/>
        </w:rPr>
        <w:t>5.2</w:t>
      </w:r>
      <w:r>
        <w:rPr>
          <w:rFonts w:eastAsia="仿宋_GB2312"/>
          <w:kern w:val="2"/>
          <w:sz w:val="21"/>
          <w:szCs w:val="21"/>
        </w:rPr>
        <w:t>）进行测定，得到相应的样品溶液溶剂残留的色谱峰面积，根据标准曲线得到待测液中各溶剂残留的浓度，平行测定次数不少于两次。</w:t>
      </w:r>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各溶剂残留的标准气相色谱图参见附录</w:t>
      </w:r>
      <w:r>
        <w:rPr>
          <w:rFonts w:eastAsia="仿宋_GB2312"/>
          <w:kern w:val="2"/>
          <w:sz w:val="21"/>
          <w:szCs w:val="21"/>
        </w:rPr>
        <w:t>A</w:t>
      </w:r>
      <w:r>
        <w:rPr>
          <w:rFonts w:eastAsia="仿宋_GB2312"/>
          <w:kern w:val="2"/>
          <w:sz w:val="21"/>
          <w:szCs w:val="21"/>
        </w:rPr>
        <w:t>的图</w:t>
      </w:r>
      <w:r>
        <w:rPr>
          <w:rFonts w:eastAsia="仿宋_GB2312"/>
          <w:kern w:val="2"/>
          <w:sz w:val="21"/>
          <w:szCs w:val="21"/>
        </w:rPr>
        <w:t>A.1</w:t>
      </w:r>
      <w:r>
        <w:rPr>
          <w:rFonts w:eastAsia="仿宋_GB2312"/>
          <w:kern w:val="2"/>
          <w:sz w:val="21"/>
          <w:szCs w:val="21"/>
        </w:rPr>
        <w:t>。</w:t>
      </w:r>
    </w:p>
    <w:p w:rsidR="00311B30" w:rsidRDefault="00311B30" w:rsidP="00311B30">
      <w:pPr>
        <w:widowControl w:val="0"/>
        <w:ind w:firstLineChars="200" w:firstLine="420"/>
        <w:jc w:val="both"/>
        <w:rPr>
          <w:rFonts w:eastAsia="仿宋_GB2312"/>
          <w:kern w:val="2"/>
          <w:sz w:val="21"/>
          <w:szCs w:val="21"/>
        </w:rPr>
      </w:pPr>
    </w:p>
    <w:p w:rsidR="00311B30" w:rsidRDefault="00311B30" w:rsidP="00311B30">
      <w:pPr>
        <w:widowControl w:val="0"/>
        <w:numPr>
          <w:ilvl w:val="0"/>
          <w:numId w:val="20"/>
        </w:numPr>
        <w:adjustRightInd/>
        <w:snapToGrid/>
        <w:spacing w:beforeLines="50" w:afterLines="50"/>
        <w:jc w:val="both"/>
        <w:rPr>
          <w:rFonts w:eastAsia="仿宋_GB2312"/>
          <w:sz w:val="21"/>
          <w:szCs w:val="21"/>
        </w:rPr>
      </w:pPr>
      <w:bookmarkStart w:id="478" w:name="_Toc25659_WPSOffice_Level2"/>
      <w:bookmarkStart w:id="479" w:name="_Toc26409_WPSOffice_Level2"/>
      <w:bookmarkStart w:id="480" w:name="_Toc16399_WPSOffice_Level2"/>
      <w:r>
        <w:rPr>
          <w:rFonts w:eastAsia="仿宋_GB2312"/>
          <w:sz w:val="21"/>
          <w:szCs w:val="21"/>
        </w:rPr>
        <w:t>结果计算</w:t>
      </w:r>
      <w:bookmarkEnd w:id="478"/>
      <w:bookmarkEnd w:id="479"/>
      <w:bookmarkEnd w:id="480"/>
    </w:p>
    <w:p w:rsidR="00311B30" w:rsidRDefault="00311B30" w:rsidP="00311B30">
      <w:pPr>
        <w:widowControl w:val="0"/>
        <w:ind w:firstLineChars="202" w:firstLine="424"/>
        <w:jc w:val="both"/>
        <w:rPr>
          <w:rFonts w:eastAsia="仿宋_GB2312"/>
          <w:kern w:val="2"/>
          <w:sz w:val="21"/>
          <w:szCs w:val="21"/>
        </w:rPr>
      </w:pPr>
      <w:r>
        <w:rPr>
          <w:rFonts w:eastAsia="仿宋_GB2312"/>
          <w:kern w:val="2"/>
          <w:sz w:val="21"/>
          <w:szCs w:val="21"/>
        </w:rPr>
        <w:t>试样中各溶剂残留含量按下式计算：</w:t>
      </w:r>
    </w:p>
    <w:p w:rsidR="00311B30" w:rsidRDefault="00311B30" w:rsidP="00311B30">
      <w:pPr>
        <w:widowControl w:val="0"/>
        <w:tabs>
          <w:tab w:val="left" w:pos="4830"/>
          <w:tab w:val="left" w:pos="6765"/>
        </w:tabs>
        <w:ind w:right="105"/>
        <w:jc w:val="center"/>
        <w:rPr>
          <w:rFonts w:eastAsia="仿宋_GB2312"/>
          <w:kern w:val="2"/>
          <w:sz w:val="21"/>
          <w:szCs w:val="21"/>
        </w:rPr>
      </w:pPr>
      <w:r>
        <w:rPr>
          <w:rFonts w:eastAsia="仿宋_GB2312"/>
          <w:kern w:val="2"/>
          <w:position w:val="-22"/>
          <w:sz w:val="21"/>
          <w:szCs w:val="21"/>
          <w:lang w:val="en-US" w:eastAsia="zh-CN"/>
        </w:rPr>
        <w:object w:dxaOrig="1460" w:dyaOrig="559">
          <v:shape id="_x0000_i1050" type="#_x0000_t75" style="width:72.75pt;height:27.75pt;mso-wrap-style:square;mso-position-horizontal-relative:page;mso-position-vertical-relative:page" o:ole="">
            <v:fill o:detectmouseclick="t"/>
            <v:imagedata r:id="rId92" o:title=""/>
          </v:shape>
          <o:OLEObject Type="Embed" ProgID="Equation.KSEE3" ShapeID="_x0000_i1050" DrawAspect="Content" ObjectID="_1666770958" r:id="rId93">
            <o:FieldCodes>\* MERGEFORMAT</o:FieldCodes>
          </o:OLEObject>
        </w:object>
      </w:r>
    </w:p>
    <w:p w:rsidR="00311B30" w:rsidRDefault="00311B30" w:rsidP="00311B30">
      <w:pPr>
        <w:widowControl w:val="0"/>
        <w:ind w:firstLine="435"/>
        <w:jc w:val="both"/>
        <w:rPr>
          <w:rFonts w:eastAsia="仿宋_GB2312"/>
          <w:kern w:val="2"/>
          <w:sz w:val="21"/>
          <w:szCs w:val="21"/>
        </w:rPr>
      </w:pPr>
      <w:r>
        <w:rPr>
          <w:rFonts w:eastAsia="仿宋_GB2312"/>
          <w:kern w:val="2"/>
          <w:sz w:val="21"/>
          <w:szCs w:val="21"/>
        </w:rPr>
        <w:t>式中：</w:t>
      </w:r>
    </w:p>
    <w:p w:rsidR="00311B30" w:rsidRDefault="00311B30" w:rsidP="00311B30">
      <w:pPr>
        <w:widowControl w:val="0"/>
        <w:ind w:firstLineChars="202" w:firstLine="424"/>
        <w:jc w:val="both"/>
        <w:rPr>
          <w:rFonts w:eastAsia="仿宋_GB2312"/>
          <w:kern w:val="2"/>
          <w:sz w:val="21"/>
          <w:szCs w:val="21"/>
        </w:rPr>
      </w:pPr>
      <w:r>
        <w:rPr>
          <w:rFonts w:eastAsia="仿宋_GB2312"/>
          <w:i/>
          <w:kern w:val="2"/>
          <w:sz w:val="21"/>
          <w:szCs w:val="21"/>
        </w:rPr>
        <w:t>X</w:t>
      </w:r>
      <w:r>
        <w:rPr>
          <w:rFonts w:eastAsia="仿宋_GB2312"/>
          <w:kern w:val="2"/>
          <w:sz w:val="21"/>
          <w:szCs w:val="21"/>
        </w:rPr>
        <w:t>—</w:t>
      </w:r>
      <w:r>
        <w:rPr>
          <w:rFonts w:eastAsia="仿宋_GB2312"/>
          <w:kern w:val="2"/>
          <w:sz w:val="21"/>
          <w:szCs w:val="21"/>
        </w:rPr>
        <w:t>试样中各溶剂残留的含量，单位为毫克每千克（</w:t>
      </w:r>
      <w:r>
        <w:rPr>
          <w:rFonts w:eastAsia="仿宋_GB2312"/>
          <w:kern w:val="2"/>
          <w:sz w:val="21"/>
          <w:szCs w:val="21"/>
        </w:rPr>
        <w:t>mg/kg</w:t>
      </w:r>
      <w:r>
        <w:rPr>
          <w:rFonts w:eastAsia="仿宋_GB2312"/>
          <w:kern w:val="2"/>
          <w:sz w:val="21"/>
          <w:szCs w:val="21"/>
        </w:rPr>
        <w:t>）；</w:t>
      </w:r>
    </w:p>
    <w:p w:rsidR="00311B30" w:rsidRDefault="00311B30" w:rsidP="00311B30">
      <w:pPr>
        <w:widowControl w:val="0"/>
        <w:ind w:firstLineChars="202" w:firstLine="424"/>
        <w:jc w:val="both"/>
        <w:rPr>
          <w:rFonts w:eastAsia="仿宋_GB2312"/>
          <w:kern w:val="2"/>
          <w:sz w:val="21"/>
          <w:szCs w:val="21"/>
        </w:rPr>
      </w:pPr>
      <w:r>
        <w:rPr>
          <w:rFonts w:eastAsia="仿宋_GB2312"/>
          <w:i/>
          <w:kern w:val="2"/>
          <w:sz w:val="21"/>
          <w:szCs w:val="21"/>
        </w:rPr>
        <w:t>C</w:t>
      </w:r>
      <w:r>
        <w:rPr>
          <w:rFonts w:eastAsia="仿宋_GB2312"/>
          <w:kern w:val="2"/>
          <w:sz w:val="21"/>
          <w:szCs w:val="21"/>
        </w:rPr>
        <w:t>—</w:t>
      </w:r>
      <w:r>
        <w:rPr>
          <w:rFonts w:eastAsia="仿宋_GB2312"/>
          <w:kern w:val="2"/>
          <w:sz w:val="21"/>
          <w:szCs w:val="21"/>
        </w:rPr>
        <w:t>由标准曲线得出的样液中各溶剂残留的浓度，单位为微克每毫升（</w:t>
      </w:r>
      <w:r>
        <w:rPr>
          <w:rFonts w:eastAsia="仿宋_GB2312"/>
          <w:kern w:val="2"/>
          <w:sz w:val="21"/>
          <w:szCs w:val="21"/>
        </w:rPr>
        <w:t>μg/mL</w:t>
      </w:r>
      <w:r>
        <w:rPr>
          <w:rFonts w:eastAsia="仿宋_GB2312"/>
          <w:kern w:val="2"/>
          <w:sz w:val="21"/>
          <w:szCs w:val="21"/>
        </w:rPr>
        <w:t>）；</w:t>
      </w:r>
    </w:p>
    <w:p w:rsidR="00311B30" w:rsidRDefault="00311B30" w:rsidP="00311B30">
      <w:pPr>
        <w:widowControl w:val="0"/>
        <w:ind w:firstLineChars="202" w:firstLine="424"/>
        <w:jc w:val="both"/>
        <w:rPr>
          <w:rFonts w:eastAsia="仿宋_GB2312"/>
          <w:kern w:val="2"/>
          <w:sz w:val="21"/>
          <w:szCs w:val="21"/>
        </w:rPr>
      </w:pPr>
      <w:r>
        <w:rPr>
          <w:rFonts w:eastAsia="仿宋_GB2312"/>
          <w:i/>
          <w:kern w:val="2"/>
          <w:sz w:val="21"/>
          <w:szCs w:val="21"/>
        </w:rPr>
        <w:t>V</w:t>
      </w:r>
      <w:r>
        <w:rPr>
          <w:rFonts w:eastAsia="仿宋_GB2312"/>
          <w:kern w:val="2"/>
          <w:sz w:val="21"/>
          <w:szCs w:val="21"/>
        </w:rPr>
        <w:t>—</w:t>
      </w:r>
      <w:r>
        <w:rPr>
          <w:rFonts w:eastAsia="仿宋_GB2312"/>
          <w:kern w:val="2"/>
          <w:sz w:val="21"/>
          <w:szCs w:val="21"/>
        </w:rPr>
        <w:t>供试样溶液的体积，单位为毫升（</w:t>
      </w:r>
      <w:r>
        <w:rPr>
          <w:rFonts w:eastAsia="仿宋_GB2312"/>
          <w:kern w:val="2"/>
          <w:sz w:val="21"/>
          <w:szCs w:val="21"/>
        </w:rPr>
        <w:t>mL</w:t>
      </w:r>
      <w:r>
        <w:rPr>
          <w:rFonts w:eastAsia="仿宋_GB2312"/>
          <w:kern w:val="2"/>
          <w:sz w:val="21"/>
          <w:szCs w:val="21"/>
        </w:rPr>
        <w:t>）；</w:t>
      </w:r>
    </w:p>
    <w:p w:rsidR="00311B30" w:rsidRDefault="00311B30" w:rsidP="00311B30">
      <w:pPr>
        <w:widowControl w:val="0"/>
        <w:ind w:firstLineChars="202" w:firstLine="424"/>
        <w:jc w:val="both"/>
        <w:rPr>
          <w:rFonts w:eastAsia="仿宋_GB2312"/>
          <w:kern w:val="2"/>
          <w:sz w:val="21"/>
          <w:szCs w:val="21"/>
        </w:rPr>
      </w:pPr>
      <w:r>
        <w:rPr>
          <w:rFonts w:eastAsia="仿宋_GB2312"/>
          <w:i/>
          <w:kern w:val="2"/>
          <w:sz w:val="21"/>
          <w:szCs w:val="21"/>
        </w:rPr>
        <w:t>m</w:t>
      </w:r>
      <w:r>
        <w:rPr>
          <w:rFonts w:eastAsia="仿宋_GB2312"/>
          <w:kern w:val="2"/>
          <w:sz w:val="21"/>
          <w:szCs w:val="21"/>
        </w:rPr>
        <w:t>—</w:t>
      </w:r>
      <w:r>
        <w:rPr>
          <w:rFonts w:eastAsia="仿宋_GB2312"/>
          <w:kern w:val="2"/>
          <w:sz w:val="21"/>
          <w:szCs w:val="21"/>
        </w:rPr>
        <w:t>试样称取的质量，单位为克（</w:t>
      </w:r>
      <w:r>
        <w:rPr>
          <w:rFonts w:eastAsia="仿宋_GB2312"/>
          <w:kern w:val="2"/>
          <w:sz w:val="21"/>
          <w:szCs w:val="21"/>
        </w:rPr>
        <w:t>g</w:t>
      </w:r>
      <w:r>
        <w:rPr>
          <w:rFonts w:eastAsia="仿宋_GB2312"/>
          <w:kern w:val="2"/>
          <w:sz w:val="21"/>
          <w:szCs w:val="21"/>
        </w:rPr>
        <w:t>）；</w:t>
      </w:r>
    </w:p>
    <w:p w:rsidR="00311B30" w:rsidRDefault="00311B30" w:rsidP="00311B30">
      <w:pPr>
        <w:widowControl w:val="0"/>
        <w:ind w:firstLineChars="202" w:firstLine="424"/>
        <w:jc w:val="both"/>
        <w:rPr>
          <w:rFonts w:eastAsia="仿宋_GB2312"/>
          <w:kern w:val="2"/>
          <w:sz w:val="21"/>
          <w:szCs w:val="21"/>
        </w:rPr>
      </w:pPr>
      <w:r>
        <w:rPr>
          <w:rFonts w:eastAsia="仿宋_GB2312"/>
          <w:kern w:val="2"/>
          <w:sz w:val="21"/>
          <w:szCs w:val="21"/>
        </w:rPr>
        <w:t>计算结果以重复性条件下获得的两次独立测定结果的算术平均值表示，结果保留三位有效数字。</w:t>
      </w:r>
    </w:p>
    <w:p w:rsidR="00311B30" w:rsidRDefault="00311B30" w:rsidP="00311B30">
      <w:pPr>
        <w:widowControl w:val="0"/>
        <w:ind w:firstLineChars="202" w:firstLine="424"/>
        <w:jc w:val="both"/>
        <w:rPr>
          <w:rFonts w:eastAsia="仿宋_GB2312"/>
          <w:kern w:val="2"/>
          <w:sz w:val="21"/>
          <w:szCs w:val="21"/>
        </w:rPr>
      </w:pPr>
    </w:p>
    <w:p w:rsidR="00311B30" w:rsidRDefault="00311B30" w:rsidP="00311B30">
      <w:pPr>
        <w:widowControl w:val="0"/>
        <w:numPr>
          <w:ilvl w:val="0"/>
          <w:numId w:val="20"/>
        </w:numPr>
        <w:adjustRightInd/>
        <w:snapToGrid/>
        <w:spacing w:after="0"/>
        <w:jc w:val="both"/>
        <w:rPr>
          <w:rFonts w:eastAsia="仿宋_GB2312"/>
          <w:sz w:val="21"/>
          <w:szCs w:val="21"/>
        </w:rPr>
      </w:pPr>
      <w:bookmarkStart w:id="481" w:name="_Toc30743_WPSOffice_Level2"/>
      <w:bookmarkStart w:id="482" w:name="_Toc19871_WPSOffice_Level2"/>
      <w:bookmarkStart w:id="483" w:name="_Toc611_WPSOffice_Level2"/>
      <w:r>
        <w:rPr>
          <w:rFonts w:eastAsia="仿宋_GB2312"/>
          <w:sz w:val="21"/>
          <w:szCs w:val="21"/>
        </w:rPr>
        <w:t>精密度</w:t>
      </w:r>
      <w:bookmarkEnd w:id="481"/>
      <w:bookmarkEnd w:id="482"/>
      <w:bookmarkEnd w:id="483"/>
    </w:p>
    <w:p w:rsidR="00311B30" w:rsidRDefault="00311B30" w:rsidP="00311B30">
      <w:pPr>
        <w:widowControl w:val="0"/>
        <w:ind w:firstLineChars="200" w:firstLine="420"/>
        <w:jc w:val="both"/>
        <w:rPr>
          <w:rFonts w:eastAsia="仿宋_GB2312"/>
          <w:kern w:val="2"/>
          <w:sz w:val="21"/>
          <w:szCs w:val="21"/>
        </w:rPr>
      </w:pPr>
      <w:r>
        <w:rPr>
          <w:rFonts w:eastAsia="仿宋_GB2312"/>
          <w:kern w:val="2"/>
          <w:sz w:val="21"/>
          <w:szCs w:val="21"/>
        </w:rPr>
        <w:t>在重复</w:t>
      </w:r>
      <w:r>
        <w:rPr>
          <w:rFonts w:eastAsia="仿宋_GB2312" w:hint="eastAsia"/>
          <w:kern w:val="2"/>
          <w:sz w:val="21"/>
          <w:szCs w:val="21"/>
        </w:rPr>
        <w:t>性</w:t>
      </w:r>
      <w:r>
        <w:rPr>
          <w:rFonts w:eastAsia="仿宋_GB2312"/>
          <w:kern w:val="2"/>
          <w:sz w:val="21"/>
          <w:szCs w:val="21"/>
        </w:rPr>
        <w:t>条件下获得的两次独立测定结果的绝对差值不得超过算术平均值的</w:t>
      </w:r>
      <w:r>
        <w:rPr>
          <w:rFonts w:eastAsia="仿宋_GB2312"/>
          <w:kern w:val="2"/>
          <w:sz w:val="21"/>
          <w:szCs w:val="21"/>
        </w:rPr>
        <w:t>15%</w:t>
      </w:r>
      <w:r>
        <w:rPr>
          <w:rFonts w:eastAsia="仿宋_GB2312"/>
          <w:kern w:val="2"/>
          <w:sz w:val="21"/>
          <w:szCs w:val="21"/>
        </w:rPr>
        <w:t>。</w:t>
      </w:r>
    </w:p>
    <w:p w:rsidR="00311B30" w:rsidRDefault="00311B30" w:rsidP="00311B30">
      <w:pPr>
        <w:widowControl w:val="0"/>
        <w:ind w:firstLine="465"/>
        <w:jc w:val="both"/>
        <w:rPr>
          <w:rFonts w:eastAsia="仿宋_GB2312"/>
          <w:kern w:val="2"/>
          <w:sz w:val="21"/>
          <w:szCs w:val="21"/>
        </w:rPr>
      </w:pPr>
    </w:p>
    <w:p w:rsidR="00311B30" w:rsidRDefault="00311B30" w:rsidP="00311B30">
      <w:pPr>
        <w:widowControl w:val="0"/>
        <w:numPr>
          <w:ilvl w:val="0"/>
          <w:numId w:val="20"/>
        </w:numPr>
        <w:adjustRightInd/>
        <w:snapToGrid/>
        <w:spacing w:after="0"/>
        <w:jc w:val="both"/>
        <w:rPr>
          <w:rFonts w:eastAsia="仿宋_GB2312"/>
          <w:sz w:val="21"/>
          <w:szCs w:val="21"/>
        </w:rPr>
      </w:pPr>
      <w:bookmarkStart w:id="484" w:name="_Toc16615_WPSOffice_Level2"/>
      <w:bookmarkStart w:id="485" w:name="_Toc14618_WPSOffice_Level2"/>
      <w:bookmarkStart w:id="486" w:name="_Toc26783_WPSOffice_Level2"/>
      <w:r>
        <w:rPr>
          <w:rFonts w:eastAsia="仿宋_GB2312"/>
          <w:sz w:val="21"/>
          <w:szCs w:val="21"/>
        </w:rPr>
        <w:t>其它</w:t>
      </w:r>
      <w:bookmarkEnd w:id="484"/>
      <w:bookmarkEnd w:id="485"/>
      <w:bookmarkEnd w:id="486"/>
    </w:p>
    <w:p w:rsidR="00311B30" w:rsidRDefault="00311B30" w:rsidP="00311B30">
      <w:pPr>
        <w:widowControl w:val="0"/>
        <w:tabs>
          <w:tab w:val="left" w:pos="720"/>
        </w:tabs>
        <w:ind w:firstLineChars="200" w:firstLine="420"/>
        <w:jc w:val="both"/>
        <w:rPr>
          <w:rFonts w:eastAsia="仿宋_GB2312"/>
          <w:kern w:val="2"/>
          <w:sz w:val="21"/>
          <w:szCs w:val="21"/>
        </w:rPr>
      </w:pPr>
      <w:r>
        <w:rPr>
          <w:rFonts w:eastAsia="仿宋_GB2312"/>
          <w:kern w:val="2"/>
          <w:sz w:val="21"/>
          <w:szCs w:val="21"/>
        </w:rPr>
        <w:t>当称样量为</w:t>
      </w:r>
      <w:r>
        <w:rPr>
          <w:rFonts w:eastAsia="仿宋_GB2312"/>
          <w:kern w:val="2"/>
          <w:sz w:val="21"/>
          <w:szCs w:val="21"/>
        </w:rPr>
        <w:t>0.5g</w:t>
      </w:r>
      <w:r>
        <w:rPr>
          <w:rFonts w:eastAsia="仿宋_GB2312"/>
          <w:kern w:val="2"/>
          <w:sz w:val="21"/>
          <w:szCs w:val="21"/>
        </w:rPr>
        <w:t>时，正丁醇、异丁醇检出限为</w:t>
      </w:r>
      <w:r>
        <w:rPr>
          <w:rFonts w:eastAsia="仿宋_GB2312"/>
          <w:kern w:val="2"/>
          <w:sz w:val="21"/>
          <w:szCs w:val="21"/>
        </w:rPr>
        <w:t>2mg/kg</w:t>
      </w:r>
      <w:r>
        <w:rPr>
          <w:rFonts w:eastAsia="仿宋_GB2312"/>
          <w:kern w:val="2"/>
          <w:sz w:val="21"/>
          <w:szCs w:val="21"/>
        </w:rPr>
        <w:t>，定量限为</w:t>
      </w:r>
      <w:r>
        <w:rPr>
          <w:rFonts w:eastAsia="仿宋_GB2312"/>
          <w:kern w:val="2"/>
          <w:sz w:val="21"/>
          <w:szCs w:val="21"/>
        </w:rPr>
        <w:t>6mg/kg</w:t>
      </w:r>
      <w:r>
        <w:rPr>
          <w:rFonts w:eastAsia="仿宋_GB2312"/>
          <w:kern w:val="2"/>
          <w:sz w:val="21"/>
          <w:szCs w:val="21"/>
        </w:rPr>
        <w:t>，正己烷、二乙烯苯的检出限为</w:t>
      </w:r>
      <w:r>
        <w:rPr>
          <w:rFonts w:eastAsia="仿宋_GB2312"/>
          <w:kern w:val="2"/>
          <w:sz w:val="21"/>
          <w:szCs w:val="21"/>
        </w:rPr>
        <w:t>0.2mg/kg</w:t>
      </w:r>
      <w:r>
        <w:rPr>
          <w:rFonts w:eastAsia="仿宋_GB2312"/>
          <w:kern w:val="2"/>
          <w:sz w:val="21"/>
          <w:szCs w:val="21"/>
        </w:rPr>
        <w:t>，定量限为</w:t>
      </w:r>
      <w:r>
        <w:rPr>
          <w:rFonts w:eastAsia="仿宋_GB2312"/>
          <w:kern w:val="2"/>
          <w:sz w:val="21"/>
          <w:szCs w:val="21"/>
        </w:rPr>
        <w:t>0.6mg/kg</w:t>
      </w:r>
      <w:r>
        <w:rPr>
          <w:rFonts w:eastAsia="仿宋_GB2312"/>
          <w:kern w:val="2"/>
          <w:sz w:val="21"/>
          <w:szCs w:val="21"/>
        </w:rPr>
        <w:t>，</w:t>
      </w:r>
      <w:r>
        <w:rPr>
          <w:rFonts w:eastAsia="仿宋_GB2312"/>
          <w:bCs/>
          <w:kern w:val="2"/>
          <w:sz w:val="21"/>
          <w:szCs w:val="21"/>
        </w:rPr>
        <w:t>甲苯、对二甲苯、邻二甲苯、苯乙烯、</w:t>
      </w:r>
      <w:r>
        <w:rPr>
          <w:rFonts w:eastAsia="仿宋_GB2312"/>
          <w:bCs/>
          <w:kern w:val="2"/>
          <w:sz w:val="21"/>
          <w:szCs w:val="21"/>
        </w:rPr>
        <w:t>1,2-</w:t>
      </w:r>
      <w:r>
        <w:rPr>
          <w:rFonts w:eastAsia="仿宋_GB2312"/>
          <w:bCs/>
          <w:kern w:val="2"/>
          <w:sz w:val="21"/>
          <w:szCs w:val="21"/>
        </w:rPr>
        <w:t>二乙基苯</w:t>
      </w:r>
      <w:r>
        <w:rPr>
          <w:rFonts w:eastAsia="仿宋_GB2312"/>
          <w:kern w:val="2"/>
          <w:sz w:val="21"/>
          <w:szCs w:val="21"/>
        </w:rPr>
        <w:t>检出限为</w:t>
      </w:r>
      <w:r>
        <w:rPr>
          <w:rFonts w:eastAsia="仿宋_GB2312"/>
          <w:kern w:val="2"/>
          <w:sz w:val="21"/>
          <w:szCs w:val="21"/>
        </w:rPr>
        <w:t>0.08mg/kg</w:t>
      </w:r>
      <w:r>
        <w:rPr>
          <w:rFonts w:eastAsia="仿宋_GB2312"/>
          <w:kern w:val="2"/>
          <w:sz w:val="21"/>
          <w:szCs w:val="21"/>
        </w:rPr>
        <w:t>，定量限为</w:t>
      </w:r>
      <w:r>
        <w:rPr>
          <w:rFonts w:eastAsia="仿宋_GB2312"/>
          <w:kern w:val="2"/>
          <w:sz w:val="21"/>
          <w:szCs w:val="21"/>
        </w:rPr>
        <w:t>0.30mg/kg</w:t>
      </w:r>
      <w:r>
        <w:rPr>
          <w:rFonts w:eastAsia="仿宋_GB2312"/>
          <w:kern w:val="2"/>
          <w:sz w:val="21"/>
          <w:szCs w:val="21"/>
        </w:rPr>
        <w:t>。</w:t>
      </w:r>
    </w:p>
    <w:p w:rsidR="00311B30" w:rsidRDefault="00311B30" w:rsidP="00311B30">
      <w:pPr>
        <w:rPr>
          <w:rFonts w:eastAsia="仿宋_GB2312"/>
          <w:kern w:val="2"/>
          <w:sz w:val="21"/>
          <w:szCs w:val="21"/>
        </w:rPr>
      </w:pPr>
      <w:r>
        <w:rPr>
          <w:rFonts w:eastAsia="仿宋_GB2312"/>
          <w:kern w:val="2"/>
          <w:sz w:val="21"/>
          <w:szCs w:val="21"/>
        </w:rPr>
        <w:br w:type="page"/>
      </w:r>
    </w:p>
    <w:p w:rsidR="00311B30" w:rsidRDefault="00311B30" w:rsidP="00311B30">
      <w:pPr>
        <w:rPr>
          <w:rFonts w:eastAsia="仿宋_GB2312"/>
          <w:kern w:val="2"/>
          <w:sz w:val="32"/>
          <w:szCs w:val="21"/>
        </w:rPr>
      </w:pPr>
      <w:r>
        <w:rPr>
          <w:rFonts w:eastAsia="仿宋_GB2312"/>
          <w:kern w:val="2"/>
          <w:sz w:val="32"/>
          <w:szCs w:val="21"/>
        </w:rPr>
        <w:lastRenderedPageBreak/>
        <w:t>附录</w:t>
      </w:r>
      <w:r>
        <w:rPr>
          <w:rFonts w:eastAsia="仿宋_GB2312"/>
          <w:kern w:val="2"/>
          <w:sz w:val="32"/>
          <w:szCs w:val="21"/>
        </w:rPr>
        <w:t>A</w:t>
      </w:r>
    </w:p>
    <w:p w:rsidR="00311B30" w:rsidRDefault="00311B30" w:rsidP="00311B30">
      <w:pPr>
        <w:widowControl w:val="0"/>
        <w:spacing w:line="560" w:lineRule="exact"/>
        <w:jc w:val="center"/>
        <w:rPr>
          <w:rFonts w:eastAsia="仿宋_GB2312"/>
          <w:kern w:val="2"/>
          <w:sz w:val="32"/>
          <w:szCs w:val="21"/>
        </w:rPr>
      </w:pPr>
    </w:p>
    <w:p w:rsidR="00311B30" w:rsidRDefault="00311B30" w:rsidP="00311B30">
      <w:pPr>
        <w:widowControl w:val="0"/>
        <w:spacing w:line="560" w:lineRule="exact"/>
        <w:jc w:val="center"/>
        <w:rPr>
          <w:rFonts w:eastAsia="仿宋_GB2312"/>
          <w:kern w:val="2"/>
          <w:sz w:val="32"/>
          <w:szCs w:val="21"/>
        </w:rPr>
      </w:pPr>
      <w:r>
        <w:rPr>
          <w:rFonts w:eastAsia="仿宋_GB2312"/>
          <w:kern w:val="2"/>
          <w:sz w:val="32"/>
          <w:szCs w:val="21"/>
        </w:rPr>
        <w:t>溶剂残留的气相色谱图</w:t>
      </w:r>
    </w:p>
    <w:p w:rsidR="00311B30" w:rsidRDefault="00311B30" w:rsidP="00311B30">
      <w:pPr>
        <w:widowControl w:val="0"/>
        <w:spacing w:line="560" w:lineRule="exact"/>
        <w:jc w:val="center"/>
        <w:rPr>
          <w:rFonts w:eastAsia="仿宋_GB2312"/>
          <w:kern w:val="2"/>
          <w:szCs w:val="21"/>
        </w:rPr>
      </w:pPr>
    </w:p>
    <w:p w:rsidR="00311B30" w:rsidRDefault="00311B30" w:rsidP="00311B30">
      <w:pPr>
        <w:widowControl w:val="0"/>
        <w:spacing w:beforeLines="50" w:afterLines="50" w:line="360" w:lineRule="auto"/>
        <w:jc w:val="center"/>
        <w:rPr>
          <w:rFonts w:eastAsia="仿宋_GB2312"/>
          <w:kern w:val="2"/>
          <w:sz w:val="21"/>
          <w:szCs w:val="21"/>
        </w:rPr>
      </w:pPr>
      <w:r>
        <w:rPr>
          <w:rFonts w:eastAsia="仿宋_GB2312"/>
          <w:noProof/>
          <w:kern w:val="2"/>
          <w:sz w:val="21"/>
          <w:szCs w:val="21"/>
        </w:rPr>
        <w:drawing>
          <wp:inline distT="0" distB="0" distL="0" distR="0">
            <wp:extent cx="5162550" cy="3076575"/>
            <wp:effectExtent l="19050" t="0" r="0" b="0"/>
            <wp:docPr id="6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noChangeArrowheads="1"/>
                    </pic:cNvPicPr>
                  </pic:nvPicPr>
                  <pic:blipFill>
                    <a:blip r:embed="rId94" cstate="print"/>
                    <a:srcRect/>
                    <a:stretch>
                      <a:fillRect/>
                    </a:stretch>
                  </pic:blipFill>
                  <pic:spPr bwMode="auto">
                    <a:xfrm>
                      <a:off x="0" y="0"/>
                      <a:ext cx="5162550" cy="3076575"/>
                    </a:xfrm>
                    <a:prstGeom prst="rect">
                      <a:avLst/>
                    </a:prstGeom>
                    <a:noFill/>
                    <a:ln w="9525" cmpd="sng">
                      <a:noFill/>
                      <a:miter lim="800000"/>
                      <a:headEnd/>
                      <a:tailEnd/>
                    </a:ln>
                  </pic:spPr>
                </pic:pic>
              </a:graphicData>
            </a:graphic>
          </wp:inline>
        </w:drawing>
      </w:r>
    </w:p>
    <w:p w:rsidR="00311B30" w:rsidRDefault="00311B30" w:rsidP="00311B30">
      <w:pPr>
        <w:widowControl w:val="0"/>
        <w:spacing w:after="0"/>
        <w:jc w:val="center"/>
        <w:rPr>
          <w:rFonts w:eastAsia="仿宋_GB2312"/>
          <w:kern w:val="2"/>
          <w:sz w:val="21"/>
          <w:szCs w:val="24"/>
        </w:rPr>
      </w:pPr>
      <w:r>
        <w:rPr>
          <w:rFonts w:eastAsia="仿宋_GB2312" w:hint="eastAsia"/>
          <w:kern w:val="2"/>
          <w:sz w:val="21"/>
        </w:rPr>
        <w:t xml:space="preserve"> </w:t>
      </w:r>
    </w:p>
    <w:p w:rsidR="00311B30" w:rsidRDefault="00311B30" w:rsidP="00311B30">
      <w:pPr>
        <w:widowControl w:val="0"/>
        <w:spacing w:line="360" w:lineRule="auto"/>
        <w:jc w:val="center"/>
        <w:rPr>
          <w:rFonts w:eastAsia="仿宋_GB2312"/>
          <w:kern w:val="2"/>
          <w:sz w:val="20"/>
        </w:rPr>
      </w:pPr>
      <w:r>
        <w:rPr>
          <w:rFonts w:eastAsia="仿宋_GB2312"/>
          <w:kern w:val="2"/>
          <w:sz w:val="21"/>
          <w:szCs w:val="21"/>
        </w:rPr>
        <w:t>图</w:t>
      </w:r>
      <w:r>
        <w:rPr>
          <w:rFonts w:eastAsia="仿宋_GB2312"/>
          <w:kern w:val="2"/>
          <w:sz w:val="21"/>
          <w:szCs w:val="21"/>
        </w:rPr>
        <w:t xml:space="preserve">A.1  </w:t>
      </w:r>
      <w:r>
        <w:rPr>
          <w:rFonts w:eastAsia="仿宋_GB2312"/>
          <w:kern w:val="2"/>
          <w:sz w:val="21"/>
          <w:szCs w:val="21"/>
        </w:rPr>
        <w:t>溶剂残留的气相色谱图</w:t>
      </w:r>
    </w:p>
    <w:p w:rsidR="00311B30" w:rsidRDefault="00311B30" w:rsidP="00311B30">
      <w:pPr>
        <w:widowControl w:val="0"/>
        <w:jc w:val="center"/>
        <w:rPr>
          <w:rFonts w:eastAsia="仿宋_GB2312" w:hint="eastAsia"/>
          <w:kern w:val="2"/>
          <w:sz w:val="21"/>
        </w:rPr>
      </w:pPr>
      <w:r>
        <w:rPr>
          <w:rFonts w:eastAsia="仿宋_GB2312" w:hint="eastAsia"/>
          <w:kern w:val="2"/>
          <w:sz w:val="21"/>
        </w:rPr>
        <w:t>注：</w:t>
      </w:r>
      <w:r>
        <w:rPr>
          <w:rFonts w:eastAsia="仿宋_GB2312"/>
          <w:kern w:val="2"/>
          <w:sz w:val="21"/>
        </w:rPr>
        <w:t>1</w:t>
      </w:r>
      <w:r>
        <w:rPr>
          <w:rFonts w:eastAsia="仿宋_GB2312"/>
          <w:kern w:val="2"/>
          <w:sz w:val="21"/>
        </w:rPr>
        <w:t>：正己烷</w:t>
      </w:r>
      <w:r>
        <w:rPr>
          <w:rFonts w:eastAsia="仿宋_GB2312" w:hint="eastAsia"/>
          <w:kern w:val="2"/>
          <w:sz w:val="21"/>
        </w:rPr>
        <w:t>；</w:t>
      </w:r>
      <w:r>
        <w:rPr>
          <w:rFonts w:eastAsia="仿宋_GB2312"/>
          <w:kern w:val="2"/>
          <w:sz w:val="21"/>
        </w:rPr>
        <w:t xml:space="preserve"> 2</w:t>
      </w:r>
      <w:r>
        <w:rPr>
          <w:rFonts w:eastAsia="仿宋_GB2312"/>
          <w:kern w:val="2"/>
          <w:sz w:val="21"/>
        </w:rPr>
        <w:t>：甲苯</w:t>
      </w:r>
      <w:r>
        <w:rPr>
          <w:rFonts w:eastAsia="仿宋_GB2312" w:hint="eastAsia"/>
          <w:kern w:val="2"/>
          <w:sz w:val="21"/>
        </w:rPr>
        <w:t>；</w:t>
      </w:r>
      <w:r>
        <w:rPr>
          <w:rFonts w:eastAsia="仿宋_GB2312"/>
          <w:kern w:val="2"/>
          <w:sz w:val="21"/>
        </w:rPr>
        <w:t xml:space="preserve"> 3</w:t>
      </w:r>
      <w:r>
        <w:rPr>
          <w:rFonts w:eastAsia="仿宋_GB2312"/>
          <w:kern w:val="2"/>
          <w:sz w:val="21"/>
        </w:rPr>
        <w:t>：异丁醇</w:t>
      </w:r>
      <w:r>
        <w:rPr>
          <w:rFonts w:eastAsia="仿宋_GB2312" w:hint="eastAsia"/>
          <w:kern w:val="2"/>
          <w:sz w:val="21"/>
        </w:rPr>
        <w:t>；</w:t>
      </w:r>
      <w:r>
        <w:rPr>
          <w:rFonts w:eastAsia="仿宋_GB2312"/>
          <w:kern w:val="2"/>
          <w:sz w:val="21"/>
        </w:rPr>
        <w:t xml:space="preserve"> 4</w:t>
      </w:r>
      <w:r>
        <w:rPr>
          <w:rFonts w:eastAsia="仿宋_GB2312"/>
          <w:kern w:val="2"/>
          <w:sz w:val="21"/>
        </w:rPr>
        <w:t>：对二甲苯</w:t>
      </w:r>
      <w:r>
        <w:rPr>
          <w:rFonts w:eastAsia="仿宋_GB2312" w:hint="eastAsia"/>
          <w:kern w:val="2"/>
          <w:sz w:val="21"/>
        </w:rPr>
        <w:t>；</w:t>
      </w:r>
      <w:r>
        <w:rPr>
          <w:rFonts w:eastAsia="仿宋_GB2312"/>
          <w:kern w:val="2"/>
          <w:sz w:val="21"/>
        </w:rPr>
        <w:t xml:space="preserve"> 5</w:t>
      </w:r>
      <w:r>
        <w:rPr>
          <w:rFonts w:eastAsia="仿宋_GB2312"/>
          <w:kern w:val="2"/>
          <w:sz w:val="21"/>
        </w:rPr>
        <w:t>：正丁醇</w:t>
      </w:r>
      <w:r>
        <w:rPr>
          <w:rFonts w:eastAsia="仿宋_GB2312" w:hint="eastAsia"/>
          <w:kern w:val="2"/>
          <w:sz w:val="21"/>
        </w:rPr>
        <w:t>；</w:t>
      </w:r>
      <w:r>
        <w:rPr>
          <w:rFonts w:eastAsia="仿宋_GB2312"/>
          <w:kern w:val="2"/>
          <w:sz w:val="21"/>
        </w:rPr>
        <w:t xml:space="preserve"> 6</w:t>
      </w:r>
      <w:r>
        <w:rPr>
          <w:rFonts w:eastAsia="仿宋_GB2312"/>
          <w:kern w:val="2"/>
          <w:sz w:val="21"/>
        </w:rPr>
        <w:t>：邻二甲苯</w:t>
      </w:r>
      <w:r>
        <w:rPr>
          <w:rFonts w:eastAsia="仿宋_GB2312" w:hint="eastAsia"/>
          <w:kern w:val="2"/>
          <w:sz w:val="21"/>
        </w:rPr>
        <w:t>；</w:t>
      </w:r>
    </w:p>
    <w:p w:rsidR="00311B30" w:rsidRDefault="00311B30" w:rsidP="00311B30">
      <w:pPr>
        <w:widowControl w:val="0"/>
        <w:jc w:val="center"/>
        <w:rPr>
          <w:rFonts w:eastAsia="仿宋_GB2312"/>
          <w:kern w:val="2"/>
          <w:sz w:val="21"/>
        </w:rPr>
      </w:pPr>
      <w:r>
        <w:rPr>
          <w:rFonts w:eastAsia="仿宋_GB2312"/>
          <w:kern w:val="2"/>
          <w:sz w:val="21"/>
        </w:rPr>
        <w:t xml:space="preserve"> 7</w:t>
      </w:r>
      <w:r>
        <w:rPr>
          <w:rFonts w:eastAsia="仿宋_GB2312"/>
          <w:kern w:val="2"/>
          <w:sz w:val="21"/>
        </w:rPr>
        <w:t>：苯乙烯</w:t>
      </w:r>
      <w:r>
        <w:rPr>
          <w:rFonts w:eastAsia="仿宋_GB2312" w:hint="eastAsia"/>
          <w:kern w:val="2"/>
          <w:sz w:val="21"/>
        </w:rPr>
        <w:t>；</w:t>
      </w:r>
      <w:r>
        <w:rPr>
          <w:rFonts w:eastAsia="仿宋_GB2312"/>
          <w:kern w:val="2"/>
          <w:sz w:val="21"/>
        </w:rPr>
        <w:t>8</w:t>
      </w:r>
      <w:r>
        <w:rPr>
          <w:rFonts w:eastAsia="仿宋_GB2312"/>
          <w:kern w:val="2"/>
          <w:sz w:val="21"/>
        </w:rPr>
        <w:t>：</w:t>
      </w:r>
      <w:r>
        <w:rPr>
          <w:rFonts w:eastAsia="仿宋_GB2312"/>
          <w:kern w:val="2"/>
          <w:sz w:val="21"/>
        </w:rPr>
        <w:t>1,2-</w:t>
      </w:r>
      <w:r>
        <w:rPr>
          <w:rFonts w:eastAsia="仿宋_GB2312"/>
          <w:kern w:val="2"/>
          <w:sz w:val="21"/>
        </w:rPr>
        <w:t>二乙基苯</w:t>
      </w:r>
      <w:r>
        <w:rPr>
          <w:rFonts w:eastAsia="仿宋_GB2312" w:hint="eastAsia"/>
          <w:kern w:val="2"/>
          <w:sz w:val="21"/>
        </w:rPr>
        <w:t>；</w:t>
      </w:r>
      <w:r>
        <w:rPr>
          <w:rFonts w:eastAsia="仿宋_GB2312"/>
          <w:kern w:val="2"/>
          <w:sz w:val="21"/>
        </w:rPr>
        <w:t>9</w:t>
      </w:r>
      <w:r>
        <w:rPr>
          <w:rFonts w:eastAsia="仿宋_GB2312"/>
          <w:kern w:val="2"/>
          <w:sz w:val="21"/>
        </w:rPr>
        <w:t>：二乙烯苯</w:t>
      </w:r>
    </w:p>
    <w:p w:rsidR="00311B30" w:rsidRDefault="00311B30" w:rsidP="00311B30">
      <w:pPr>
        <w:widowControl w:val="0"/>
        <w:jc w:val="both"/>
        <w:rPr>
          <w:rFonts w:eastAsia="仿宋_GB2312"/>
          <w:kern w:val="2"/>
          <w:sz w:val="21"/>
          <w:szCs w:val="21"/>
        </w:rPr>
      </w:pPr>
    </w:p>
    <w:p w:rsidR="00311B30" w:rsidRDefault="00311B30" w:rsidP="00311B30">
      <w:pPr>
        <w:widowControl w:val="0"/>
        <w:spacing w:line="400" w:lineRule="exact"/>
        <w:ind w:firstLineChars="200" w:firstLine="440"/>
        <w:jc w:val="both"/>
        <w:rPr>
          <w:rFonts w:eastAsia="仿宋_GB2312"/>
        </w:rPr>
      </w:pPr>
      <w:r>
        <w:rPr>
          <w:rFonts w:eastAsia="仿宋_GB2312"/>
        </w:rPr>
        <w:br w:type="page"/>
      </w:r>
    </w:p>
    <w:p w:rsidR="00311B30" w:rsidRDefault="00311B30" w:rsidP="00311B30">
      <w:pPr>
        <w:spacing w:line="1000" w:lineRule="exact"/>
        <w:jc w:val="center"/>
        <w:outlineLvl w:val="0"/>
        <w:rPr>
          <w:rFonts w:eastAsia="仿宋_GB2312"/>
          <w:b/>
          <w:spacing w:val="4"/>
          <w:kern w:val="2"/>
          <w:sz w:val="52"/>
          <w:szCs w:val="52"/>
        </w:rPr>
      </w:pPr>
      <w:bookmarkStart w:id="487" w:name="_Toc10938814"/>
    </w:p>
    <w:p w:rsidR="00311B30" w:rsidRDefault="00311B30" w:rsidP="00311B30">
      <w:pPr>
        <w:spacing w:line="1000" w:lineRule="exact"/>
        <w:jc w:val="center"/>
        <w:outlineLvl w:val="0"/>
        <w:rPr>
          <w:rFonts w:eastAsia="仿宋_GB2312"/>
          <w:b/>
          <w:spacing w:val="4"/>
          <w:kern w:val="2"/>
          <w:sz w:val="52"/>
          <w:szCs w:val="52"/>
        </w:rPr>
      </w:pPr>
    </w:p>
    <w:p w:rsidR="00311B30" w:rsidRDefault="00311B30" w:rsidP="00311B30">
      <w:pPr>
        <w:spacing w:line="1000" w:lineRule="exact"/>
        <w:jc w:val="center"/>
        <w:outlineLvl w:val="0"/>
        <w:rPr>
          <w:rFonts w:eastAsia="仿宋_GB2312"/>
          <w:b/>
          <w:spacing w:val="4"/>
          <w:kern w:val="2"/>
          <w:sz w:val="52"/>
          <w:szCs w:val="52"/>
        </w:rPr>
      </w:pPr>
    </w:p>
    <w:p w:rsidR="00311B30" w:rsidRDefault="00311B30" w:rsidP="00311B30">
      <w:pPr>
        <w:spacing w:line="1000" w:lineRule="exact"/>
        <w:jc w:val="center"/>
        <w:outlineLvl w:val="0"/>
        <w:rPr>
          <w:rFonts w:eastAsia="方正小标宋简体"/>
          <w:bCs/>
          <w:spacing w:val="4"/>
          <w:kern w:val="2"/>
          <w:sz w:val="44"/>
          <w:szCs w:val="44"/>
        </w:rPr>
      </w:pPr>
      <w:bookmarkStart w:id="488" w:name="_Toc5769"/>
      <w:bookmarkStart w:id="489" w:name="_Toc20138156"/>
      <w:r>
        <w:rPr>
          <w:rFonts w:eastAsia="方正小标宋简体"/>
          <w:bCs/>
          <w:spacing w:val="4"/>
          <w:kern w:val="2"/>
          <w:sz w:val="44"/>
          <w:szCs w:val="44"/>
        </w:rPr>
        <w:t>第四部分</w:t>
      </w:r>
      <w:bookmarkEnd w:id="487"/>
      <w:bookmarkEnd w:id="488"/>
      <w:bookmarkEnd w:id="489"/>
    </w:p>
    <w:p w:rsidR="00311B30" w:rsidRDefault="00311B30" w:rsidP="00311B30">
      <w:pPr>
        <w:spacing w:line="480" w:lineRule="auto"/>
        <w:jc w:val="center"/>
        <w:outlineLvl w:val="0"/>
        <w:rPr>
          <w:rFonts w:eastAsia="仿宋_GB2312"/>
          <w:b/>
          <w:spacing w:val="4"/>
          <w:kern w:val="2"/>
          <w:sz w:val="44"/>
          <w:szCs w:val="44"/>
        </w:rPr>
      </w:pPr>
      <w:bookmarkStart w:id="490" w:name="_Toc10938815"/>
      <w:bookmarkStart w:id="491" w:name="_Toc24956_WPSOffice_Level1"/>
      <w:bookmarkStart w:id="492" w:name="_Toc21317_WPSOffice_Level1"/>
      <w:bookmarkStart w:id="493" w:name="_Toc28190"/>
      <w:bookmarkStart w:id="494" w:name="_Toc1997_WPSOffice_Level1"/>
      <w:bookmarkStart w:id="495" w:name="_Toc30389_WPSOffice_Level1"/>
      <w:bookmarkStart w:id="496" w:name="_Toc20138157"/>
      <w:r>
        <w:rPr>
          <w:rFonts w:eastAsia="方正小标宋简体"/>
          <w:bCs/>
          <w:spacing w:val="4"/>
          <w:kern w:val="2"/>
          <w:sz w:val="44"/>
          <w:szCs w:val="44"/>
        </w:rPr>
        <w:t>违禁成分的测定</w:t>
      </w:r>
      <w:bookmarkEnd w:id="490"/>
      <w:bookmarkEnd w:id="491"/>
      <w:bookmarkEnd w:id="492"/>
      <w:bookmarkEnd w:id="493"/>
      <w:bookmarkEnd w:id="494"/>
      <w:bookmarkEnd w:id="495"/>
      <w:bookmarkEnd w:id="496"/>
    </w:p>
    <w:p w:rsidR="00311B30" w:rsidRDefault="00311B30" w:rsidP="00311B30">
      <w:pPr>
        <w:widowControl w:val="0"/>
        <w:spacing w:line="360" w:lineRule="auto"/>
        <w:outlineLvl w:val="1"/>
        <w:rPr>
          <w:rFonts w:eastAsia="仿宋_GB2312"/>
          <w:b/>
          <w:bCs/>
        </w:rPr>
      </w:pPr>
      <w:r>
        <w:rPr>
          <w:rFonts w:eastAsia="仿宋_GB2312"/>
          <w:b/>
          <w:bCs/>
        </w:rPr>
        <w:br w:type="page"/>
      </w:r>
    </w:p>
    <w:p w:rsidR="00311B30" w:rsidRDefault="00311B30" w:rsidP="00311B30">
      <w:pPr>
        <w:widowControl w:val="0"/>
        <w:spacing w:line="480" w:lineRule="auto"/>
        <w:jc w:val="center"/>
        <w:outlineLvl w:val="1"/>
        <w:rPr>
          <w:rFonts w:eastAsia="仿宋_GB2312"/>
          <w:b/>
          <w:bCs/>
        </w:rPr>
      </w:pPr>
      <w:r>
        <w:rPr>
          <w:rFonts w:eastAsia="仿宋_GB2312"/>
          <w:b/>
          <w:bCs/>
        </w:rPr>
        <w:lastRenderedPageBreak/>
        <w:t>违禁成分测定</w:t>
      </w:r>
    </w:p>
    <w:tbl>
      <w:tblPr>
        <w:tblpPr w:leftFromText="180" w:rightFromText="180" w:vertAnchor="text" w:tblpXSpec="center" w:tblpY="1"/>
        <w:tblOverlap w:val="never"/>
        <w:tblW w:w="0" w:type="auto"/>
        <w:tblBorders>
          <w:top w:val="single" w:sz="4" w:space="0" w:color="auto"/>
          <w:bottom w:val="single" w:sz="4" w:space="0" w:color="auto"/>
        </w:tblBorders>
        <w:tblLayout w:type="fixed"/>
        <w:tblLook w:val="0000"/>
      </w:tblPr>
      <w:tblGrid>
        <w:gridCol w:w="4695"/>
        <w:gridCol w:w="3458"/>
      </w:tblGrid>
      <w:tr w:rsidR="00311B30" w:rsidTr="00BC173C">
        <w:tc>
          <w:tcPr>
            <w:tcW w:w="4695" w:type="dxa"/>
            <w:tcBorders>
              <w:top w:val="single" w:sz="4" w:space="0" w:color="auto"/>
              <w:bottom w:val="single" w:sz="4" w:space="0" w:color="auto"/>
            </w:tcBorders>
            <w:vAlign w:val="center"/>
          </w:tcPr>
          <w:p w:rsidR="00311B30" w:rsidRDefault="00311B30" w:rsidP="00BC173C">
            <w:pPr>
              <w:jc w:val="center"/>
              <w:rPr>
                <w:rFonts w:eastAsia="仿宋_GB2312"/>
                <w:b/>
                <w:bCs/>
                <w:sz w:val="21"/>
                <w:szCs w:val="21"/>
              </w:rPr>
            </w:pPr>
            <w:r>
              <w:rPr>
                <w:rFonts w:eastAsia="仿宋_GB2312"/>
                <w:b/>
                <w:bCs/>
                <w:sz w:val="21"/>
                <w:szCs w:val="21"/>
              </w:rPr>
              <w:t>违禁成分</w:t>
            </w:r>
          </w:p>
        </w:tc>
        <w:tc>
          <w:tcPr>
            <w:tcW w:w="3458" w:type="dxa"/>
            <w:tcBorders>
              <w:top w:val="single" w:sz="4" w:space="0" w:color="auto"/>
              <w:bottom w:val="single" w:sz="4" w:space="0" w:color="auto"/>
            </w:tcBorders>
            <w:vAlign w:val="center"/>
          </w:tcPr>
          <w:p w:rsidR="00311B30" w:rsidRDefault="00311B30" w:rsidP="00BC173C">
            <w:pPr>
              <w:jc w:val="center"/>
              <w:rPr>
                <w:rFonts w:eastAsia="仿宋_GB2312"/>
                <w:b/>
                <w:bCs/>
                <w:sz w:val="21"/>
                <w:szCs w:val="21"/>
              </w:rPr>
            </w:pPr>
            <w:r>
              <w:rPr>
                <w:rFonts w:eastAsia="仿宋_GB2312"/>
                <w:b/>
                <w:bCs/>
                <w:sz w:val="21"/>
                <w:szCs w:val="21"/>
              </w:rPr>
              <w:t>检验方法编号</w:t>
            </w:r>
          </w:p>
        </w:tc>
      </w:tr>
      <w:tr w:rsidR="00311B30" w:rsidTr="00BC173C">
        <w:tc>
          <w:tcPr>
            <w:tcW w:w="4695" w:type="dxa"/>
            <w:tcBorders>
              <w:top w:val="single" w:sz="4" w:space="0" w:color="auto"/>
              <w:bottom w:val="single" w:sz="4" w:space="0" w:color="auto"/>
            </w:tcBorders>
            <w:vAlign w:val="center"/>
          </w:tcPr>
          <w:p w:rsidR="00311B30" w:rsidRDefault="00311B30" w:rsidP="00BC173C">
            <w:pPr>
              <w:widowControl w:val="0"/>
              <w:jc w:val="center"/>
              <w:rPr>
                <w:rFonts w:eastAsia="仿宋_GB2312"/>
                <w:b/>
                <w:sz w:val="21"/>
                <w:szCs w:val="21"/>
              </w:rPr>
            </w:pPr>
            <w:r>
              <w:rPr>
                <w:rFonts w:eastAsia="仿宋_GB2312"/>
                <w:sz w:val="21"/>
                <w:szCs w:val="21"/>
              </w:rPr>
              <w:t>2-</w:t>
            </w:r>
            <w:r>
              <w:rPr>
                <w:rFonts w:eastAsia="仿宋_GB2312"/>
                <w:sz w:val="21"/>
                <w:szCs w:val="21"/>
              </w:rPr>
              <w:t>羟丙基去甲他达拉非；</w:t>
            </w:r>
            <w:r>
              <w:rPr>
                <w:rFonts w:eastAsia="仿宋_GB2312"/>
                <w:sz w:val="21"/>
                <w:szCs w:val="21"/>
              </w:rPr>
              <w:t>2-</w:t>
            </w:r>
            <w:r>
              <w:rPr>
                <w:rFonts w:eastAsia="仿宋_GB2312"/>
                <w:sz w:val="21"/>
                <w:szCs w:val="21"/>
              </w:rPr>
              <w:t>羟乙基去甲他达拉非；</w:t>
            </w:r>
            <w:r>
              <w:rPr>
                <w:rFonts w:eastAsia="仿宋_GB2312"/>
                <w:sz w:val="21"/>
                <w:szCs w:val="21"/>
              </w:rPr>
              <w:t>N-</w:t>
            </w:r>
            <w:r>
              <w:rPr>
                <w:rFonts w:eastAsia="仿宋_GB2312"/>
                <w:sz w:val="21"/>
                <w:szCs w:val="21"/>
              </w:rPr>
              <w:t>苯丙烯基他达拉非；</w:t>
            </w:r>
            <w:r>
              <w:rPr>
                <w:rFonts w:eastAsia="仿宋_GB2312"/>
                <w:sz w:val="21"/>
                <w:szCs w:val="21"/>
              </w:rPr>
              <w:t>N-</w:t>
            </w:r>
            <w:r>
              <w:rPr>
                <w:rFonts w:eastAsia="仿宋_GB2312"/>
                <w:sz w:val="21"/>
                <w:szCs w:val="21"/>
              </w:rPr>
              <w:t>丁基他达拉非；</w:t>
            </w:r>
            <w:r>
              <w:rPr>
                <w:rFonts w:eastAsia="仿宋_GB2312"/>
                <w:sz w:val="21"/>
                <w:szCs w:val="21"/>
              </w:rPr>
              <w:t>N-</w:t>
            </w:r>
            <w:r>
              <w:rPr>
                <w:rFonts w:eastAsia="仿宋_GB2312"/>
                <w:sz w:val="21"/>
                <w:szCs w:val="21"/>
              </w:rPr>
              <w:t>去甲基西地那非；</w:t>
            </w:r>
            <w:r>
              <w:rPr>
                <w:rFonts w:eastAsia="仿宋_GB2312"/>
                <w:sz w:val="21"/>
                <w:szCs w:val="21"/>
              </w:rPr>
              <w:t>N-</w:t>
            </w:r>
            <w:r>
              <w:rPr>
                <w:rFonts w:eastAsia="仿宋_GB2312"/>
                <w:sz w:val="21"/>
                <w:szCs w:val="21"/>
              </w:rPr>
              <w:t>去乙基</w:t>
            </w:r>
            <w:r>
              <w:rPr>
                <w:rFonts w:eastAsia="仿宋_GB2312"/>
                <w:sz w:val="21"/>
                <w:szCs w:val="21"/>
              </w:rPr>
              <w:t>-N-</w:t>
            </w:r>
            <w:r>
              <w:rPr>
                <w:rFonts w:eastAsia="仿宋_GB2312"/>
                <w:sz w:val="21"/>
                <w:szCs w:val="21"/>
              </w:rPr>
              <w:t>甲基伐地那非；</w:t>
            </w:r>
            <w:r>
              <w:rPr>
                <w:rFonts w:eastAsia="仿宋_GB2312"/>
                <w:sz w:val="21"/>
                <w:szCs w:val="21"/>
              </w:rPr>
              <w:t>N-</w:t>
            </w:r>
            <w:r>
              <w:rPr>
                <w:rFonts w:eastAsia="仿宋_GB2312"/>
                <w:sz w:val="21"/>
                <w:szCs w:val="21"/>
              </w:rPr>
              <w:t>去乙基伐地那非；</w:t>
            </w:r>
            <w:r>
              <w:rPr>
                <w:rFonts w:eastAsia="仿宋_GB2312"/>
                <w:sz w:val="21"/>
                <w:szCs w:val="21"/>
              </w:rPr>
              <w:t>N-</w:t>
            </w:r>
            <w:r>
              <w:rPr>
                <w:rFonts w:eastAsia="仿宋_GB2312"/>
                <w:sz w:val="21"/>
                <w:szCs w:val="21"/>
              </w:rPr>
              <w:t>去乙基红地那非；</w:t>
            </w:r>
            <w:r>
              <w:rPr>
                <w:rFonts w:eastAsia="仿宋_GB2312"/>
                <w:sz w:val="21"/>
                <w:szCs w:val="21"/>
              </w:rPr>
              <w:t>N-</w:t>
            </w:r>
            <w:r>
              <w:rPr>
                <w:rFonts w:eastAsia="仿宋_GB2312"/>
                <w:sz w:val="21"/>
                <w:szCs w:val="21"/>
              </w:rPr>
              <w:t>叔丁氧羰基</w:t>
            </w:r>
            <w:r>
              <w:rPr>
                <w:rFonts w:eastAsia="仿宋_GB2312"/>
                <w:sz w:val="21"/>
                <w:szCs w:val="21"/>
              </w:rPr>
              <w:t>-N-</w:t>
            </w:r>
            <w:r>
              <w:rPr>
                <w:rFonts w:eastAsia="仿宋_GB2312"/>
                <w:sz w:val="21"/>
                <w:szCs w:val="21"/>
              </w:rPr>
              <w:t>去乙基红地那非；</w:t>
            </w:r>
            <w:r>
              <w:rPr>
                <w:rFonts w:eastAsia="仿宋_GB2312"/>
                <w:sz w:val="21"/>
                <w:szCs w:val="21"/>
              </w:rPr>
              <w:t>N-</w:t>
            </w:r>
            <w:r>
              <w:rPr>
                <w:rFonts w:eastAsia="仿宋_GB2312"/>
                <w:sz w:val="21"/>
                <w:szCs w:val="21"/>
              </w:rPr>
              <w:t>辛基去甲他达拉非；</w:t>
            </w:r>
            <w:r>
              <w:rPr>
                <w:rFonts w:eastAsia="仿宋_GB2312"/>
                <w:sz w:val="21"/>
                <w:szCs w:val="21"/>
              </w:rPr>
              <w:t>N-</w:t>
            </w:r>
            <w:r>
              <w:rPr>
                <w:rFonts w:eastAsia="仿宋_GB2312"/>
                <w:sz w:val="21"/>
                <w:szCs w:val="21"/>
              </w:rPr>
              <w:t>乙基他达拉非；</w:t>
            </w:r>
            <w:r>
              <w:rPr>
                <w:rFonts w:eastAsia="仿宋_GB2312"/>
                <w:sz w:val="21"/>
                <w:szCs w:val="21"/>
              </w:rPr>
              <w:t>O-</w:t>
            </w:r>
            <w:r>
              <w:rPr>
                <w:rFonts w:eastAsia="仿宋_GB2312"/>
                <w:sz w:val="21"/>
                <w:szCs w:val="21"/>
              </w:rPr>
              <w:t>去乙基西地那非；阿伐那非；艾地那非；氨基他达拉非；氨基西地那非；苯噻啶红地那非；苯酰胺那非；吡唑</w:t>
            </w:r>
            <w:r>
              <w:rPr>
                <w:rFonts w:eastAsia="仿宋_GB2312"/>
                <w:sz w:val="21"/>
                <w:szCs w:val="21"/>
              </w:rPr>
              <w:t>N-</w:t>
            </w:r>
            <w:r>
              <w:rPr>
                <w:rFonts w:eastAsia="仿宋_GB2312"/>
                <w:sz w:val="21"/>
                <w:szCs w:val="21"/>
              </w:rPr>
              <w:t>去甲基西地那非；苄西地那非；丙氧苯基艾地那非；丙氧苯基硫代艾地那非；丙氧苯基硫代豪莫西地那非；丙氧苯基硫代羟基豪莫西地那非；丙氧苯基硫代西地那非；丙氧苯基羟基豪莫西地那非；丙氧苯基西地那非；丙氧苯基异丁基艾地那非；达泊西汀；</w:t>
            </w:r>
            <w:r>
              <w:rPr>
                <w:rFonts w:eastAsia="仿宋_GB2312"/>
                <w:sz w:val="21"/>
                <w:szCs w:val="21"/>
              </w:rPr>
              <w:t xml:space="preserve"> </w:t>
            </w:r>
            <w:r>
              <w:rPr>
                <w:rFonts w:eastAsia="仿宋_GB2312"/>
                <w:sz w:val="21"/>
                <w:szCs w:val="21"/>
              </w:rPr>
              <w:t>二甲基红地那非；二硫代去甲基卡巴地那非；二硫代去乙基卡巴地那非；伐地那非；伐地那非</w:t>
            </w:r>
            <w:r>
              <w:rPr>
                <w:rFonts w:eastAsia="仿宋_GB2312"/>
                <w:sz w:val="21"/>
                <w:szCs w:val="21"/>
              </w:rPr>
              <w:t>N-</w:t>
            </w:r>
            <w:r>
              <w:rPr>
                <w:rFonts w:eastAsia="仿宋_GB2312"/>
                <w:sz w:val="21"/>
                <w:szCs w:val="21"/>
              </w:rPr>
              <w:t>氧化物；伐地那非二聚体；伐地那非哌嗪酮；伐地那非乙酰基类似物；桂地那非；豪莫西地那非；</w:t>
            </w:r>
            <w:r>
              <w:rPr>
                <w:rFonts w:eastAsia="仿宋_GB2312"/>
                <w:sz w:val="21"/>
                <w:szCs w:val="21"/>
              </w:rPr>
              <w:t xml:space="preserve"> </w:t>
            </w:r>
            <w:r>
              <w:rPr>
                <w:rFonts w:eastAsia="仿宋_GB2312"/>
                <w:sz w:val="21"/>
                <w:szCs w:val="21"/>
              </w:rPr>
              <w:t>红地那非；环戊那非；卡巴地那非；硫代艾地那非；硫代豪莫西地那非；硫代西地那非；硫喹哌非；罗地那非碳酸酯；氯地那非；米罗那非；那非乙酰酸；那红地那非；那莫伐地那非；那莫西地那非；哌唑那非；羟基伐地那非；羟基豪莫西地那非；羟基红地那非；羟基硫代伐地那非；羟基硫代豪莫西地那非；羟基硫代红地那非；羟基氯地那非；庆地那非；去甲基卡巴地那非；去甲基硫代西地那非；去甲基哌嗪基西地那非磺酸；去甲基他达拉非；去碳西地那非；去乙基卡巴地那非；双氯地那非；双去碳西地那非；双酮红地那非；他达拉非；他达拉非二氯代杂质；他达拉非甲基氯化物；酮红地那非；脱硫伐地那非；脱哌嗪基硫代西地那非；伪伐地那非；乌地那非；西地那非；西地那非</w:t>
            </w:r>
            <w:r>
              <w:rPr>
                <w:rFonts w:eastAsia="仿宋_GB2312"/>
                <w:sz w:val="21"/>
                <w:szCs w:val="21"/>
              </w:rPr>
              <w:t>N-</w:t>
            </w:r>
            <w:r>
              <w:rPr>
                <w:rFonts w:eastAsia="仿宋_GB2312"/>
                <w:sz w:val="21"/>
                <w:szCs w:val="21"/>
              </w:rPr>
              <w:t>氧化物；西地那非二聚体杂质；西地那非杂质</w:t>
            </w:r>
            <w:r>
              <w:rPr>
                <w:rFonts w:eastAsia="仿宋_GB2312"/>
                <w:sz w:val="21"/>
                <w:szCs w:val="21"/>
              </w:rPr>
              <w:t>12</w:t>
            </w:r>
            <w:r>
              <w:rPr>
                <w:rFonts w:eastAsia="仿宋_GB2312"/>
                <w:sz w:val="21"/>
                <w:szCs w:val="21"/>
              </w:rPr>
              <w:t>；西地那非杂质</w:t>
            </w:r>
            <w:r>
              <w:rPr>
                <w:rFonts w:eastAsia="仿宋_GB2312"/>
                <w:sz w:val="21"/>
                <w:szCs w:val="21"/>
              </w:rPr>
              <w:t>14</w:t>
            </w:r>
            <w:r>
              <w:rPr>
                <w:rFonts w:eastAsia="仿宋_GB2312"/>
                <w:sz w:val="21"/>
                <w:szCs w:val="21"/>
              </w:rPr>
              <w:t>；硝地那非；亚硝地那非；乙</w:t>
            </w:r>
            <w:r>
              <w:rPr>
                <w:rFonts w:eastAsia="仿宋_GB2312"/>
                <w:sz w:val="21"/>
                <w:szCs w:val="21"/>
              </w:rPr>
              <w:lastRenderedPageBreak/>
              <w:t>酰胺基他达拉非；乙酰伐地那非；异丁基西地那非。</w:t>
            </w:r>
          </w:p>
        </w:tc>
        <w:tc>
          <w:tcPr>
            <w:tcW w:w="3458" w:type="dxa"/>
            <w:tcBorders>
              <w:top w:val="single" w:sz="4" w:space="0" w:color="auto"/>
              <w:bottom w:val="single" w:sz="4" w:space="0" w:color="auto"/>
            </w:tcBorders>
            <w:vAlign w:val="center"/>
          </w:tcPr>
          <w:p w:rsidR="00311B30" w:rsidRDefault="00311B30" w:rsidP="00BC173C">
            <w:pPr>
              <w:widowControl w:val="0"/>
              <w:rPr>
                <w:rFonts w:eastAsia="仿宋_GB2312"/>
                <w:sz w:val="21"/>
                <w:szCs w:val="21"/>
              </w:rPr>
            </w:pPr>
          </w:p>
          <w:p w:rsidR="00311B30" w:rsidRDefault="00311B30" w:rsidP="00BC173C">
            <w:pPr>
              <w:widowControl w:val="0"/>
              <w:rPr>
                <w:rFonts w:eastAsia="仿宋_GB2312"/>
                <w:sz w:val="21"/>
                <w:szCs w:val="21"/>
              </w:rPr>
            </w:pPr>
            <w:r>
              <w:rPr>
                <w:rFonts w:eastAsia="仿宋_GB2312"/>
                <w:sz w:val="21"/>
                <w:szCs w:val="21"/>
              </w:rPr>
              <w:t>国家</w:t>
            </w:r>
            <w:r>
              <w:rPr>
                <w:rFonts w:eastAsia="仿宋_GB2312" w:hint="eastAsia"/>
                <w:sz w:val="21"/>
                <w:szCs w:val="21"/>
              </w:rPr>
              <w:t>市场监督管理总</w:t>
            </w:r>
            <w:r>
              <w:rPr>
                <w:rFonts w:eastAsia="仿宋_GB2312"/>
                <w:sz w:val="21"/>
                <w:szCs w:val="21"/>
              </w:rPr>
              <w:t>局食品补充检验方法（食品中那非类物质的测定</w:t>
            </w:r>
            <w:r>
              <w:rPr>
                <w:rFonts w:eastAsia="仿宋_GB2312"/>
                <w:sz w:val="21"/>
                <w:szCs w:val="21"/>
              </w:rPr>
              <w:t>BJS201805</w:t>
            </w:r>
            <w:r>
              <w:rPr>
                <w:rFonts w:eastAsia="仿宋_GB2312"/>
                <w:sz w:val="21"/>
                <w:szCs w:val="21"/>
              </w:rPr>
              <w:t>）；</w:t>
            </w:r>
          </w:p>
          <w:p w:rsidR="00311B30" w:rsidRDefault="00311B30" w:rsidP="00BC173C">
            <w:pPr>
              <w:widowControl w:val="0"/>
              <w:rPr>
                <w:rFonts w:eastAsia="仿宋_GB2312"/>
                <w:sz w:val="21"/>
                <w:szCs w:val="21"/>
              </w:rPr>
            </w:pPr>
          </w:p>
          <w:p w:rsidR="00311B30" w:rsidRDefault="00311B30" w:rsidP="00BC173C">
            <w:pPr>
              <w:rPr>
                <w:rFonts w:eastAsia="仿宋_GB2312"/>
                <w:sz w:val="21"/>
                <w:szCs w:val="21"/>
              </w:rPr>
            </w:pPr>
          </w:p>
          <w:p w:rsidR="00311B30" w:rsidRDefault="00311B30" w:rsidP="00BC173C">
            <w:pPr>
              <w:rPr>
                <w:rFonts w:eastAsia="仿宋_GB2312"/>
                <w:sz w:val="21"/>
                <w:szCs w:val="21"/>
              </w:rPr>
            </w:pPr>
            <w:r>
              <w:rPr>
                <w:rFonts w:eastAsia="仿宋_GB2312"/>
                <w:sz w:val="21"/>
                <w:szCs w:val="21"/>
              </w:rPr>
              <w:t>国家食品药品监督管理局药品检验补充检验方法和检验项目批准件</w:t>
            </w:r>
            <w:r>
              <w:rPr>
                <w:rFonts w:eastAsia="仿宋_GB2312"/>
                <w:sz w:val="21"/>
                <w:szCs w:val="21"/>
              </w:rPr>
              <w:t>2009030</w:t>
            </w:r>
            <w:r>
              <w:rPr>
                <w:rFonts w:eastAsia="仿宋_GB2312" w:hint="eastAsia"/>
                <w:sz w:val="21"/>
                <w:szCs w:val="21"/>
              </w:rPr>
              <w:t>。</w:t>
            </w:r>
          </w:p>
          <w:p w:rsidR="00311B30" w:rsidRDefault="00311B30" w:rsidP="00BC173C">
            <w:pPr>
              <w:rPr>
                <w:rFonts w:eastAsia="仿宋_GB2312"/>
                <w:sz w:val="21"/>
                <w:szCs w:val="21"/>
              </w:rPr>
            </w:pPr>
          </w:p>
        </w:tc>
      </w:tr>
      <w:tr w:rsidR="00311B30" w:rsidTr="00BC173C">
        <w:tc>
          <w:tcPr>
            <w:tcW w:w="4695" w:type="dxa"/>
            <w:tcBorders>
              <w:top w:val="single" w:sz="4" w:space="0" w:color="auto"/>
              <w:bottom w:val="single" w:sz="4" w:space="0" w:color="auto"/>
            </w:tcBorders>
            <w:vAlign w:val="center"/>
          </w:tcPr>
          <w:p w:rsidR="00311B30" w:rsidRDefault="00311B30" w:rsidP="00BC173C">
            <w:pPr>
              <w:widowControl w:val="0"/>
              <w:jc w:val="center"/>
              <w:rPr>
                <w:rFonts w:eastAsia="仿宋_GB2312"/>
                <w:sz w:val="21"/>
                <w:szCs w:val="21"/>
              </w:rPr>
            </w:pPr>
            <w:r>
              <w:rPr>
                <w:rFonts w:eastAsia="仿宋_GB2312"/>
                <w:sz w:val="21"/>
                <w:szCs w:val="21"/>
              </w:rPr>
              <w:lastRenderedPageBreak/>
              <w:t>N,N-</w:t>
            </w:r>
            <w:r>
              <w:rPr>
                <w:rFonts w:eastAsia="仿宋_GB2312"/>
                <w:sz w:val="21"/>
                <w:szCs w:val="21"/>
              </w:rPr>
              <w:t>双去甲基西布曲明；</w:t>
            </w:r>
            <w:r>
              <w:rPr>
                <w:rFonts w:eastAsia="仿宋_GB2312"/>
                <w:sz w:val="21"/>
                <w:szCs w:val="21"/>
              </w:rPr>
              <w:t>N-</w:t>
            </w:r>
            <w:r>
              <w:rPr>
                <w:rFonts w:eastAsia="仿宋_GB2312"/>
                <w:sz w:val="21"/>
                <w:szCs w:val="21"/>
              </w:rPr>
              <w:t>单去甲基西布曲明；安非他明；安非他酮；奥利司他；苯丙醇胺；苯扎贝特；比沙可啶；苄基西布曲明；布美他尼；非诺贝特；分特拉明；芬氟拉明；酚酞；呋塞米；</w:t>
            </w:r>
            <w:r>
              <w:rPr>
                <w:rFonts w:eastAsia="仿宋_GB2312"/>
                <w:sz w:val="21"/>
                <w:szCs w:val="21"/>
              </w:rPr>
              <w:t xml:space="preserve"> </w:t>
            </w:r>
            <w:r>
              <w:rPr>
                <w:rFonts w:eastAsia="仿宋_GB2312"/>
                <w:sz w:val="21"/>
                <w:szCs w:val="21"/>
              </w:rPr>
              <w:t>氟西汀；豪莫西布曲明；甲基安非他明；甲基麻黄碱；咖啡因；利莫那班；洛伐他汀；氯代西布曲明；氯卡色林；氯噻嗪；麻黄碱；普伐他汀；氢氯噻嗪；去甲伪麻黄碱；伪麻黄碱；西布曲明；辛伐他汀；吲达帕胺；洛伐他汀羟酸；美伐他汀；脱羟基洛伐他汀；烟酸；匹可硫酸钠。</w:t>
            </w:r>
          </w:p>
        </w:tc>
        <w:tc>
          <w:tcPr>
            <w:tcW w:w="3458" w:type="dxa"/>
            <w:tcBorders>
              <w:top w:val="single" w:sz="4" w:space="0" w:color="auto"/>
              <w:bottom w:val="single" w:sz="4" w:space="0" w:color="auto"/>
            </w:tcBorders>
            <w:vAlign w:val="center"/>
          </w:tcPr>
          <w:p w:rsidR="00311B30" w:rsidRDefault="00311B30" w:rsidP="00BC173C">
            <w:pPr>
              <w:widowControl w:val="0"/>
              <w:rPr>
                <w:rFonts w:eastAsia="仿宋_GB2312"/>
                <w:sz w:val="21"/>
                <w:szCs w:val="21"/>
              </w:rPr>
            </w:pPr>
            <w:r>
              <w:rPr>
                <w:rFonts w:eastAsia="仿宋_GB2312"/>
                <w:sz w:val="21"/>
                <w:szCs w:val="21"/>
              </w:rPr>
              <w:t>国家食品药品监督管理</w:t>
            </w:r>
            <w:r>
              <w:rPr>
                <w:rFonts w:eastAsia="仿宋_GB2312" w:hint="eastAsia"/>
                <w:sz w:val="21"/>
                <w:szCs w:val="21"/>
              </w:rPr>
              <w:t>总</w:t>
            </w:r>
            <w:r>
              <w:rPr>
                <w:rFonts w:eastAsia="仿宋_GB2312"/>
                <w:sz w:val="21"/>
                <w:szCs w:val="21"/>
              </w:rPr>
              <w:t>局食品补充检验方法（食品中西布曲明等化合物的测定</w:t>
            </w:r>
            <w:r>
              <w:rPr>
                <w:rFonts w:eastAsia="仿宋_GB2312"/>
                <w:sz w:val="21"/>
                <w:szCs w:val="21"/>
              </w:rPr>
              <w:t>BJS201701</w:t>
            </w:r>
            <w:r>
              <w:rPr>
                <w:rFonts w:eastAsia="仿宋_GB2312"/>
                <w:sz w:val="21"/>
                <w:szCs w:val="21"/>
              </w:rPr>
              <w:t>）；</w:t>
            </w:r>
          </w:p>
          <w:p w:rsidR="00311B30" w:rsidRDefault="00311B30" w:rsidP="00BC173C">
            <w:pPr>
              <w:widowControl w:val="0"/>
              <w:rPr>
                <w:rFonts w:eastAsia="仿宋_GB2312" w:hint="eastAsia"/>
                <w:sz w:val="21"/>
                <w:szCs w:val="21"/>
              </w:rPr>
            </w:pPr>
          </w:p>
          <w:p w:rsidR="00311B30" w:rsidRDefault="00311B30" w:rsidP="00BC173C">
            <w:pPr>
              <w:widowControl w:val="0"/>
              <w:rPr>
                <w:rFonts w:eastAsia="仿宋_GB2312"/>
                <w:sz w:val="21"/>
                <w:szCs w:val="21"/>
              </w:rPr>
            </w:pPr>
          </w:p>
          <w:p w:rsidR="00311B30" w:rsidRDefault="00311B30" w:rsidP="00BC173C">
            <w:pPr>
              <w:widowControl w:val="0"/>
              <w:rPr>
                <w:rFonts w:eastAsia="仿宋_GB2312"/>
                <w:sz w:val="21"/>
                <w:szCs w:val="21"/>
              </w:rPr>
            </w:pPr>
            <w:r>
              <w:rPr>
                <w:rFonts w:eastAsia="仿宋_GB2312"/>
                <w:sz w:val="21"/>
                <w:szCs w:val="21"/>
              </w:rPr>
              <w:t>国家食品药品监督管理局药品检验补充检验方法和检验项目批准件</w:t>
            </w:r>
            <w:r>
              <w:rPr>
                <w:rFonts w:eastAsia="仿宋_GB2312"/>
                <w:sz w:val="21"/>
                <w:szCs w:val="21"/>
              </w:rPr>
              <w:t>2006004</w:t>
            </w:r>
            <w:r>
              <w:rPr>
                <w:rFonts w:eastAsia="仿宋_GB2312"/>
                <w:sz w:val="21"/>
                <w:szCs w:val="21"/>
              </w:rPr>
              <w:t>；</w:t>
            </w:r>
          </w:p>
          <w:p w:rsidR="00311B30" w:rsidRDefault="00311B30" w:rsidP="00BC173C">
            <w:pPr>
              <w:widowControl w:val="0"/>
              <w:rPr>
                <w:rFonts w:eastAsia="仿宋_GB2312"/>
                <w:sz w:val="21"/>
                <w:szCs w:val="21"/>
              </w:rPr>
            </w:pPr>
          </w:p>
          <w:p w:rsidR="00311B30" w:rsidRDefault="00311B30" w:rsidP="00BC173C">
            <w:pPr>
              <w:widowControl w:val="0"/>
              <w:rPr>
                <w:rFonts w:eastAsia="仿宋_GB2312"/>
                <w:sz w:val="21"/>
                <w:szCs w:val="21"/>
              </w:rPr>
            </w:pPr>
          </w:p>
          <w:p w:rsidR="00311B30" w:rsidRDefault="00311B30" w:rsidP="00BC173C">
            <w:pPr>
              <w:widowControl w:val="0"/>
              <w:rPr>
                <w:rFonts w:eastAsia="仿宋_GB2312"/>
                <w:sz w:val="21"/>
                <w:szCs w:val="21"/>
              </w:rPr>
            </w:pPr>
            <w:r>
              <w:rPr>
                <w:rFonts w:eastAsia="仿宋_GB2312"/>
                <w:sz w:val="21"/>
                <w:szCs w:val="21"/>
              </w:rPr>
              <w:t>国家食品药品监督管理局药品检验补充检验方法和检验项目批准件</w:t>
            </w:r>
            <w:r>
              <w:rPr>
                <w:rFonts w:eastAsia="仿宋_GB2312"/>
                <w:sz w:val="21"/>
                <w:szCs w:val="21"/>
              </w:rPr>
              <w:t>2012005</w:t>
            </w:r>
            <w:r>
              <w:rPr>
                <w:rFonts w:eastAsia="仿宋_GB2312"/>
                <w:sz w:val="21"/>
                <w:szCs w:val="21"/>
              </w:rPr>
              <w:t>；</w:t>
            </w:r>
          </w:p>
          <w:p w:rsidR="00311B30" w:rsidRDefault="00311B30" w:rsidP="00BC173C">
            <w:pPr>
              <w:widowControl w:val="0"/>
              <w:rPr>
                <w:rFonts w:eastAsia="仿宋_GB2312"/>
                <w:sz w:val="21"/>
                <w:szCs w:val="21"/>
              </w:rPr>
            </w:pPr>
          </w:p>
          <w:p w:rsidR="00311B30" w:rsidRDefault="00311B30" w:rsidP="00BC173C">
            <w:pPr>
              <w:widowControl w:val="0"/>
              <w:rPr>
                <w:rFonts w:eastAsia="仿宋_GB2312"/>
                <w:sz w:val="21"/>
                <w:szCs w:val="21"/>
              </w:rPr>
            </w:pPr>
            <w:r>
              <w:rPr>
                <w:rFonts w:eastAsia="仿宋_GB2312"/>
                <w:sz w:val="21"/>
                <w:szCs w:val="21"/>
              </w:rPr>
              <w:t>国家</w:t>
            </w:r>
            <w:r>
              <w:rPr>
                <w:rFonts w:eastAsia="仿宋_GB2312" w:hint="eastAsia"/>
                <w:sz w:val="21"/>
                <w:szCs w:val="21"/>
              </w:rPr>
              <w:t>市场监督管理总</w:t>
            </w:r>
            <w:r>
              <w:rPr>
                <w:rFonts w:eastAsia="仿宋_GB2312"/>
                <w:sz w:val="21"/>
                <w:szCs w:val="21"/>
              </w:rPr>
              <w:t>局食品补充检验方法（食品中匹可硫酸钠的测定</w:t>
            </w:r>
            <w:r>
              <w:rPr>
                <w:rFonts w:eastAsia="仿宋_GB2312"/>
                <w:sz w:val="21"/>
                <w:szCs w:val="21"/>
              </w:rPr>
              <w:t>BJS20</w:t>
            </w:r>
            <w:r>
              <w:rPr>
                <w:rFonts w:eastAsia="仿宋_GB2312" w:hint="eastAsia"/>
                <w:sz w:val="21"/>
                <w:szCs w:val="21"/>
              </w:rPr>
              <w:t>19</w:t>
            </w:r>
            <w:r>
              <w:rPr>
                <w:rFonts w:eastAsia="仿宋_GB2312"/>
                <w:sz w:val="21"/>
                <w:szCs w:val="21"/>
              </w:rPr>
              <w:t>11</w:t>
            </w:r>
            <w:r>
              <w:rPr>
                <w:rFonts w:eastAsia="仿宋_GB2312"/>
                <w:sz w:val="21"/>
                <w:szCs w:val="21"/>
              </w:rPr>
              <w:t>）；</w:t>
            </w:r>
          </w:p>
          <w:p w:rsidR="00311B30" w:rsidRDefault="00311B30" w:rsidP="00BC173C">
            <w:pPr>
              <w:widowControl w:val="0"/>
              <w:rPr>
                <w:rFonts w:eastAsia="仿宋_GB2312"/>
                <w:sz w:val="21"/>
                <w:szCs w:val="21"/>
              </w:rPr>
            </w:pPr>
          </w:p>
          <w:p w:rsidR="00311B30" w:rsidRDefault="00311B30" w:rsidP="00BC173C">
            <w:pPr>
              <w:widowControl w:val="0"/>
              <w:rPr>
                <w:rFonts w:eastAsia="仿宋_GB2312"/>
                <w:sz w:val="21"/>
                <w:szCs w:val="21"/>
              </w:rPr>
            </w:pPr>
            <w:r>
              <w:rPr>
                <w:rFonts w:eastAsia="仿宋_GB2312"/>
                <w:sz w:val="21"/>
                <w:szCs w:val="21"/>
              </w:rPr>
              <w:t>国家食品药品监督管理</w:t>
            </w:r>
            <w:r>
              <w:rPr>
                <w:rFonts w:eastAsia="仿宋_GB2312" w:hint="eastAsia"/>
                <w:sz w:val="21"/>
                <w:szCs w:val="21"/>
              </w:rPr>
              <w:t>总</w:t>
            </w:r>
            <w:r>
              <w:rPr>
                <w:rFonts w:eastAsia="仿宋_GB2312"/>
                <w:sz w:val="21"/>
                <w:szCs w:val="21"/>
              </w:rPr>
              <w:t>局食品补充检验方法（保健食品中</w:t>
            </w:r>
            <w:r>
              <w:rPr>
                <w:rFonts w:eastAsia="仿宋_GB2312"/>
                <w:sz w:val="21"/>
                <w:szCs w:val="21"/>
              </w:rPr>
              <w:t>75</w:t>
            </w:r>
            <w:r>
              <w:rPr>
                <w:rFonts w:eastAsia="仿宋_GB2312"/>
                <w:sz w:val="21"/>
                <w:szCs w:val="21"/>
              </w:rPr>
              <w:t>种非法添加化学药物的检测</w:t>
            </w:r>
            <w:r>
              <w:rPr>
                <w:rFonts w:eastAsia="仿宋_GB2312"/>
                <w:sz w:val="21"/>
                <w:szCs w:val="21"/>
              </w:rPr>
              <w:t>BJS201710</w:t>
            </w:r>
            <w:r>
              <w:rPr>
                <w:rFonts w:eastAsia="仿宋_GB2312"/>
                <w:sz w:val="21"/>
                <w:szCs w:val="21"/>
              </w:rPr>
              <w:t>）。</w:t>
            </w:r>
          </w:p>
        </w:tc>
      </w:tr>
      <w:tr w:rsidR="00311B30" w:rsidTr="00BC173C">
        <w:trPr>
          <w:trHeight w:val="77"/>
        </w:trPr>
        <w:tc>
          <w:tcPr>
            <w:tcW w:w="4695" w:type="dxa"/>
            <w:tcBorders>
              <w:top w:val="single" w:sz="4" w:space="0" w:color="auto"/>
              <w:bottom w:val="single" w:sz="4" w:space="0" w:color="auto"/>
            </w:tcBorders>
            <w:vAlign w:val="center"/>
          </w:tcPr>
          <w:p w:rsidR="00311B30" w:rsidRDefault="00311B30" w:rsidP="00BC173C">
            <w:pPr>
              <w:widowControl w:val="0"/>
              <w:jc w:val="center"/>
              <w:rPr>
                <w:rFonts w:eastAsia="仿宋_GB2312"/>
                <w:sz w:val="21"/>
                <w:szCs w:val="21"/>
              </w:rPr>
            </w:pPr>
            <w:r>
              <w:rPr>
                <w:rFonts w:eastAsia="仿宋_GB2312"/>
                <w:sz w:val="21"/>
                <w:szCs w:val="21"/>
              </w:rPr>
              <w:t>佐匹克隆；罗通定；三唑仑；青藤碱；咪达唑仑；劳拉西泮；氯硝西泮；阿普唑仑；扎来普隆；氯氮卓；艾司唑仑；奥沙西泮；地西泮；硝西泮；文拉法辛；氯苯那敏；氯美扎酮；司可巴比妥；褪黑素；苯巴比妥；异戊巴比妥；巴比妥。</w:t>
            </w:r>
          </w:p>
        </w:tc>
        <w:tc>
          <w:tcPr>
            <w:tcW w:w="3458" w:type="dxa"/>
            <w:tcBorders>
              <w:top w:val="single" w:sz="4" w:space="0" w:color="auto"/>
              <w:bottom w:val="single" w:sz="4" w:space="0" w:color="auto"/>
            </w:tcBorders>
            <w:vAlign w:val="center"/>
          </w:tcPr>
          <w:p w:rsidR="00311B30" w:rsidRDefault="00311B30" w:rsidP="00BC173C">
            <w:pPr>
              <w:widowControl w:val="0"/>
              <w:rPr>
                <w:rFonts w:eastAsia="仿宋_GB2312"/>
                <w:sz w:val="21"/>
                <w:szCs w:val="21"/>
              </w:rPr>
            </w:pPr>
            <w:r>
              <w:rPr>
                <w:rFonts w:eastAsia="仿宋_GB2312"/>
                <w:sz w:val="21"/>
                <w:szCs w:val="21"/>
              </w:rPr>
              <w:t>国家食品药品监督管理</w:t>
            </w:r>
            <w:r>
              <w:rPr>
                <w:rFonts w:eastAsia="仿宋_GB2312" w:hint="eastAsia"/>
                <w:sz w:val="21"/>
                <w:szCs w:val="21"/>
              </w:rPr>
              <w:t>总</w:t>
            </w:r>
            <w:r>
              <w:rPr>
                <w:rFonts w:eastAsia="仿宋_GB2312"/>
                <w:sz w:val="21"/>
                <w:szCs w:val="21"/>
              </w:rPr>
              <w:t>局食品补充检验方法（保健食品中</w:t>
            </w:r>
            <w:r>
              <w:rPr>
                <w:rFonts w:eastAsia="仿宋_GB2312"/>
                <w:sz w:val="21"/>
                <w:szCs w:val="21"/>
              </w:rPr>
              <w:t>75</w:t>
            </w:r>
            <w:r>
              <w:rPr>
                <w:rFonts w:eastAsia="仿宋_GB2312"/>
                <w:sz w:val="21"/>
                <w:szCs w:val="21"/>
              </w:rPr>
              <w:t>种非法添加化学药物的检测</w:t>
            </w:r>
            <w:r>
              <w:rPr>
                <w:rFonts w:eastAsia="仿宋_GB2312"/>
                <w:sz w:val="21"/>
                <w:szCs w:val="21"/>
              </w:rPr>
              <w:t>BJS201710</w:t>
            </w:r>
            <w:r>
              <w:rPr>
                <w:rFonts w:eastAsia="仿宋_GB2312"/>
                <w:sz w:val="21"/>
                <w:szCs w:val="21"/>
              </w:rPr>
              <w:t>）；</w:t>
            </w:r>
          </w:p>
          <w:p w:rsidR="00311B30" w:rsidRDefault="00311B30" w:rsidP="00BC173C">
            <w:pPr>
              <w:widowControl w:val="0"/>
              <w:rPr>
                <w:rFonts w:eastAsia="仿宋_GB2312"/>
                <w:b/>
                <w:sz w:val="21"/>
                <w:szCs w:val="21"/>
              </w:rPr>
            </w:pPr>
          </w:p>
          <w:p w:rsidR="00311B30" w:rsidRDefault="00311B30" w:rsidP="00BC173C">
            <w:pPr>
              <w:widowControl w:val="0"/>
              <w:rPr>
                <w:rFonts w:eastAsia="仿宋_GB2312"/>
                <w:sz w:val="21"/>
                <w:szCs w:val="21"/>
              </w:rPr>
            </w:pPr>
            <w:r>
              <w:rPr>
                <w:rFonts w:eastAsia="仿宋_GB2312"/>
                <w:sz w:val="21"/>
                <w:szCs w:val="21"/>
              </w:rPr>
              <w:t>国家食品药品监督管理局药品检验补充检验方法和检验项目批准件</w:t>
            </w:r>
            <w:r>
              <w:rPr>
                <w:rFonts w:eastAsia="仿宋_GB2312"/>
                <w:sz w:val="21"/>
                <w:szCs w:val="21"/>
              </w:rPr>
              <w:t>2009024</w:t>
            </w:r>
            <w:r>
              <w:rPr>
                <w:rFonts w:eastAsia="仿宋_GB2312"/>
                <w:sz w:val="21"/>
                <w:szCs w:val="21"/>
              </w:rPr>
              <w:t>；</w:t>
            </w:r>
          </w:p>
          <w:p w:rsidR="00311B30" w:rsidRDefault="00311B30" w:rsidP="00BC173C">
            <w:pPr>
              <w:widowControl w:val="0"/>
              <w:rPr>
                <w:rFonts w:eastAsia="仿宋_GB2312"/>
                <w:sz w:val="21"/>
                <w:szCs w:val="21"/>
              </w:rPr>
            </w:pPr>
          </w:p>
          <w:p w:rsidR="00311B30" w:rsidRDefault="00311B30" w:rsidP="00BC173C">
            <w:pPr>
              <w:widowControl w:val="0"/>
              <w:rPr>
                <w:rFonts w:eastAsia="仿宋_GB2312"/>
                <w:sz w:val="21"/>
                <w:szCs w:val="21"/>
              </w:rPr>
            </w:pPr>
            <w:r>
              <w:rPr>
                <w:rFonts w:eastAsia="仿宋_GB2312"/>
                <w:sz w:val="21"/>
                <w:szCs w:val="21"/>
              </w:rPr>
              <w:t>国家食品药品监督管理局药品检验补充检验方法和检验项目批准件</w:t>
            </w:r>
            <w:r>
              <w:rPr>
                <w:rFonts w:eastAsia="仿宋_GB2312"/>
                <w:sz w:val="21"/>
                <w:szCs w:val="21"/>
              </w:rPr>
              <w:t>2012004</w:t>
            </w:r>
            <w:r>
              <w:rPr>
                <w:rFonts w:eastAsia="仿宋_GB2312"/>
                <w:sz w:val="21"/>
                <w:szCs w:val="21"/>
              </w:rPr>
              <w:t>；</w:t>
            </w:r>
          </w:p>
          <w:p w:rsidR="00311B30" w:rsidRDefault="00311B30" w:rsidP="00BC173C">
            <w:pPr>
              <w:widowControl w:val="0"/>
              <w:rPr>
                <w:rFonts w:eastAsia="仿宋_GB2312"/>
                <w:sz w:val="21"/>
                <w:szCs w:val="21"/>
              </w:rPr>
            </w:pPr>
          </w:p>
          <w:p w:rsidR="00311B30" w:rsidRDefault="00311B30" w:rsidP="00BC173C">
            <w:pPr>
              <w:widowControl w:val="0"/>
              <w:rPr>
                <w:rFonts w:eastAsia="仿宋_GB2312"/>
                <w:sz w:val="21"/>
                <w:szCs w:val="21"/>
              </w:rPr>
            </w:pPr>
            <w:r>
              <w:rPr>
                <w:rFonts w:eastAsia="仿宋_GB2312"/>
                <w:sz w:val="21"/>
                <w:szCs w:val="21"/>
              </w:rPr>
              <w:t>国家食品药品监督管理局药品检验补充检验方法和检验项目批准件</w:t>
            </w:r>
            <w:r>
              <w:rPr>
                <w:rFonts w:eastAsia="仿宋_GB2312"/>
                <w:sz w:val="21"/>
                <w:szCs w:val="21"/>
              </w:rPr>
              <w:t>2013002</w:t>
            </w:r>
            <w:r>
              <w:rPr>
                <w:rFonts w:eastAsia="仿宋_GB2312" w:hint="eastAsia"/>
                <w:sz w:val="21"/>
                <w:szCs w:val="21"/>
              </w:rPr>
              <w:t>。</w:t>
            </w:r>
          </w:p>
          <w:p w:rsidR="00311B30" w:rsidRDefault="00311B30" w:rsidP="00BC173C">
            <w:pPr>
              <w:widowControl w:val="0"/>
              <w:rPr>
                <w:rFonts w:eastAsia="仿宋_GB2312"/>
                <w:sz w:val="21"/>
                <w:szCs w:val="21"/>
              </w:rPr>
            </w:pPr>
          </w:p>
        </w:tc>
      </w:tr>
    </w:tbl>
    <w:p w:rsidR="00311B30" w:rsidRDefault="00311B30" w:rsidP="00311B30">
      <w:pPr>
        <w:rPr>
          <w:rFonts w:eastAsia="仿宋_GB2312"/>
        </w:rPr>
      </w:pPr>
      <w:r>
        <w:rPr>
          <w:rFonts w:eastAsia="仿宋_GB2312" w:hint="eastAsia"/>
        </w:rPr>
        <w:lastRenderedPageBreak/>
        <w:t>备注：违禁成分和检测方法根据监管部门的规定陆续更新。</w:t>
      </w:r>
    </w:p>
    <w:p w:rsidR="00311B30" w:rsidRDefault="00311B30" w:rsidP="00311B30">
      <w:pPr>
        <w:rPr>
          <w:rFonts w:eastAsia="仿宋_GB2312"/>
        </w:rPr>
      </w:pPr>
    </w:p>
    <w:p w:rsidR="00311B30" w:rsidRDefault="00311B30" w:rsidP="00311B30">
      <w:pPr>
        <w:rPr>
          <w:rFonts w:eastAsia="仿宋_GB2312"/>
        </w:rPr>
      </w:pPr>
    </w:p>
    <w:p w:rsidR="00311B30" w:rsidRDefault="00311B30" w:rsidP="00311B30">
      <w:pPr>
        <w:rPr>
          <w:rFonts w:eastAsia="仿宋_GB2312"/>
        </w:rPr>
      </w:pPr>
    </w:p>
    <w:p w:rsidR="00311B30" w:rsidRDefault="00311B30" w:rsidP="00311B30">
      <w:pPr>
        <w:rPr>
          <w:rFonts w:eastAsia="仿宋_GB2312"/>
        </w:rPr>
      </w:pPr>
    </w:p>
    <w:p w:rsidR="00311B30" w:rsidRDefault="00311B30" w:rsidP="00311B30">
      <w:pPr>
        <w:rPr>
          <w:rFonts w:eastAsia="仿宋_GB2312"/>
        </w:rPr>
      </w:pPr>
    </w:p>
    <w:p w:rsidR="00311B30" w:rsidRDefault="00311B30" w:rsidP="00311B30">
      <w:pPr>
        <w:rPr>
          <w:rFonts w:eastAsia="仿宋_GB2312"/>
        </w:rPr>
      </w:pPr>
    </w:p>
    <w:p w:rsidR="004358AB" w:rsidRPr="00311B30" w:rsidRDefault="004358AB" w:rsidP="00311B30"/>
    <w:sectPr w:rsidR="004358AB" w:rsidRPr="00311B30"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DC4" w:rsidRDefault="00370DC4" w:rsidP="00311B30">
      <w:pPr>
        <w:spacing w:after="0"/>
      </w:pPr>
      <w:r>
        <w:separator/>
      </w:r>
    </w:p>
  </w:endnote>
  <w:endnote w:type="continuationSeparator" w:id="0">
    <w:p w:rsidR="00370DC4" w:rsidRDefault="00370DC4" w:rsidP="00311B3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w:altName w:val="宋体"/>
    <w:charset w:val="86"/>
    <w:family w:val="auto"/>
    <w:pitch w:val="default"/>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fixed"/>
    <w:sig w:usb0="00000000" w:usb1="080E0000" w:usb2="00000010" w:usb3="00000000" w:csb0="00040000" w:csb1="00000000"/>
  </w:font>
  <w:font w:name="”“Times New Roman”“">
    <w:altName w:val="宋体"/>
    <w:charset w:val="86"/>
    <w:family w:val="auto"/>
    <w:pitch w:val="default"/>
    <w:sig w:usb0="00000001"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方正书宋简体">
    <w:charset w:val="86"/>
    <w:family w:val="auto"/>
    <w:pitch w:val="default"/>
    <w:sig w:usb0="00000001" w:usb1="080E0000" w:usb2="00000000" w:usb3="00000000" w:csb0="00040000" w:csb1="00000000"/>
  </w:font>
  <w:font w:name="helvetica neue">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B30" w:rsidRDefault="00311B30">
    <w:pPr>
      <w:pStyle w:val="a5"/>
      <w:jc w:val="right"/>
    </w:pPr>
    <w:r>
      <w:pict>
        <v:shapetype id="_x0000_t202" coordsize="21600,21600" o:spt="202" path="m,l,21600r21600,l21600,xe">
          <v:stroke joinstyle="miter"/>
          <v:path gradientshapeok="t" o:connecttype="rect"/>
        </v:shapetype>
        <v:shape id="文本框 2" o:spid="_x0000_s5121" type="#_x0000_t202" style="position:absolute;left:0;text-align:left;margin-left:0;margin-top:0;width:2in;height:2in;z-index:251660288;mso-wrap-style:none;mso-position-horizontal:center;mso-position-horizontal-relative:margin" filled="f" stroked="f">
          <v:fill o:detectmouseclick="t"/>
          <v:textbox style="mso-fit-shape-to-text:t" inset="0,0,0,0">
            <w:txbxContent>
              <w:p w:rsidR="00311B30" w:rsidRDefault="00311B30">
                <w:pPr>
                  <w:rPr>
                    <w:rFonts w:eastAsia="宋体"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14391">
                  <w:rPr>
                    <w:noProof/>
                    <w:sz w:val="18"/>
                  </w:rPr>
                  <w:t>1</w:t>
                </w:r>
                <w:r>
                  <w:rPr>
                    <w:rFonts w:hint="eastAsia"/>
                    <w:sz w:val="18"/>
                  </w:rPr>
                  <w:fldChar w:fldCharType="end"/>
                </w:r>
              </w:p>
            </w:txbxContent>
          </v:textbox>
          <w10:wrap anchorx="margin"/>
        </v:shape>
      </w:pict>
    </w:r>
  </w:p>
  <w:p w:rsidR="00311B30" w:rsidRDefault="00311B30">
    <w:pPr>
      <w:pStyle w:val="a5"/>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DC4" w:rsidRDefault="00370DC4" w:rsidP="00311B30">
      <w:pPr>
        <w:spacing w:after="0"/>
      </w:pPr>
      <w:r>
        <w:separator/>
      </w:r>
    </w:p>
  </w:footnote>
  <w:footnote w:type="continuationSeparator" w:id="0">
    <w:p w:rsidR="00370DC4" w:rsidRDefault="00370DC4" w:rsidP="00311B3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7F4F"/>
    <w:multiLevelType w:val="multilevel"/>
    <w:tmpl w:val="0B987F4F"/>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0ED82FC2"/>
    <w:multiLevelType w:val="multilevel"/>
    <w:tmpl w:val="D474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90226"/>
    <w:multiLevelType w:val="multilevel"/>
    <w:tmpl w:val="1C790226"/>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1DCB2A9C"/>
    <w:multiLevelType w:val="multilevel"/>
    <w:tmpl w:val="1DCB2A9C"/>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1F54228F"/>
    <w:multiLevelType w:val="multilevel"/>
    <w:tmpl w:val="269C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53207E"/>
    <w:multiLevelType w:val="multilevel"/>
    <w:tmpl w:val="7D90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EA7972"/>
    <w:multiLevelType w:val="multilevel"/>
    <w:tmpl w:val="A040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DD006A"/>
    <w:multiLevelType w:val="multilevel"/>
    <w:tmpl w:val="3ADD006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3E255EF1"/>
    <w:multiLevelType w:val="multilevel"/>
    <w:tmpl w:val="3E255EF1"/>
    <w:lvl w:ilvl="0">
      <w:start w:val="1"/>
      <w:numFmt w:val="decimal"/>
      <w:lvlText w:val="%1"/>
      <w:lvlJc w:val="left"/>
      <w:pPr>
        <w:ind w:left="420" w:hanging="420"/>
      </w:pPr>
      <w:rPr>
        <w:rFonts w:ascii="Times New Roman"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60B4664"/>
    <w:multiLevelType w:val="multilevel"/>
    <w:tmpl w:val="460B4664"/>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4B8F6648"/>
    <w:multiLevelType w:val="multilevel"/>
    <w:tmpl w:val="4B8F6648"/>
    <w:lvl w:ilvl="0">
      <w:start w:val="2"/>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nsid w:val="50120EAF"/>
    <w:multiLevelType w:val="multilevel"/>
    <w:tmpl w:val="50120EAF"/>
    <w:lvl w:ilvl="0">
      <w:start w:val="10"/>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6DE4F0C"/>
    <w:multiLevelType w:val="multilevel"/>
    <w:tmpl w:val="56DE4F0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A85791E"/>
    <w:multiLevelType w:val="multilevel"/>
    <w:tmpl w:val="5A85791E"/>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5D6A69B3"/>
    <w:multiLevelType w:val="multilevel"/>
    <w:tmpl w:val="5D6A69B3"/>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607A67EC"/>
    <w:multiLevelType w:val="multilevel"/>
    <w:tmpl w:val="607A67EC"/>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70913E98"/>
    <w:multiLevelType w:val="multilevel"/>
    <w:tmpl w:val="01A0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706AEA"/>
    <w:multiLevelType w:val="multilevel"/>
    <w:tmpl w:val="7A706AEA"/>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nsid w:val="7BD44822"/>
    <w:multiLevelType w:val="multilevel"/>
    <w:tmpl w:val="145C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A87860"/>
    <w:multiLevelType w:val="multilevel"/>
    <w:tmpl w:val="7614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5"/>
  </w:num>
  <w:num w:numId="4">
    <w:abstractNumId w:val="16"/>
  </w:num>
  <w:num w:numId="5">
    <w:abstractNumId w:val="1"/>
  </w:num>
  <w:num w:numId="6">
    <w:abstractNumId w:val="4"/>
  </w:num>
  <w:num w:numId="7">
    <w:abstractNumId w:val="19"/>
  </w:num>
  <w:num w:numId="8">
    <w:abstractNumId w:val="9"/>
  </w:num>
  <w:num w:numId="9">
    <w:abstractNumId w:val="15"/>
  </w:num>
  <w:num w:numId="10">
    <w:abstractNumId w:val="13"/>
  </w:num>
  <w:num w:numId="11">
    <w:abstractNumId w:val="0"/>
  </w:num>
  <w:num w:numId="12">
    <w:abstractNumId w:val="7"/>
  </w:num>
  <w:num w:numId="13">
    <w:abstractNumId w:val="2"/>
  </w:num>
  <w:num w:numId="14">
    <w:abstractNumId w:val="11"/>
  </w:num>
  <w:num w:numId="15">
    <w:abstractNumId w:val="3"/>
  </w:num>
  <w:num w:numId="16">
    <w:abstractNumId w:val="8"/>
  </w:num>
  <w:num w:numId="17">
    <w:abstractNumId w:val="14"/>
  </w:num>
  <w:num w:numId="18">
    <w:abstractNumId w:val="17"/>
  </w:num>
  <w:num w:numId="19">
    <w:abstractNumId w:val="12"/>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useFELayout/>
  </w:compat>
  <w:rsids>
    <w:rsidRoot w:val="00D31D50"/>
    <w:rsid w:val="00311B30"/>
    <w:rsid w:val="00323B43"/>
    <w:rsid w:val="00370DC4"/>
    <w:rsid w:val="003D37D8"/>
    <w:rsid w:val="00426133"/>
    <w:rsid w:val="004358AB"/>
    <w:rsid w:val="006D38D1"/>
    <w:rsid w:val="00714391"/>
    <w:rsid w:val="007E1444"/>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annotation text" w:qFormat="1"/>
    <w:lsdException w:name="header" w:qFormat="1"/>
    <w:lsdException w:name="footer" w:qFormat="1"/>
    <w:lsdException w:name="caption" w:uiPriority="0" w:qFormat="1"/>
    <w:lsdException w:name="footnote reference" w:uiPriority="0"/>
    <w:lsdException w:name="annotation reference" w:qFormat="1"/>
    <w:lsdException w:name="page number" w:uiPriority="0" w:qFormat="1"/>
    <w:lsdException w:name="List" w:uiPriority="0" w:qFormat="1"/>
    <w:lsdException w:name="List Bullet" w:uiPriority="0"/>
    <w:lsdException w:name="List 2" w:uiPriority="0" w:qFormat="1"/>
    <w:lsdException w:name="List 3"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qFormat="1"/>
    <w:lsdException w:name="List Continue 3" w:uiPriority="0" w:qFormat="1"/>
    <w:lsdException w:name="Subtitle" w:semiHidden="0" w:uiPriority="0" w:unhideWhenUsed="0" w:qFormat="1"/>
    <w:lsdException w:name="Date"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Strong" w:semiHidden="0" w:unhideWhenUsed="0" w:qFormat="1"/>
    <w:lsdException w:name="Emphasis" w:semiHidden="0" w:uiPriority="20" w:unhideWhenUsed="0" w:qFormat="1"/>
    <w:lsdException w:name="Plain Text" w:uiPriority="0" w:qFormat="1"/>
    <w:lsdException w:name="Normal (Web)" w:qFormat="1"/>
    <w:lsdException w:name="HTML Preformatted" w:uiPriority="0" w:qFormat="1"/>
    <w:lsdException w:name="annotation subject" w:qFormat="1"/>
    <w:lsdException w:name="Balloon Text" w:qFormat="1"/>
    <w:lsdException w:name="Table Grid" w:semiHidden="0" w:uiPriority="0" w:unhideWhenUsed="0" w:qFormat="1"/>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311B30"/>
    <w:pPr>
      <w:keepNext/>
      <w:widowControl w:val="0"/>
      <w:spacing w:after="0" w:line="340" w:lineRule="exact"/>
      <w:jc w:val="center"/>
      <w:outlineLvl w:val="0"/>
    </w:pPr>
    <w:rPr>
      <w:rFonts w:ascii="Times New Roman" w:eastAsia="黑体" w:hAnsi="Times New Roman" w:cs="Times New Roman"/>
      <w:b/>
      <w:bCs/>
      <w:sz w:val="28"/>
      <w:szCs w:val="24"/>
    </w:rPr>
  </w:style>
  <w:style w:type="paragraph" w:styleId="2">
    <w:name w:val="heading 2"/>
    <w:basedOn w:val="a"/>
    <w:next w:val="a0"/>
    <w:link w:val="2Char"/>
    <w:qFormat/>
    <w:rsid w:val="00311B30"/>
    <w:pPr>
      <w:keepNext/>
      <w:widowControl w:val="0"/>
      <w:tabs>
        <w:tab w:val="left" w:pos="576"/>
      </w:tabs>
      <w:adjustRightInd/>
      <w:snapToGrid/>
      <w:spacing w:after="0"/>
      <w:ind w:left="576" w:hanging="576"/>
      <w:jc w:val="right"/>
      <w:outlineLvl w:val="1"/>
    </w:pPr>
    <w:rPr>
      <w:rFonts w:ascii="Times New Roman" w:eastAsia="宋体" w:hAnsi="Times New Roman" w:cs="Times New Roman"/>
      <w:b/>
      <w:kern w:val="2"/>
      <w:sz w:val="52"/>
      <w:szCs w:val="20"/>
    </w:rPr>
  </w:style>
  <w:style w:type="paragraph" w:styleId="3">
    <w:name w:val="heading 3"/>
    <w:basedOn w:val="a"/>
    <w:next w:val="a0"/>
    <w:link w:val="3Char"/>
    <w:qFormat/>
    <w:rsid w:val="00311B30"/>
    <w:pPr>
      <w:keepNext/>
      <w:keepLines/>
      <w:widowControl w:val="0"/>
      <w:tabs>
        <w:tab w:val="left" w:pos="720"/>
      </w:tabs>
      <w:adjustRightInd/>
      <w:snapToGrid/>
      <w:spacing w:before="260" w:after="260" w:line="416" w:lineRule="auto"/>
      <w:ind w:left="720" w:hanging="720"/>
      <w:jc w:val="both"/>
      <w:outlineLvl w:val="2"/>
    </w:pPr>
    <w:rPr>
      <w:rFonts w:ascii="Times New Roman" w:eastAsia="宋体" w:hAnsi="Times New Roman" w:cs="Times New Roman"/>
      <w:b/>
      <w:kern w:val="2"/>
      <w:sz w:val="32"/>
      <w:szCs w:val="20"/>
    </w:rPr>
  </w:style>
  <w:style w:type="paragraph" w:styleId="4">
    <w:name w:val="heading 4"/>
    <w:basedOn w:val="a"/>
    <w:next w:val="a0"/>
    <w:link w:val="4Char"/>
    <w:qFormat/>
    <w:rsid w:val="00311B30"/>
    <w:pPr>
      <w:keepNext/>
      <w:keepLines/>
      <w:widowControl w:val="0"/>
      <w:tabs>
        <w:tab w:val="left" w:pos="864"/>
      </w:tabs>
      <w:adjustRightInd/>
      <w:snapToGrid/>
      <w:spacing w:before="280" w:after="290" w:line="376" w:lineRule="auto"/>
      <w:ind w:left="864" w:hanging="864"/>
      <w:jc w:val="both"/>
      <w:outlineLvl w:val="3"/>
    </w:pPr>
    <w:rPr>
      <w:rFonts w:ascii="Arial" w:eastAsia="黑体" w:hAnsi="Arial" w:cs="Times New Roman"/>
      <w:b/>
      <w:kern w:val="2"/>
      <w:sz w:val="28"/>
      <w:szCs w:val="20"/>
    </w:rPr>
  </w:style>
  <w:style w:type="paragraph" w:styleId="5">
    <w:name w:val="heading 5"/>
    <w:basedOn w:val="a"/>
    <w:next w:val="a"/>
    <w:link w:val="5Char"/>
    <w:uiPriority w:val="9"/>
    <w:qFormat/>
    <w:rsid w:val="00311B30"/>
    <w:pPr>
      <w:widowControl w:val="0"/>
      <w:overflowPunct w:val="0"/>
      <w:autoSpaceDE w:val="0"/>
      <w:autoSpaceDN w:val="0"/>
      <w:snapToGrid/>
      <w:spacing w:before="240" w:after="60"/>
      <w:outlineLvl w:val="4"/>
    </w:pPr>
    <w:rPr>
      <w:rFonts w:ascii="Arial" w:eastAsia="宋体" w:hAnsi="Arial" w:cs="Times New Roman"/>
      <w:szCs w:val="20"/>
    </w:rPr>
  </w:style>
  <w:style w:type="paragraph" w:styleId="6">
    <w:name w:val="heading 6"/>
    <w:basedOn w:val="a"/>
    <w:next w:val="a0"/>
    <w:link w:val="6Char"/>
    <w:uiPriority w:val="9"/>
    <w:qFormat/>
    <w:rsid w:val="00311B30"/>
    <w:pPr>
      <w:keepNext/>
      <w:keepLines/>
      <w:widowControl w:val="0"/>
      <w:tabs>
        <w:tab w:val="left" w:pos="1152"/>
      </w:tabs>
      <w:adjustRightInd/>
      <w:snapToGrid/>
      <w:spacing w:before="240" w:after="64" w:line="320" w:lineRule="auto"/>
      <w:ind w:left="1152" w:hanging="1152"/>
      <w:jc w:val="both"/>
      <w:outlineLvl w:val="5"/>
    </w:pPr>
    <w:rPr>
      <w:rFonts w:ascii="Arial" w:eastAsia="黑体" w:hAnsi="Arial" w:cs="Times New Roman"/>
      <w:b/>
      <w:kern w:val="2"/>
      <w:sz w:val="24"/>
      <w:szCs w:val="20"/>
    </w:rPr>
  </w:style>
  <w:style w:type="paragraph" w:styleId="7">
    <w:name w:val="heading 7"/>
    <w:basedOn w:val="a"/>
    <w:next w:val="a0"/>
    <w:link w:val="7Char"/>
    <w:uiPriority w:val="9"/>
    <w:qFormat/>
    <w:rsid w:val="00311B30"/>
    <w:pPr>
      <w:keepNext/>
      <w:keepLines/>
      <w:widowControl w:val="0"/>
      <w:tabs>
        <w:tab w:val="left" w:pos="1296"/>
      </w:tabs>
      <w:adjustRightInd/>
      <w:snapToGrid/>
      <w:spacing w:before="240" w:after="64" w:line="320" w:lineRule="auto"/>
      <w:ind w:left="1296" w:hanging="1296"/>
      <w:jc w:val="both"/>
      <w:outlineLvl w:val="6"/>
    </w:pPr>
    <w:rPr>
      <w:rFonts w:ascii="Times New Roman" w:eastAsia="宋体" w:hAnsi="Times New Roman" w:cs="Times New Roman"/>
      <w:b/>
      <w:kern w:val="2"/>
      <w:sz w:val="24"/>
      <w:szCs w:val="20"/>
    </w:rPr>
  </w:style>
  <w:style w:type="paragraph" w:styleId="8">
    <w:name w:val="heading 8"/>
    <w:basedOn w:val="a"/>
    <w:next w:val="a0"/>
    <w:link w:val="8Char"/>
    <w:qFormat/>
    <w:rsid w:val="00311B30"/>
    <w:pPr>
      <w:keepNext/>
      <w:keepLines/>
      <w:widowControl w:val="0"/>
      <w:tabs>
        <w:tab w:val="left" w:pos="1440"/>
      </w:tabs>
      <w:adjustRightInd/>
      <w:snapToGrid/>
      <w:spacing w:before="240" w:after="64" w:line="320" w:lineRule="auto"/>
      <w:ind w:left="1440" w:hanging="1440"/>
      <w:jc w:val="both"/>
      <w:outlineLvl w:val="7"/>
    </w:pPr>
    <w:rPr>
      <w:rFonts w:ascii="Arial" w:eastAsia="黑体" w:hAnsi="Arial" w:cs="Times New Roman"/>
      <w:kern w:val="2"/>
      <w:sz w:val="24"/>
      <w:szCs w:val="20"/>
    </w:rPr>
  </w:style>
  <w:style w:type="paragraph" w:styleId="9">
    <w:name w:val="heading 9"/>
    <w:basedOn w:val="a"/>
    <w:next w:val="a0"/>
    <w:link w:val="9Char"/>
    <w:uiPriority w:val="9"/>
    <w:qFormat/>
    <w:rsid w:val="00311B30"/>
    <w:pPr>
      <w:keepNext/>
      <w:keepLines/>
      <w:widowControl w:val="0"/>
      <w:tabs>
        <w:tab w:val="left" w:pos="1584"/>
      </w:tabs>
      <w:adjustRightInd/>
      <w:snapToGrid/>
      <w:spacing w:before="240" w:after="64" w:line="320" w:lineRule="auto"/>
      <w:ind w:left="1584" w:hanging="1584"/>
      <w:jc w:val="both"/>
      <w:outlineLvl w:val="8"/>
    </w:pPr>
    <w:rPr>
      <w:rFonts w:ascii="Arial" w:eastAsia="黑体" w:hAnsi="Arial" w:cs="Times New Roman"/>
      <w:kern w:val="2"/>
      <w:sz w:val="21"/>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311B30"/>
    <w:pPr>
      <w:pBdr>
        <w:bottom w:val="single" w:sz="6" w:space="1" w:color="auto"/>
      </w:pBdr>
      <w:tabs>
        <w:tab w:val="center" w:pos="4153"/>
        <w:tab w:val="right" w:pos="8306"/>
      </w:tabs>
      <w:jc w:val="center"/>
    </w:pPr>
    <w:rPr>
      <w:sz w:val="18"/>
      <w:szCs w:val="18"/>
    </w:rPr>
  </w:style>
  <w:style w:type="character" w:customStyle="1" w:styleId="Char">
    <w:name w:val="页眉 Char"/>
    <w:basedOn w:val="a1"/>
    <w:link w:val="a4"/>
    <w:uiPriority w:val="99"/>
    <w:qFormat/>
    <w:rsid w:val="00311B30"/>
    <w:rPr>
      <w:rFonts w:ascii="Tahoma" w:hAnsi="Tahoma"/>
      <w:sz w:val="18"/>
      <w:szCs w:val="18"/>
    </w:rPr>
  </w:style>
  <w:style w:type="paragraph" w:styleId="a5">
    <w:name w:val="footer"/>
    <w:basedOn w:val="a"/>
    <w:link w:val="Char0"/>
    <w:uiPriority w:val="99"/>
    <w:unhideWhenUsed/>
    <w:qFormat/>
    <w:rsid w:val="00311B30"/>
    <w:pPr>
      <w:tabs>
        <w:tab w:val="center" w:pos="4153"/>
        <w:tab w:val="right" w:pos="8306"/>
      </w:tabs>
    </w:pPr>
    <w:rPr>
      <w:sz w:val="18"/>
      <w:szCs w:val="18"/>
    </w:rPr>
  </w:style>
  <w:style w:type="character" w:customStyle="1" w:styleId="Char0">
    <w:name w:val="页脚 Char"/>
    <w:basedOn w:val="a1"/>
    <w:link w:val="a5"/>
    <w:uiPriority w:val="99"/>
    <w:qFormat/>
    <w:rsid w:val="00311B30"/>
    <w:rPr>
      <w:rFonts w:ascii="Tahoma" w:hAnsi="Tahoma"/>
      <w:sz w:val="18"/>
      <w:szCs w:val="18"/>
    </w:rPr>
  </w:style>
  <w:style w:type="paragraph" w:styleId="a6">
    <w:name w:val="Normal (Web)"/>
    <w:basedOn w:val="a"/>
    <w:uiPriority w:val="99"/>
    <w:unhideWhenUsed/>
    <w:qFormat/>
    <w:rsid w:val="00311B30"/>
    <w:pPr>
      <w:adjustRightInd/>
      <w:snapToGrid/>
      <w:spacing w:before="100" w:beforeAutospacing="1" w:after="100" w:afterAutospacing="1"/>
    </w:pPr>
    <w:rPr>
      <w:rFonts w:ascii="宋体" w:eastAsia="宋体" w:hAnsi="宋体" w:cs="宋体"/>
      <w:sz w:val="24"/>
      <w:szCs w:val="24"/>
    </w:rPr>
  </w:style>
  <w:style w:type="character" w:styleId="a7">
    <w:name w:val="Hyperlink"/>
    <w:basedOn w:val="a1"/>
    <w:uiPriority w:val="99"/>
    <w:unhideWhenUsed/>
    <w:qFormat/>
    <w:rsid w:val="00311B30"/>
    <w:rPr>
      <w:color w:val="0000FF"/>
      <w:u w:val="single"/>
    </w:rPr>
  </w:style>
  <w:style w:type="character" w:customStyle="1" w:styleId="1Char">
    <w:name w:val="标题 1 Char"/>
    <w:basedOn w:val="a1"/>
    <w:link w:val="1"/>
    <w:qFormat/>
    <w:rsid w:val="00311B30"/>
    <w:rPr>
      <w:rFonts w:ascii="Times New Roman" w:eastAsia="黑体" w:hAnsi="Times New Roman" w:cs="Times New Roman"/>
      <w:b/>
      <w:bCs/>
      <w:sz w:val="28"/>
      <w:szCs w:val="24"/>
    </w:rPr>
  </w:style>
  <w:style w:type="character" w:customStyle="1" w:styleId="2Char">
    <w:name w:val="标题 2 Char"/>
    <w:basedOn w:val="a1"/>
    <w:link w:val="2"/>
    <w:qFormat/>
    <w:rsid w:val="00311B30"/>
    <w:rPr>
      <w:rFonts w:ascii="Times New Roman" w:eastAsia="宋体" w:hAnsi="Times New Roman" w:cs="Times New Roman"/>
      <w:b/>
      <w:kern w:val="2"/>
      <w:sz w:val="52"/>
      <w:szCs w:val="20"/>
    </w:rPr>
  </w:style>
  <w:style w:type="character" w:customStyle="1" w:styleId="3Char">
    <w:name w:val="标题 3 Char"/>
    <w:basedOn w:val="a1"/>
    <w:link w:val="3"/>
    <w:qFormat/>
    <w:rsid w:val="00311B30"/>
    <w:rPr>
      <w:rFonts w:ascii="Times New Roman" w:eastAsia="宋体" w:hAnsi="Times New Roman" w:cs="Times New Roman"/>
      <w:b/>
      <w:kern w:val="2"/>
      <w:sz w:val="32"/>
      <w:szCs w:val="20"/>
    </w:rPr>
  </w:style>
  <w:style w:type="character" w:customStyle="1" w:styleId="4Char">
    <w:name w:val="标题 4 Char"/>
    <w:basedOn w:val="a1"/>
    <w:link w:val="4"/>
    <w:qFormat/>
    <w:rsid w:val="00311B30"/>
    <w:rPr>
      <w:rFonts w:ascii="Arial" w:eastAsia="黑体" w:hAnsi="Arial" w:cs="Times New Roman"/>
      <w:b/>
      <w:kern w:val="2"/>
      <w:sz w:val="28"/>
      <w:szCs w:val="20"/>
    </w:rPr>
  </w:style>
  <w:style w:type="character" w:customStyle="1" w:styleId="5Char">
    <w:name w:val="标题 5 Char"/>
    <w:basedOn w:val="a1"/>
    <w:link w:val="5"/>
    <w:uiPriority w:val="9"/>
    <w:qFormat/>
    <w:rsid w:val="00311B30"/>
    <w:rPr>
      <w:rFonts w:ascii="Arial" w:eastAsia="宋体" w:hAnsi="Arial" w:cs="Times New Roman"/>
      <w:szCs w:val="20"/>
    </w:rPr>
  </w:style>
  <w:style w:type="character" w:customStyle="1" w:styleId="6Char">
    <w:name w:val="标题 6 Char"/>
    <w:basedOn w:val="a1"/>
    <w:link w:val="6"/>
    <w:uiPriority w:val="9"/>
    <w:qFormat/>
    <w:rsid w:val="00311B30"/>
    <w:rPr>
      <w:rFonts w:ascii="Arial" w:eastAsia="黑体" w:hAnsi="Arial" w:cs="Times New Roman"/>
      <w:b/>
      <w:kern w:val="2"/>
      <w:sz w:val="24"/>
      <w:szCs w:val="20"/>
    </w:rPr>
  </w:style>
  <w:style w:type="character" w:customStyle="1" w:styleId="7Char">
    <w:name w:val="标题 7 Char"/>
    <w:basedOn w:val="a1"/>
    <w:link w:val="7"/>
    <w:uiPriority w:val="9"/>
    <w:qFormat/>
    <w:rsid w:val="00311B30"/>
    <w:rPr>
      <w:rFonts w:ascii="Times New Roman" w:eastAsia="宋体" w:hAnsi="Times New Roman" w:cs="Times New Roman"/>
      <w:b/>
      <w:kern w:val="2"/>
      <w:sz w:val="24"/>
      <w:szCs w:val="20"/>
    </w:rPr>
  </w:style>
  <w:style w:type="character" w:customStyle="1" w:styleId="8Char">
    <w:name w:val="标题 8 Char"/>
    <w:basedOn w:val="a1"/>
    <w:link w:val="8"/>
    <w:qFormat/>
    <w:rsid w:val="00311B30"/>
    <w:rPr>
      <w:rFonts w:ascii="Arial" w:eastAsia="黑体" w:hAnsi="Arial" w:cs="Times New Roman"/>
      <w:kern w:val="2"/>
      <w:sz w:val="24"/>
      <w:szCs w:val="20"/>
    </w:rPr>
  </w:style>
  <w:style w:type="character" w:customStyle="1" w:styleId="9Char">
    <w:name w:val="标题 9 Char"/>
    <w:basedOn w:val="a1"/>
    <w:link w:val="9"/>
    <w:uiPriority w:val="9"/>
    <w:qFormat/>
    <w:rsid w:val="00311B30"/>
    <w:rPr>
      <w:rFonts w:ascii="Arial" w:eastAsia="黑体" w:hAnsi="Arial" w:cs="Times New Roman"/>
      <w:kern w:val="2"/>
      <w:sz w:val="21"/>
      <w:szCs w:val="20"/>
    </w:rPr>
  </w:style>
  <w:style w:type="character" w:customStyle="1" w:styleId="CharCharChar">
    <w:name w:val="批注框文本 Char Char Char"/>
    <w:link w:val="CharChar"/>
    <w:rsid w:val="00311B30"/>
    <w:rPr>
      <w:rFonts w:ascii="Times New Roman" w:eastAsia="宋体" w:hAnsi="Times New Roman" w:cs="Times New Roman"/>
      <w:sz w:val="18"/>
      <w:szCs w:val="18"/>
    </w:rPr>
  </w:style>
  <w:style w:type="character" w:customStyle="1" w:styleId="2Char1">
    <w:name w:val="正文文本缩进 2 Char1"/>
    <w:uiPriority w:val="99"/>
    <w:semiHidden/>
    <w:rsid w:val="00311B30"/>
    <w:rPr>
      <w:rFonts w:ascii="Times New Roman" w:eastAsia="宋体" w:hAnsi="Times New Roman"/>
      <w:sz w:val="24"/>
      <w:szCs w:val="24"/>
    </w:rPr>
  </w:style>
  <w:style w:type="character" w:styleId="a8">
    <w:name w:val="Intense Reference"/>
    <w:uiPriority w:val="32"/>
    <w:qFormat/>
    <w:rsid w:val="00311B30"/>
    <w:rPr>
      <w:b/>
      <w:sz w:val="24"/>
      <w:u w:val="single"/>
    </w:rPr>
  </w:style>
  <w:style w:type="character" w:styleId="a9">
    <w:name w:val="Book Title"/>
    <w:uiPriority w:val="33"/>
    <w:qFormat/>
    <w:rsid w:val="00311B30"/>
    <w:rPr>
      <w:rFonts w:ascii="Cambria" w:eastAsia="宋体" w:hAnsi="Cambria"/>
      <w:b/>
      <w:i/>
      <w:sz w:val="24"/>
      <w:szCs w:val="24"/>
    </w:rPr>
  </w:style>
  <w:style w:type="character" w:customStyle="1" w:styleId="test-tag">
    <w:name w:val="test-tag"/>
    <w:rsid w:val="00311B30"/>
  </w:style>
  <w:style w:type="character" w:customStyle="1" w:styleId="Char1">
    <w:name w:val="批注主题 Char"/>
    <w:link w:val="aa"/>
    <w:uiPriority w:val="99"/>
    <w:qFormat/>
    <w:rsid w:val="00311B30"/>
    <w:rPr>
      <w:rFonts w:ascii="Times New Roman" w:eastAsia="宋体" w:hAnsi="Times New Roman" w:cs="Times New Roman"/>
      <w:b/>
      <w:bCs/>
      <w:sz w:val="24"/>
      <w:szCs w:val="24"/>
    </w:rPr>
  </w:style>
  <w:style w:type="character" w:customStyle="1" w:styleId="Char10">
    <w:name w:val="正文文本缩进 Char1"/>
    <w:uiPriority w:val="99"/>
    <w:semiHidden/>
    <w:rsid w:val="00311B30"/>
    <w:rPr>
      <w:rFonts w:ascii="Times New Roman" w:eastAsia="宋体" w:hAnsi="Times New Roman"/>
      <w:sz w:val="24"/>
      <w:szCs w:val="24"/>
    </w:rPr>
  </w:style>
  <w:style w:type="character" w:customStyle="1" w:styleId="Char11">
    <w:name w:val="页脚 Char1"/>
    <w:uiPriority w:val="99"/>
    <w:semiHidden/>
    <w:rsid w:val="00311B30"/>
    <w:rPr>
      <w:rFonts w:ascii="Times New Roman" w:eastAsia="宋体" w:hAnsi="Times New Roman"/>
      <w:sz w:val="18"/>
      <w:szCs w:val="18"/>
    </w:rPr>
  </w:style>
  <w:style w:type="character" w:customStyle="1" w:styleId="Char12">
    <w:name w:val="明显引用 Char1"/>
    <w:uiPriority w:val="30"/>
    <w:rsid w:val="00311B30"/>
    <w:rPr>
      <w:rFonts w:ascii="Times New Roman" w:eastAsia="宋体" w:hAnsi="Times New Roman"/>
      <w:b/>
      <w:bCs/>
      <w:i/>
      <w:iCs/>
      <w:color w:val="4F81BD"/>
      <w:sz w:val="24"/>
      <w:szCs w:val="24"/>
    </w:rPr>
  </w:style>
  <w:style w:type="character" w:customStyle="1" w:styleId="Char13">
    <w:name w:val="纯文本 Char1"/>
    <w:uiPriority w:val="99"/>
    <w:semiHidden/>
    <w:rsid w:val="00311B30"/>
    <w:rPr>
      <w:rFonts w:ascii="宋体" w:eastAsia="宋体" w:hAnsi="Courier New" w:cs="Courier New"/>
      <w:sz w:val="21"/>
      <w:szCs w:val="21"/>
    </w:rPr>
  </w:style>
  <w:style w:type="character" w:styleId="ab">
    <w:name w:val="Subtle Emphasis"/>
    <w:uiPriority w:val="19"/>
    <w:qFormat/>
    <w:rsid w:val="00311B30"/>
    <w:rPr>
      <w:i/>
      <w:color w:val="5A5A5A"/>
    </w:rPr>
  </w:style>
  <w:style w:type="character" w:customStyle="1" w:styleId="Char14">
    <w:name w:val="页眉 Char1"/>
    <w:uiPriority w:val="99"/>
    <w:semiHidden/>
    <w:rsid w:val="00311B30"/>
    <w:rPr>
      <w:rFonts w:ascii="Times New Roman" w:eastAsia="宋体" w:hAnsi="Times New Roman"/>
      <w:sz w:val="18"/>
      <w:szCs w:val="18"/>
    </w:rPr>
  </w:style>
  <w:style w:type="character" w:customStyle="1" w:styleId="Char2">
    <w:name w:val="批注文字 Char2"/>
    <w:uiPriority w:val="99"/>
    <w:semiHidden/>
    <w:rsid w:val="00311B30"/>
    <w:rPr>
      <w:rFonts w:ascii="Times New Roman" w:eastAsia="宋体" w:hAnsi="Times New Roman"/>
      <w:sz w:val="24"/>
      <w:szCs w:val="24"/>
    </w:rPr>
  </w:style>
  <w:style w:type="character" w:customStyle="1" w:styleId="Char15">
    <w:name w:val="文档结构图 Char1"/>
    <w:uiPriority w:val="99"/>
    <w:semiHidden/>
    <w:rsid w:val="00311B30"/>
    <w:rPr>
      <w:rFonts w:ascii="宋体" w:eastAsia="宋体" w:hAnsi="Times New Roman"/>
      <w:sz w:val="18"/>
      <w:szCs w:val="18"/>
    </w:rPr>
  </w:style>
  <w:style w:type="character" w:customStyle="1" w:styleId="Char16">
    <w:name w:val="批注框文本 Char1"/>
    <w:uiPriority w:val="99"/>
    <w:semiHidden/>
    <w:rsid w:val="00311B30"/>
    <w:rPr>
      <w:rFonts w:ascii="Times New Roman" w:eastAsia="宋体" w:hAnsi="Times New Roman"/>
      <w:sz w:val="18"/>
      <w:szCs w:val="18"/>
    </w:rPr>
  </w:style>
  <w:style w:type="character" w:customStyle="1" w:styleId="Char20">
    <w:name w:val="脚注文本 Char2"/>
    <w:uiPriority w:val="99"/>
    <w:semiHidden/>
    <w:rsid w:val="00311B30"/>
    <w:rPr>
      <w:rFonts w:ascii="Times New Roman" w:eastAsia="宋体" w:hAnsi="Times New Roman"/>
      <w:sz w:val="18"/>
      <w:szCs w:val="18"/>
    </w:rPr>
  </w:style>
  <w:style w:type="character" w:customStyle="1" w:styleId="Char3">
    <w:name w:val="文档结构图 Char"/>
    <w:link w:val="ac"/>
    <w:uiPriority w:val="99"/>
    <w:rsid w:val="00311B30"/>
    <w:rPr>
      <w:rFonts w:ascii="Times New Roman" w:eastAsia="宋体" w:hAnsi="Times New Roman" w:cs="Times New Roman"/>
      <w:szCs w:val="24"/>
      <w:shd w:val="clear" w:color="auto" w:fill="000080"/>
    </w:rPr>
  </w:style>
  <w:style w:type="character" w:styleId="ad">
    <w:name w:val="page number"/>
    <w:basedOn w:val="a1"/>
    <w:qFormat/>
    <w:rsid w:val="00311B30"/>
  </w:style>
  <w:style w:type="character" w:styleId="ae">
    <w:name w:val="annotation reference"/>
    <w:uiPriority w:val="99"/>
    <w:unhideWhenUsed/>
    <w:qFormat/>
    <w:rsid w:val="00311B30"/>
    <w:rPr>
      <w:sz w:val="21"/>
      <w:szCs w:val="21"/>
    </w:rPr>
  </w:style>
  <w:style w:type="character" w:styleId="af">
    <w:name w:val="Strong"/>
    <w:uiPriority w:val="99"/>
    <w:qFormat/>
    <w:rsid w:val="00311B30"/>
    <w:rPr>
      <w:b/>
      <w:bCs/>
    </w:rPr>
  </w:style>
  <w:style w:type="character" w:styleId="af0">
    <w:name w:val="FollowedHyperlink"/>
    <w:uiPriority w:val="99"/>
    <w:unhideWhenUsed/>
    <w:rsid w:val="00311B30"/>
    <w:rPr>
      <w:color w:val="800080"/>
      <w:u w:val="single"/>
    </w:rPr>
  </w:style>
  <w:style w:type="character" w:styleId="af1">
    <w:name w:val="Emphasis"/>
    <w:uiPriority w:val="20"/>
    <w:qFormat/>
    <w:rsid w:val="00311B30"/>
    <w:rPr>
      <w:rFonts w:ascii="Calibri" w:hAnsi="Calibri"/>
      <w:b/>
      <w:i/>
      <w:iCs/>
    </w:rPr>
  </w:style>
  <w:style w:type="character" w:styleId="af2">
    <w:name w:val="footnote reference"/>
    <w:rsid w:val="00311B30"/>
    <w:rPr>
      <w:vertAlign w:val="superscript"/>
    </w:rPr>
  </w:style>
  <w:style w:type="character" w:customStyle="1" w:styleId="ft-bd">
    <w:name w:val="ft-bd"/>
    <w:rsid w:val="00311B30"/>
  </w:style>
  <w:style w:type="character" w:customStyle="1" w:styleId="Char4">
    <w:name w:val="引用 Char"/>
    <w:link w:val="af3"/>
    <w:uiPriority w:val="29"/>
    <w:qFormat/>
    <w:rsid w:val="00311B30"/>
    <w:rPr>
      <w:rFonts w:ascii="Calibri" w:eastAsia="宋体" w:hAnsi="Calibri" w:cs="Times New Roman"/>
      <w:i/>
    </w:rPr>
  </w:style>
  <w:style w:type="character" w:customStyle="1" w:styleId="Char17">
    <w:name w:val="正文文本 Char1"/>
    <w:uiPriority w:val="99"/>
    <w:semiHidden/>
    <w:rsid w:val="00311B30"/>
    <w:rPr>
      <w:rFonts w:ascii="Times New Roman" w:eastAsia="宋体" w:hAnsi="Times New Roman"/>
      <w:sz w:val="24"/>
      <w:szCs w:val="24"/>
    </w:rPr>
  </w:style>
  <w:style w:type="character" w:customStyle="1" w:styleId="3Char0">
    <w:name w:val="正文文本缩进 3 Char"/>
    <w:link w:val="30"/>
    <w:semiHidden/>
    <w:qFormat/>
    <w:rsid w:val="00311B30"/>
    <w:rPr>
      <w:rFonts w:ascii="Times New Roman" w:eastAsia="宋体" w:hAnsi="Times New Roman" w:cs="Times New Roman"/>
      <w:sz w:val="24"/>
      <w:szCs w:val="24"/>
    </w:rPr>
  </w:style>
  <w:style w:type="character" w:customStyle="1" w:styleId="Char5">
    <w:name w:val="批注框文本 Char"/>
    <w:link w:val="af4"/>
    <w:uiPriority w:val="99"/>
    <w:qFormat/>
    <w:rsid w:val="00311B30"/>
    <w:rPr>
      <w:rFonts w:ascii="Times New Roman" w:eastAsia="宋体" w:hAnsi="Times New Roman" w:cs="Times New Roman"/>
      <w:sz w:val="18"/>
      <w:szCs w:val="18"/>
    </w:rPr>
  </w:style>
  <w:style w:type="character" w:customStyle="1" w:styleId="st1">
    <w:name w:val="st1"/>
    <w:basedOn w:val="a1"/>
    <w:rsid w:val="00311B30"/>
  </w:style>
  <w:style w:type="character" w:customStyle="1" w:styleId="Char21">
    <w:name w:val="标题 Char2"/>
    <w:uiPriority w:val="10"/>
    <w:rsid w:val="00311B30"/>
    <w:rPr>
      <w:rFonts w:ascii="Cambria" w:eastAsia="宋体" w:hAnsi="Cambria" w:cs="Times New Roman"/>
      <w:b/>
      <w:bCs/>
      <w:sz w:val="32"/>
      <w:szCs w:val="32"/>
    </w:rPr>
  </w:style>
  <w:style w:type="character" w:customStyle="1" w:styleId="Char22">
    <w:name w:val="批注主题 Char2"/>
    <w:rsid w:val="00311B30"/>
    <w:rPr>
      <w:rFonts w:ascii="Times New Roman" w:eastAsia="宋体" w:hAnsi="Times New Roman" w:cs="Times New Roman"/>
      <w:b/>
      <w:bCs/>
      <w:szCs w:val="24"/>
    </w:rPr>
  </w:style>
  <w:style w:type="character" w:customStyle="1" w:styleId="Char18">
    <w:name w:val="引用 Char1"/>
    <w:uiPriority w:val="29"/>
    <w:rsid w:val="00311B30"/>
    <w:rPr>
      <w:rFonts w:ascii="Times New Roman" w:eastAsia="宋体" w:hAnsi="Times New Roman"/>
      <w:i/>
      <w:iCs/>
      <w:color w:val="000000"/>
      <w:sz w:val="24"/>
      <w:szCs w:val="24"/>
    </w:rPr>
  </w:style>
  <w:style w:type="character" w:customStyle="1" w:styleId="Char30">
    <w:name w:val="批注主题 Char3"/>
    <w:uiPriority w:val="99"/>
    <w:semiHidden/>
    <w:rsid w:val="00311B30"/>
    <w:rPr>
      <w:rFonts w:ascii="Times New Roman" w:eastAsia="宋体" w:hAnsi="Times New Roman"/>
      <w:b/>
      <w:bCs/>
      <w:sz w:val="24"/>
      <w:szCs w:val="24"/>
    </w:rPr>
  </w:style>
  <w:style w:type="character" w:customStyle="1" w:styleId="Char19">
    <w:name w:val="批注文字 Char1"/>
    <w:uiPriority w:val="99"/>
    <w:rsid w:val="00311B30"/>
    <w:rPr>
      <w:rFonts w:ascii="Times New Roman" w:eastAsia="宋体" w:hAnsi="Times New Roman" w:cs="Times New Roman"/>
      <w:szCs w:val="24"/>
    </w:rPr>
  </w:style>
  <w:style w:type="character" w:customStyle="1" w:styleId="3Char1">
    <w:name w:val="正文文本 3 Char"/>
    <w:link w:val="31"/>
    <w:semiHidden/>
    <w:qFormat/>
    <w:rsid w:val="00311B30"/>
    <w:rPr>
      <w:rFonts w:ascii="Times New Roman" w:eastAsia="宋体" w:hAnsi="Times New Roman" w:cs="Times New Roman"/>
      <w:b/>
      <w:color w:val="000000"/>
      <w:sz w:val="28"/>
      <w:szCs w:val="28"/>
    </w:rPr>
  </w:style>
  <w:style w:type="character" w:customStyle="1" w:styleId="Char31">
    <w:name w:val="批注文字 Char3"/>
    <w:uiPriority w:val="99"/>
    <w:qFormat/>
    <w:rsid w:val="00311B30"/>
    <w:rPr>
      <w:rFonts w:ascii="Times New Roman" w:eastAsia="宋体" w:hAnsi="Times New Roman" w:cs="Times New Roman"/>
      <w:kern w:val="0"/>
      <w:sz w:val="24"/>
      <w:szCs w:val="24"/>
    </w:rPr>
  </w:style>
  <w:style w:type="character" w:styleId="af5">
    <w:name w:val="Intense Emphasis"/>
    <w:uiPriority w:val="21"/>
    <w:qFormat/>
    <w:rsid w:val="00311B30"/>
    <w:rPr>
      <w:b/>
      <w:i/>
      <w:sz w:val="24"/>
      <w:szCs w:val="24"/>
      <w:u w:val="single"/>
    </w:rPr>
  </w:style>
  <w:style w:type="character" w:customStyle="1" w:styleId="Char1a">
    <w:name w:val="日期 Char1"/>
    <w:uiPriority w:val="99"/>
    <w:semiHidden/>
    <w:rsid w:val="00311B30"/>
    <w:rPr>
      <w:rFonts w:ascii="Times New Roman" w:eastAsia="宋体" w:hAnsi="Times New Roman"/>
      <w:sz w:val="24"/>
      <w:szCs w:val="24"/>
    </w:rPr>
  </w:style>
  <w:style w:type="character" w:customStyle="1" w:styleId="Char6">
    <w:name w:val="脚注文本 Char"/>
    <w:link w:val="af6"/>
    <w:rsid w:val="00311B30"/>
    <w:rPr>
      <w:rFonts w:ascii="Times New Roman" w:eastAsia="宋体" w:hAnsi="Times New Roman" w:cs="Times New Roman"/>
      <w:kern w:val="18"/>
      <w:sz w:val="18"/>
      <w:szCs w:val="18"/>
    </w:rPr>
  </w:style>
  <w:style w:type="character" w:customStyle="1" w:styleId="10">
    <w:name w:val="批注引用1"/>
    <w:rsid w:val="00311B30"/>
    <w:rPr>
      <w:sz w:val="21"/>
      <w:szCs w:val="21"/>
    </w:rPr>
  </w:style>
  <w:style w:type="character" w:customStyle="1" w:styleId="NoSpacingChar">
    <w:name w:val="No Spacing Char"/>
    <w:link w:val="11"/>
    <w:qFormat/>
    <w:locked/>
    <w:rsid w:val="00311B30"/>
    <w:rPr>
      <w:rFonts w:ascii="Calibri" w:hAnsi="Calibri"/>
    </w:rPr>
  </w:style>
  <w:style w:type="character" w:styleId="af7">
    <w:name w:val="Placeholder Text"/>
    <w:uiPriority w:val="99"/>
    <w:semiHidden/>
    <w:qFormat/>
    <w:rsid w:val="00311B30"/>
    <w:rPr>
      <w:color w:val="808080"/>
    </w:rPr>
  </w:style>
  <w:style w:type="character" w:styleId="af8">
    <w:name w:val="Subtle Reference"/>
    <w:uiPriority w:val="31"/>
    <w:qFormat/>
    <w:rsid w:val="00311B30"/>
    <w:rPr>
      <w:sz w:val="24"/>
      <w:szCs w:val="24"/>
      <w:u w:val="single"/>
    </w:rPr>
  </w:style>
  <w:style w:type="character" w:customStyle="1" w:styleId="Char7">
    <w:name w:val="明显引用 Char"/>
    <w:link w:val="af9"/>
    <w:uiPriority w:val="30"/>
    <w:rsid w:val="00311B30"/>
    <w:rPr>
      <w:rFonts w:ascii="Calibri" w:eastAsia="宋体" w:hAnsi="Calibri" w:cs="Times New Roman"/>
      <w:b/>
      <w:i/>
    </w:rPr>
  </w:style>
  <w:style w:type="character" w:customStyle="1" w:styleId="2Char10">
    <w:name w:val="正文文本 2 Char1"/>
    <w:uiPriority w:val="99"/>
    <w:semiHidden/>
    <w:rsid w:val="00311B30"/>
    <w:rPr>
      <w:rFonts w:ascii="Times New Roman" w:eastAsia="宋体" w:hAnsi="Times New Roman"/>
      <w:sz w:val="24"/>
      <w:szCs w:val="24"/>
    </w:rPr>
  </w:style>
  <w:style w:type="character" w:customStyle="1" w:styleId="Char8">
    <w:name w:val="段 Char"/>
    <w:link w:val="afa"/>
    <w:qFormat/>
    <w:locked/>
    <w:rsid w:val="00311B30"/>
    <w:rPr>
      <w:rFonts w:ascii="宋体"/>
      <w:kern w:val="2"/>
      <w:sz w:val="21"/>
    </w:rPr>
  </w:style>
  <w:style w:type="character" w:customStyle="1" w:styleId="2Char0">
    <w:name w:val="正文文本 2 Char"/>
    <w:link w:val="20"/>
    <w:semiHidden/>
    <w:rsid w:val="00311B30"/>
    <w:rPr>
      <w:rFonts w:ascii="Times New Roman" w:eastAsia="宋体" w:hAnsi="Times New Roman" w:cs="Times New Roman"/>
      <w:szCs w:val="24"/>
    </w:rPr>
  </w:style>
  <w:style w:type="character" w:customStyle="1" w:styleId="Char9">
    <w:name w:val="无间隔 Char"/>
    <w:link w:val="afb"/>
    <w:qFormat/>
    <w:rsid w:val="00311B30"/>
    <w:rPr>
      <w:rFonts w:ascii="Calibri" w:eastAsia="宋体" w:hAnsi="Calibri" w:cs="Times New Roman"/>
      <w:szCs w:val="32"/>
    </w:rPr>
  </w:style>
  <w:style w:type="character" w:customStyle="1" w:styleId="afc">
    <w:name w:val="发布"/>
    <w:qFormat/>
    <w:rsid w:val="00311B30"/>
    <w:rPr>
      <w:rFonts w:ascii="黑体" w:eastAsia="黑体"/>
      <w:spacing w:val="22"/>
      <w:w w:val="100"/>
      <w:position w:val="3"/>
      <w:sz w:val="28"/>
    </w:rPr>
  </w:style>
  <w:style w:type="character" w:customStyle="1" w:styleId="Chara">
    <w:name w:val="正文文本缩进 Char"/>
    <w:link w:val="afd"/>
    <w:rsid w:val="00311B30"/>
    <w:rPr>
      <w:rFonts w:ascii="Times New Roman" w:eastAsia="宋体" w:hAnsi="Times New Roman" w:cs="Times New Roman"/>
      <w:szCs w:val="21"/>
    </w:rPr>
  </w:style>
  <w:style w:type="character" w:customStyle="1" w:styleId="Char1b">
    <w:name w:val="副标题 Char1"/>
    <w:uiPriority w:val="11"/>
    <w:rsid w:val="00311B30"/>
    <w:rPr>
      <w:rFonts w:ascii="Cambria" w:eastAsia="宋体" w:hAnsi="Cambria" w:cs="Times New Roman"/>
      <w:b/>
      <w:bCs/>
      <w:kern w:val="28"/>
      <w:sz w:val="32"/>
      <w:szCs w:val="32"/>
    </w:rPr>
  </w:style>
  <w:style w:type="character" w:customStyle="1" w:styleId="HTMLChar1">
    <w:name w:val="HTML 预设格式 Char1"/>
    <w:uiPriority w:val="99"/>
    <w:semiHidden/>
    <w:rsid w:val="00311B30"/>
    <w:rPr>
      <w:rFonts w:ascii="Courier New" w:eastAsia="宋体" w:hAnsi="Courier New" w:cs="Courier New"/>
    </w:rPr>
  </w:style>
  <w:style w:type="character" w:customStyle="1" w:styleId="Charb">
    <w:name w:val="纯文本 Char"/>
    <w:link w:val="afe"/>
    <w:semiHidden/>
    <w:qFormat/>
    <w:rsid w:val="00311B30"/>
    <w:rPr>
      <w:rFonts w:ascii="宋体" w:eastAsia="宋体" w:hAnsi="Times New Roman" w:cs="Times New Roman"/>
      <w:szCs w:val="20"/>
    </w:rPr>
  </w:style>
  <w:style w:type="character" w:customStyle="1" w:styleId="aff">
    <w:name w:val="未处理的提及"/>
    <w:uiPriority w:val="99"/>
    <w:unhideWhenUsed/>
    <w:rsid w:val="00311B30"/>
    <w:rPr>
      <w:color w:val="808080"/>
      <w:shd w:val="clear" w:color="auto" w:fill="E6E6E6"/>
    </w:rPr>
  </w:style>
  <w:style w:type="character" w:customStyle="1" w:styleId="HTMLChar">
    <w:name w:val="HTML 预设格式 Char"/>
    <w:link w:val="HTML"/>
    <w:semiHidden/>
    <w:qFormat/>
    <w:rsid w:val="00311B30"/>
    <w:rPr>
      <w:rFonts w:ascii="黑体" w:eastAsia="黑体" w:hAnsi="Courier New" w:cs="Tahoma"/>
      <w:sz w:val="20"/>
      <w:szCs w:val="20"/>
    </w:rPr>
  </w:style>
  <w:style w:type="character" w:customStyle="1" w:styleId="Charc">
    <w:name w:val="副标题 Char"/>
    <w:link w:val="aff0"/>
    <w:qFormat/>
    <w:rsid w:val="00311B30"/>
    <w:rPr>
      <w:rFonts w:ascii="Cambria" w:eastAsia="宋体" w:hAnsi="Cambria" w:cs="Times New Roman"/>
    </w:rPr>
  </w:style>
  <w:style w:type="character" w:customStyle="1" w:styleId="Char1c">
    <w:name w:val="批注主题 Char1"/>
    <w:uiPriority w:val="99"/>
    <w:rsid w:val="00311B30"/>
    <w:rPr>
      <w:rFonts w:ascii="Calibri" w:hAnsi="Calibri"/>
      <w:b/>
      <w:bCs/>
      <w:kern w:val="2"/>
      <w:sz w:val="21"/>
      <w:szCs w:val="22"/>
    </w:rPr>
  </w:style>
  <w:style w:type="character" w:customStyle="1" w:styleId="21">
    <w:name w:val="占位符文本2"/>
    <w:uiPriority w:val="99"/>
    <w:unhideWhenUsed/>
    <w:rsid w:val="00311B30"/>
    <w:rPr>
      <w:color w:val="808080"/>
    </w:rPr>
  </w:style>
  <w:style w:type="character" w:customStyle="1" w:styleId="3Char10">
    <w:name w:val="正文文本 3 Char1"/>
    <w:uiPriority w:val="99"/>
    <w:semiHidden/>
    <w:rsid w:val="00311B30"/>
    <w:rPr>
      <w:rFonts w:ascii="Times New Roman" w:eastAsia="宋体" w:hAnsi="Times New Roman"/>
      <w:sz w:val="16"/>
      <w:szCs w:val="16"/>
    </w:rPr>
  </w:style>
  <w:style w:type="character" w:customStyle="1" w:styleId="Chard">
    <w:name w:val="批注文字 Char"/>
    <w:uiPriority w:val="99"/>
    <w:qFormat/>
    <w:rsid w:val="00311B30"/>
    <w:rPr>
      <w:rFonts w:ascii="Times New Roman" w:eastAsia="宋体" w:hAnsi="Times New Roman" w:cs="Times New Roman"/>
      <w:kern w:val="0"/>
      <w:sz w:val="24"/>
      <w:szCs w:val="24"/>
    </w:rPr>
  </w:style>
  <w:style w:type="character" w:customStyle="1" w:styleId="Char1d">
    <w:name w:val="标题 Char1"/>
    <w:rsid w:val="00311B30"/>
    <w:rPr>
      <w:rFonts w:ascii="Cambria" w:eastAsia="宋体" w:hAnsi="Cambria" w:cs="Times New Roman"/>
      <w:b/>
      <w:bCs/>
      <w:sz w:val="32"/>
      <w:szCs w:val="32"/>
    </w:rPr>
  </w:style>
  <w:style w:type="character" w:customStyle="1" w:styleId="3Char11">
    <w:name w:val="正文文本缩进 3 Char1"/>
    <w:uiPriority w:val="99"/>
    <w:semiHidden/>
    <w:rsid w:val="00311B30"/>
    <w:rPr>
      <w:rFonts w:ascii="Times New Roman" w:eastAsia="宋体" w:hAnsi="Times New Roman"/>
      <w:sz w:val="16"/>
      <w:szCs w:val="16"/>
    </w:rPr>
  </w:style>
  <w:style w:type="character" w:customStyle="1" w:styleId="Chare">
    <w:name w:val="日期 Char"/>
    <w:link w:val="aff1"/>
    <w:uiPriority w:val="99"/>
    <w:semiHidden/>
    <w:qFormat/>
    <w:rsid w:val="00311B30"/>
    <w:rPr>
      <w:rFonts w:ascii="Times New Roman" w:eastAsia="宋体" w:hAnsi="Times New Roman" w:cs="Times New Roman"/>
      <w:szCs w:val="20"/>
    </w:rPr>
  </w:style>
  <w:style w:type="character" w:customStyle="1" w:styleId="3CharChar">
    <w:name w:val="标题 3 Char Char"/>
    <w:qFormat/>
    <w:rsid w:val="00311B30"/>
    <w:rPr>
      <w:rFonts w:eastAsia="宋体"/>
      <w:b/>
      <w:bCs/>
      <w:kern w:val="2"/>
      <w:sz w:val="32"/>
      <w:szCs w:val="32"/>
      <w:lang w:val="en-US" w:eastAsia="zh-CN" w:bidi="ar-SA"/>
    </w:rPr>
  </w:style>
  <w:style w:type="character" w:customStyle="1" w:styleId="12">
    <w:name w:val="页码1"/>
    <w:basedOn w:val="a1"/>
    <w:rsid w:val="00311B30"/>
  </w:style>
  <w:style w:type="character" w:customStyle="1" w:styleId="2Char2">
    <w:name w:val="正文文本缩进 2 Char"/>
    <w:link w:val="22"/>
    <w:semiHidden/>
    <w:qFormat/>
    <w:rsid w:val="00311B30"/>
    <w:rPr>
      <w:rFonts w:ascii="Times New Roman" w:eastAsia="宋体" w:hAnsi="Times New Roman" w:cs="Times New Roman"/>
      <w:szCs w:val="21"/>
    </w:rPr>
  </w:style>
  <w:style w:type="character" w:customStyle="1" w:styleId="Char1e">
    <w:name w:val="脚注文本 Char1"/>
    <w:rsid w:val="00311B30"/>
    <w:rPr>
      <w:rFonts w:ascii="Times New Roman" w:eastAsia="宋体" w:hAnsi="Times New Roman" w:cs="Times New Roman"/>
      <w:sz w:val="18"/>
      <w:szCs w:val="18"/>
    </w:rPr>
  </w:style>
  <w:style w:type="character" w:customStyle="1" w:styleId="13">
    <w:name w:val="占位符文本1"/>
    <w:uiPriority w:val="99"/>
    <w:semiHidden/>
    <w:rsid w:val="00311B30"/>
    <w:rPr>
      <w:color w:val="808080"/>
    </w:rPr>
  </w:style>
  <w:style w:type="character" w:customStyle="1" w:styleId="Char1f">
    <w:name w:val="一级条标题 Char1"/>
    <w:link w:val="aff2"/>
    <w:rsid w:val="00311B30"/>
    <w:rPr>
      <w:rFonts w:ascii="黑体" w:eastAsia="黑体" w:hAnsi="Times New Roman" w:cs="Times New Roman"/>
      <w:szCs w:val="20"/>
    </w:rPr>
  </w:style>
  <w:style w:type="character" w:customStyle="1" w:styleId="Charf">
    <w:name w:val="正文文本 Char"/>
    <w:link w:val="aff3"/>
    <w:qFormat/>
    <w:rsid w:val="00311B30"/>
    <w:rPr>
      <w:rFonts w:ascii="Times New Roman" w:eastAsia="宋体" w:hAnsi="Times New Roman" w:cs="Times New Roman"/>
      <w:szCs w:val="24"/>
    </w:rPr>
  </w:style>
  <w:style w:type="character" w:customStyle="1" w:styleId="Charf0">
    <w:name w:val="标题 Char"/>
    <w:link w:val="aff4"/>
    <w:qFormat/>
    <w:rsid w:val="00311B30"/>
    <w:rPr>
      <w:rFonts w:ascii="Cambria" w:eastAsia="宋体" w:hAnsi="Cambria" w:cs="Times New Roman"/>
      <w:b/>
      <w:bCs/>
      <w:sz w:val="32"/>
      <w:szCs w:val="32"/>
    </w:rPr>
  </w:style>
  <w:style w:type="character" w:customStyle="1" w:styleId="apple-style-span">
    <w:name w:val="apple-style-span"/>
    <w:basedOn w:val="a1"/>
    <w:rsid w:val="00311B30"/>
  </w:style>
  <w:style w:type="paragraph" w:styleId="aff5">
    <w:name w:val="annotation text"/>
    <w:basedOn w:val="a"/>
    <w:link w:val="Char40"/>
    <w:uiPriority w:val="99"/>
    <w:unhideWhenUsed/>
    <w:qFormat/>
    <w:rsid w:val="00311B30"/>
  </w:style>
  <w:style w:type="character" w:customStyle="1" w:styleId="Char40">
    <w:name w:val="批注文字 Char4"/>
    <w:basedOn w:val="a1"/>
    <w:link w:val="aff5"/>
    <w:uiPriority w:val="99"/>
    <w:semiHidden/>
    <w:rsid w:val="00311B30"/>
    <w:rPr>
      <w:rFonts w:ascii="Tahoma" w:hAnsi="Tahoma"/>
    </w:rPr>
  </w:style>
  <w:style w:type="paragraph" w:styleId="aa">
    <w:name w:val="annotation subject"/>
    <w:basedOn w:val="aff5"/>
    <w:next w:val="aff5"/>
    <w:link w:val="Char1"/>
    <w:uiPriority w:val="99"/>
    <w:unhideWhenUsed/>
    <w:qFormat/>
    <w:rsid w:val="00311B30"/>
    <w:pPr>
      <w:adjustRightInd/>
      <w:snapToGrid/>
      <w:spacing w:after="0"/>
    </w:pPr>
    <w:rPr>
      <w:rFonts w:ascii="Times New Roman" w:eastAsia="宋体" w:hAnsi="Times New Roman" w:cs="Times New Roman"/>
      <w:b/>
      <w:bCs/>
      <w:sz w:val="24"/>
      <w:szCs w:val="24"/>
    </w:rPr>
  </w:style>
  <w:style w:type="character" w:customStyle="1" w:styleId="Char41">
    <w:name w:val="批注主题 Char4"/>
    <w:basedOn w:val="Char40"/>
    <w:link w:val="aa"/>
    <w:uiPriority w:val="99"/>
    <w:semiHidden/>
    <w:rsid w:val="00311B30"/>
    <w:rPr>
      <w:b/>
      <w:bCs/>
    </w:rPr>
  </w:style>
  <w:style w:type="paragraph" w:styleId="32">
    <w:name w:val="List 3"/>
    <w:basedOn w:val="a"/>
    <w:semiHidden/>
    <w:qFormat/>
    <w:rsid w:val="00311B30"/>
    <w:pPr>
      <w:widowControl w:val="0"/>
      <w:adjustRightInd/>
      <w:snapToGrid/>
      <w:spacing w:after="0"/>
      <w:ind w:leftChars="400" w:left="400" w:hangingChars="200" w:hanging="200"/>
      <w:jc w:val="both"/>
    </w:pPr>
    <w:rPr>
      <w:rFonts w:ascii="Times New Roman" w:eastAsia="宋体" w:hAnsi="Times New Roman" w:cs="Times New Roman"/>
      <w:kern w:val="2"/>
      <w:sz w:val="21"/>
      <w:szCs w:val="24"/>
    </w:rPr>
  </w:style>
  <w:style w:type="paragraph" w:styleId="33">
    <w:name w:val="toc 3"/>
    <w:basedOn w:val="a"/>
    <w:next w:val="a"/>
    <w:uiPriority w:val="39"/>
    <w:qFormat/>
    <w:rsid w:val="00311B30"/>
    <w:pPr>
      <w:adjustRightInd/>
      <w:snapToGrid/>
      <w:spacing w:after="0"/>
      <w:ind w:left="480"/>
    </w:pPr>
    <w:rPr>
      <w:rFonts w:ascii="等线" w:eastAsia="等线" w:hAnsi="Times New Roman" w:cs="Times New Roman"/>
      <w:i/>
      <w:iCs/>
      <w:sz w:val="20"/>
      <w:szCs w:val="20"/>
    </w:rPr>
  </w:style>
  <w:style w:type="paragraph" w:customStyle="1" w:styleId="afa">
    <w:name w:val="段"/>
    <w:link w:val="Char8"/>
    <w:qFormat/>
    <w:rsid w:val="00311B30"/>
    <w:pPr>
      <w:autoSpaceDE w:val="0"/>
      <w:autoSpaceDN w:val="0"/>
      <w:spacing w:after="0" w:line="240" w:lineRule="auto"/>
      <w:ind w:firstLineChars="200" w:firstLine="200"/>
      <w:jc w:val="both"/>
    </w:pPr>
    <w:rPr>
      <w:rFonts w:ascii="宋体"/>
      <w:kern w:val="2"/>
      <w:sz w:val="21"/>
    </w:rPr>
  </w:style>
  <w:style w:type="paragraph" w:styleId="aff6">
    <w:name w:val="List Bullet"/>
    <w:basedOn w:val="a"/>
    <w:semiHidden/>
    <w:rsid w:val="00311B30"/>
    <w:pPr>
      <w:widowControl w:val="0"/>
      <w:adjustRightInd/>
      <w:snapToGrid/>
      <w:spacing w:after="0"/>
      <w:jc w:val="both"/>
    </w:pPr>
    <w:rPr>
      <w:rFonts w:ascii="Times New Roman" w:eastAsia="宋体" w:hAnsi="Times New Roman" w:cs="Times New Roman"/>
      <w:bCs/>
      <w:kern w:val="2"/>
      <w:sz w:val="21"/>
      <w:szCs w:val="24"/>
    </w:rPr>
  </w:style>
  <w:style w:type="paragraph" w:styleId="a0">
    <w:name w:val="Normal Indent"/>
    <w:basedOn w:val="a"/>
    <w:uiPriority w:val="99"/>
    <w:qFormat/>
    <w:rsid w:val="00311B30"/>
    <w:pPr>
      <w:widowControl w:val="0"/>
      <w:adjustRightInd/>
      <w:snapToGrid/>
      <w:spacing w:after="0"/>
      <w:ind w:firstLine="420"/>
      <w:jc w:val="both"/>
    </w:pPr>
    <w:rPr>
      <w:rFonts w:ascii="Times New Roman" w:eastAsia="宋体" w:hAnsi="Times New Roman" w:cs="Times New Roman"/>
      <w:kern w:val="2"/>
      <w:sz w:val="21"/>
      <w:szCs w:val="20"/>
    </w:rPr>
  </w:style>
  <w:style w:type="paragraph" w:styleId="70">
    <w:name w:val="toc 7"/>
    <w:basedOn w:val="a"/>
    <w:next w:val="a"/>
    <w:uiPriority w:val="39"/>
    <w:unhideWhenUsed/>
    <w:rsid w:val="00311B30"/>
    <w:pPr>
      <w:adjustRightInd/>
      <w:snapToGrid/>
      <w:spacing w:after="0"/>
      <w:ind w:left="1440"/>
    </w:pPr>
    <w:rPr>
      <w:rFonts w:ascii="等线" w:eastAsia="等线" w:hAnsi="Times New Roman" w:cs="Times New Roman"/>
      <w:sz w:val="18"/>
      <w:szCs w:val="18"/>
    </w:rPr>
  </w:style>
  <w:style w:type="paragraph" w:styleId="90">
    <w:name w:val="toc 9"/>
    <w:basedOn w:val="a"/>
    <w:next w:val="a"/>
    <w:uiPriority w:val="39"/>
    <w:unhideWhenUsed/>
    <w:rsid w:val="00311B30"/>
    <w:pPr>
      <w:adjustRightInd/>
      <w:snapToGrid/>
      <w:spacing w:after="0"/>
      <w:ind w:left="1920"/>
    </w:pPr>
    <w:rPr>
      <w:rFonts w:ascii="等线" w:eastAsia="等线" w:hAnsi="Times New Roman" w:cs="Times New Roman"/>
      <w:sz w:val="18"/>
      <w:szCs w:val="18"/>
    </w:rPr>
  </w:style>
  <w:style w:type="paragraph" w:customStyle="1" w:styleId="BodyTextIndent21">
    <w:name w:val="Body Text Indent 21"/>
    <w:basedOn w:val="a"/>
    <w:qFormat/>
    <w:rsid w:val="00311B30"/>
    <w:pPr>
      <w:widowControl w:val="0"/>
      <w:snapToGrid/>
      <w:spacing w:after="0" w:line="360" w:lineRule="exact"/>
      <w:ind w:firstLine="480"/>
      <w:jc w:val="both"/>
      <w:textAlignment w:val="baseline"/>
    </w:pPr>
    <w:rPr>
      <w:rFonts w:ascii="Times New Roman" w:eastAsia="宋体" w:hAnsi="Times New Roman" w:cs="Times New Roman"/>
      <w:sz w:val="24"/>
      <w:szCs w:val="20"/>
    </w:rPr>
  </w:style>
  <w:style w:type="paragraph" w:styleId="af4">
    <w:name w:val="Balloon Text"/>
    <w:basedOn w:val="a"/>
    <w:link w:val="Char5"/>
    <w:uiPriority w:val="99"/>
    <w:unhideWhenUsed/>
    <w:qFormat/>
    <w:rsid w:val="00311B30"/>
    <w:pPr>
      <w:adjustRightInd/>
      <w:snapToGrid/>
      <w:spacing w:after="0"/>
    </w:pPr>
    <w:rPr>
      <w:rFonts w:ascii="Times New Roman" w:eastAsia="宋体" w:hAnsi="Times New Roman" w:cs="Times New Roman"/>
      <w:sz w:val="18"/>
      <w:szCs w:val="18"/>
    </w:rPr>
  </w:style>
  <w:style w:type="character" w:customStyle="1" w:styleId="Char23">
    <w:name w:val="批注框文本 Char2"/>
    <w:basedOn w:val="a1"/>
    <w:link w:val="af4"/>
    <w:uiPriority w:val="99"/>
    <w:semiHidden/>
    <w:rsid w:val="00311B30"/>
    <w:rPr>
      <w:rFonts w:ascii="Tahoma" w:hAnsi="Tahoma"/>
      <w:sz w:val="18"/>
      <w:szCs w:val="18"/>
    </w:rPr>
  </w:style>
  <w:style w:type="paragraph" w:styleId="30">
    <w:name w:val="Body Text Indent 3"/>
    <w:basedOn w:val="a"/>
    <w:link w:val="3Char0"/>
    <w:semiHidden/>
    <w:qFormat/>
    <w:rsid w:val="00311B30"/>
    <w:pPr>
      <w:widowControl w:val="0"/>
      <w:adjustRightInd/>
      <w:snapToGrid/>
      <w:spacing w:after="0"/>
      <w:ind w:firstLineChars="200" w:firstLine="480"/>
      <w:jc w:val="both"/>
    </w:pPr>
    <w:rPr>
      <w:rFonts w:ascii="Times New Roman" w:eastAsia="宋体" w:hAnsi="Times New Roman" w:cs="Times New Roman"/>
      <w:sz w:val="24"/>
      <w:szCs w:val="24"/>
    </w:rPr>
  </w:style>
  <w:style w:type="character" w:customStyle="1" w:styleId="3Char2">
    <w:name w:val="正文文本缩进 3 Char2"/>
    <w:basedOn w:val="a1"/>
    <w:link w:val="30"/>
    <w:uiPriority w:val="99"/>
    <w:semiHidden/>
    <w:rsid w:val="00311B30"/>
    <w:rPr>
      <w:rFonts w:ascii="Tahoma" w:hAnsi="Tahoma"/>
      <w:sz w:val="16"/>
      <w:szCs w:val="16"/>
    </w:rPr>
  </w:style>
  <w:style w:type="paragraph" w:styleId="23">
    <w:name w:val="List 2"/>
    <w:basedOn w:val="a"/>
    <w:semiHidden/>
    <w:qFormat/>
    <w:rsid w:val="00311B30"/>
    <w:pPr>
      <w:widowControl w:val="0"/>
      <w:adjustRightInd/>
      <w:snapToGrid/>
      <w:spacing w:after="0"/>
      <w:ind w:leftChars="200" w:left="200" w:hangingChars="200" w:hanging="200"/>
      <w:jc w:val="both"/>
    </w:pPr>
    <w:rPr>
      <w:rFonts w:ascii="Times New Roman" w:eastAsia="宋体" w:hAnsi="Times New Roman" w:cs="Times New Roman"/>
      <w:kern w:val="2"/>
      <w:sz w:val="21"/>
      <w:szCs w:val="24"/>
    </w:rPr>
  </w:style>
  <w:style w:type="paragraph" w:customStyle="1" w:styleId="xl70">
    <w:name w:val="xl70"/>
    <w:basedOn w:val="a"/>
    <w:rsid w:val="00311B30"/>
    <w:pPr>
      <w:adjustRightInd/>
      <w:snapToGrid/>
      <w:spacing w:before="100" w:beforeAutospacing="1" w:after="100" w:afterAutospacing="1"/>
      <w:jc w:val="center"/>
    </w:pPr>
    <w:rPr>
      <w:rFonts w:ascii="Times New Roman" w:eastAsia="宋体" w:hAnsi="Times New Roman" w:cs="Times New Roman"/>
      <w:sz w:val="24"/>
      <w:szCs w:val="24"/>
    </w:rPr>
  </w:style>
  <w:style w:type="paragraph" w:customStyle="1" w:styleId="aff7">
    <w:name w:val="三级条标题"/>
    <w:basedOn w:val="aff8"/>
    <w:next w:val="afa"/>
    <w:rsid w:val="00311B30"/>
  </w:style>
  <w:style w:type="paragraph" w:customStyle="1" w:styleId="CharChar1CharCharCharChar1CharCharChar">
    <w:name w:val="Char Char1 Char Char Char Char1 Char Char Char"/>
    <w:basedOn w:val="a"/>
    <w:rsid w:val="00311B30"/>
    <w:pPr>
      <w:adjustRightInd/>
      <w:snapToGrid/>
      <w:spacing w:after="160" w:line="240" w:lineRule="exact"/>
    </w:pPr>
    <w:rPr>
      <w:rFonts w:ascii="Verdana" w:eastAsia="仿宋_GB2312" w:hAnsi="Verdana" w:cs="”“Times New Roman”“"/>
      <w:sz w:val="24"/>
      <w:szCs w:val="20"/>
      <w:lang w:eastAsia="en-US"/>
    </w:rPr>
  </w:style>
  <w:style w:type="paragraph" w:styleId="22">
    <w:name w:val="Body Text Indent 2"/>
    <w:basedOn w:val="a"/>
    <w:link w:val="2Char2"/>
    <w:semiHidden/>
    <w:qFormat/>
    <w:rsid w:val="00311B30"/>
    <w:pPr>
      <w:widowControl w:val="0"/>
      <w:snapToGrid/>
      <w:spacing w:after="0" w:line="400" w:lineRule="exact"/>
      <w:ind w:firstLine="420"/>
      <w:jc w:val="both"/>
      <w:textAlignment w:val="baseline"/>
    </w:pPr>
    <w:rPr>
      <w:rFonts w:ascii="Times New Roman" w:eastAsia="宋体" w:hAnsi="Times New Roman" w:cs="Times New Roman"/>
      <w:szCs w:val="21"/>
    </w:rPr>
  </w:style>
  <w:style w:type="character" w:customStyle="1" w:styleId="2Char20">
    <w:name w:val="正文文本缩进 2 Char2"/>
    <w:basedOn w:val="a1"/>
    <w:link w:val="22"/>
    <w:uiPriority w:val="99"/>
    <w:semiHidden/>
    <w:rsid w:val="00311B30"/>
    <w:rPr>
      <w:rFonts w:ascii="Tahoma" w:hAnsi="Tahoma"/>
    </w:rPr>
  </w:style>
  <w:style w:type="paragraph" w:styleId="afe">
    <w:name w:val="Plain Text"/>
    <w:basedOn w:val="a"/>
    <w:link w:val="Charb"/>
    <w:semiHidden/>
    <w:qFormat/>
    <w:rsid w:val="00311B30"/>
    <w:pPr>
      <w:widowControl w:val="0"/>
      <w:autoSpaceDE w:val="0"/>
      <w:autoSpaceDN w:val="0"/>
      <w:snapToGrid/>
      <w:spacing w:after="0"/>
      <w:jc w:val="both"/>
    </w:pPr>
    <w:rPr>
      <w:rFonts w:ascii="宋体" w:eastAsia="宋体" w:hAnsi="Times New Roman" w:cs="Times New Roman"/>
      <w:szCs w:val="20"/>
    </w:rPr>
  </w:style>
  <w:style w:type="character" w:customStyle="1" w:styleId="Char24">
    <w:name w:val="纯文本 Char2"/>
    <w:basedOn w:val="a1"/>
    <w:link w:val="afe"/>
    <w:uiPriority w:val="99"/>
    <w:semiHidden/>
    <w:rsid w:val="00311B30"/>
    <w:rPr>
      <w:rFonts w:ascii="宋体" w:eastAsia="宋体" w:hAnsi="Courier New" w:cs="Courier New"/>
      <w:sz w:val="21"/>
      <w:szCs w:val="21"/>
    </w:rPr>
  </w:style>
  <w:style w:type="paragraph" w:customStyle="1" w:styleId="aff9">
    <w:name w:val="??"/>
    <w:qFormat/>
    <w:rsid w:val="00311B30"/>
    <w:pPr>
      <w:widowControl w:val="0"/>
      <w:autoSpaceDE w:val="0"/>
      <w:autoSpaceDN w:val="0"/>
      <w:adjustRightInd w:val="0"/>
      <w:spacing w:after="0" w:line="312" w:lineRule="atLeast"/>
      <w:jc w:val="both"/>
      <w:textAlignment w:val="baseline"/>
    </w:pPr>
    <w:rPr>
      <w:rFonts w:ascii="Times New Roman" w:eastAsia="宋体" w:hAnsi="Times New Roman" w:cs="Times New Roman"/>
      <w:sz w:val="21"/>
      <w:szCs w:val="20"/>
    </w:rPr>
  </w:style>
  <w:style w:type="paragraph" w:styleId="affa">
    <w:name w:val="caption"/>
    <w:basedOn w:val="a"/>
    <w:next w:val="a"/>
    <w:qFormat/>
    <w:rsid w:val="00311B30"/>
    <w:pPr>
      <w:widowControl w:val="0"/>
      <w:adjustRightInd/>
      <w:snapToGrid/>
      <w:spacing w:after="0"/>
      <w:jc w:val="both"/>
    </w:pPr>
    <w:rPr>
      <w:rFonts w:ascii="Calibri" w:eastAsia="宋体" w:hAnsi="Calibri" w:cs="Times New Roman"/>
      <w:b/>
      <w:bCs/>
      <w:color w:val="4F81BD"/>
      <w:kern w:val="2"/>
      <w:sz w:val="18"/>
      <w:szCs w:val="18"/>
    </w:rPr>
  </w:style>
  <w:style w:type="paragraph" w:styleId="50">
    <w:name w:val="toc 5"/>
    <w:basedOn w:val="a"/>
    <w:next w:val="a"/>
    <w:uiPriority w:val="39"/>
    <w:unhideWhenUsed/>
    <w:rsid w:val="00311B30"/>
    <w:pPr>
      <w:adjustRightInd/>
      <w:snapToGrid/>
      <w:spacing w:after="0"/>
      <w:ind w:left="960"/>
    </w:pPr>
    <w:rPr>
      <w:rFonts w:ascii="等线" w:eastAsia="等线" w:hAnsi="Times New Roman" w:cs="Times New Roman"/>
      <w:sz w:val="18"/>
      <w:szCs w:val="18"/>
    </w:rPr>
  </w:style>
  <w:style w:type="paragraph" w:styleId="ac">
    <w:name w:val="Document Map"/>
    <w:basedOn w:val="a"/>
    <w:link w:val="Char3"/>
    <w:uiPriority w:val="99"/>
    <w:rsid w:val="00311B30"/>
    <w:pPr>
      <w:widowControl w:val="0"/>
      <w:shd w:val="clear" w:color="auto" w:fill="000080"/>
      <w:adjustRightInd/>
      <w:snapToGrid/>
      <w:spacing w:after="0"/>
      <w:jc w:val="both"/>
    </w:pPr>
    <w:rPr>
      <w:rFonts w:ascii="Times New Roman" w:eastAsia="宋体" w:hAnsi="Times New Roman" w:cs="Times New Roman"/>
      <w:szCs w:val="24"/>
    </w:rPr>
  </w:style>
  <w:style w:type="character" w:customStyle="1" w:styleId="Char25">
    <w:name w:val="文档结构图 Char2"/>
    <w:basedOn w:val="a1"/>
    <w:link w:val="ac"/>
    <w:uiPriority w:val="99"/>
    <w:semiHidden/>
    <w:rsid w:val="00311B30"/>
    <w:rPr>
      <w:rFonts w:ascii="宋体" w:eastAsia="宋体" w:hAnsi="Tahoma"/>
      <w:sz w:val="18"/>
      <w:szCs w:val="18"/>
    </w:rPr>
  </w:style>
  <w:style w:type="paragraph" w:styleId="24">
    <w:name w:val="toc 2"/>
    <w:basedOn w:val="a"/>
    <w:next w:val="a"/>
    <w:uiPriority w:val="39"/>
    <w:qFormat/>
    <w:rsid w:val="00311B30"/>
    <w:pPr>
      <w:adjustRightInd/>
      <w:snapToGrid/>
      <w:spacing w:after="0"/>
      <w:ind w:left="240"/>
    </w:pPr>
    <w:rPr>
      <w:rFonts w:ascii="等线" w:eastAsia="等线" w:hAnsi="Times New Roman" w:cs="Times New Roman"/>
      <w:smallCaps/>
      <w:sz w:val="20"/>
      <w:szCs w:val="20"/>
    </w:rPr>
  </w:style>
  <w:style w:type="paragraph" w:customStyle="1" w:styleId="affb">
    <w:name w:val="章标题"/>
    <w:next w:val="afa"/>
    <w:qFormat/>
    <w:rsid w:val="00311B30"/>
    <w:pPr>
      <w:spacing w:beforeLines="50" w:afterLines="50" w:line="240" w:lineRule="auto"/>
      <w:ind w:left="191"/>
      <w:jc w:val="both"/>
      <w:outlineLvl w:val="1"/>
    </w:pPr>
    <w:rPr>
      <w:rFonts w:ascii="黑体" w:eastAsia="黑体" w:hAnsi="Times New Roman" w:cs="Times New Roman"/>
      <w:sz w:val="21"/>
      <w:szCs w:val="20"/>
    </w:rPr>
  </w:style>
  <w:style w:type="paragraph" w:styleId="40">
    <w:name w:val="toc 4"/>
    <w:basedOn w:val="a"/>
    <w:next w:val="a"/>
    <w:uiPriority w:val="39"/>
    <w:unhideWhenUsed/>
    <w:rsid w:val="00311B30"/>
    <w:pPr>
      <w:adjustRightInd/>
      <w:snapToGrid/>
      <w:spacing w:after="0"/>
      <w:ind w:left="720"/>
    </w:pPr>
    <w:rPr>
      <w:rFonts w:ascii="等线" w:eastAsia="等线" w:hAnsi="Times New Roman" w:cs="Times New Roman"/>
      <w:sz w:val="18"/>
      <w:szCs w:val="18"/>
    </w:rPr>
  </w:style>
  <w:style w:type="paragraph" w:styleId="affc">
    <w:name w:val="List"/>
    <w:basedOn w:val="a"/>
    <w:qFormat/>
    <w:rsid w:val="00311B30"/>
    <w:pPr>
      <w:widowControl w:val="0"/>
      <w:adjustRightInd/>
      <w:snapToGrid/>
      <w:spacing w:after="0"/>
      <w:ind w:left="200" w:hangingChars="200" w:hanging="200"/>
      <w:jc w:val="both"/>
    </w:pPr>
    <w:rPr>
      <w:rFonts w:ascii="Times New Roman" w:eastAsia="宋体" w:hAnsi="Times New Roman" w:cs="Times New Roman"/>
      <w:kern w:val="2"/>
      <w:sz w:val="21"/>
      <w:szCs w:val="24"/>
    </w:rPr>
  </w:style>
  <w:style w:type="paragraph" w:styleId="aff3">
    <w:name w:val="Body Text"/>
    <w:basedOn w:val="a"/>
    <w:link w:val="Charf"/>
    <w:qFormat/>
    <w:rsid w:val="00311B30"/>
    <w:pPr>
      <w:widowControl w:val="0"/>
      <w:adjustRightInd/>
      <w:snapToGrid/>
      <w:spacing w:after="120"/>
      <w:jc w:val="both"/>
    </w:pPr>
    <w:rPr>
      <w:rFonts w:ascii="Times New Roman" w:eastAsia="宋体" w:hAnsi="Times New Roman" w:cs="Times New Roman"/>
      <w:szCs w:val="24"/>
    </w:rPr>
  </w:style>
  <w:style w:type="character" w:customStyle="1" w:styleId="Char26">
    <w:name w:val="正文文本 Char2"/>
    <w:basedOn w:val="a1"/>
    <w:link w:val="aff3"/>
    <w:uiPriority w:val="99"/>
    <w:semiHidden/>
    <w:rsid w:val="00311B30"/>
    <w:rPr>
      <w:rFonts w:ascii="Tahoma" w:hAnsi="Tahoma"/>
    </w:rPr>
  </w:style>
  <w:style w:type="paragraph" w:styleId="aff0">
    <w:name w:val="Subtitle"/>
    <w:basedOn w:val="a"/>
    <w:next w:val="a"/>
    <w:link w:val="Charc"/>
    <w:qFormat/>
    <w:rsid w:val="00311B30"/>
    <w:pPr>
      <w:widowControl w:val="0"/>
      <w:adjustRightInd/>
      <w:snapToGrid/>
      <w:spacing w:after="60"/>
      <w:jc w:val="center"/>
      <w:outlineLvl w:val="1"/>
    </w:pPr>
    <w:rPr>
      <w:rFonts w:ascii="Cambria" w:eastAsia="宋体" w:hAnsi="Cambria" w:cs="Times New Roman"/>
    </w:rPr>
  </w:style>
  <w:style w:type="character" w:customStyle="1" w:styleId="Char27">
    <w:name w:val="副标题 Char2"/>
    <w:basedOn w:val="a1"/>
    <w:link w:val="aff0"/>
    <w:uiPriority w:val="11"/>
    <w:rsid w:val="00311B30"/>
    <w:rPr>
      <w:rFonts w:asciiTheme="majorHAnsi" w:eastAsia="宋体" w:hAnsiTheme="majorHAnsi" w:cstheme="majorBidi"/>
      <w:b/>
      <w:bCs/>
      <w:kern w:val="28"/>
      <w:sz w:val="32"/>
      <w:szCs w:val="32"/>
    </w:rPr>
  </w:style>
  <w:style w:type="paragraph" w:styleId="afd">
    <w:name w:val="Body Text Indent"/>
    <w:basedOn w:val="a"/>
    <w:link w:val="Chara"/>
    <w:qFormat/>
    <w:rsid w:val="00311B30"/>
    <w:pPr>
      <w:widowControl w:val="0"/>
      <w:snapToGrid/>
      <w:spacing w:after="0" w:line="400" w:lineRule="exact"/>
      <w:ind w:left="420" w:hanging="420"/>
      <w:jc w:val="both"/>
      <w:textAlignment w:val="baseline"/>
    </w:pPr>
    <w:rPr>
      <w:rFonts w:ascii="Times New Roman" w:eastAsia="宋体" w:hAnsi="Times New Roman" w:cs="Times New Roman"/>
      <w:szCs w:val="21"/>
    </w:rPr>
  </w:style>
  <w:style w:type="character" w:customStyle="1" w:styleId="Char28">
    <w:name w:val="正文文本缩进 Char2"/>
    <w:basedOn w:val="a1"/>
    <w:link w:val="afd"/>
    <w:uiPriority w:val="99"/>
    <w:semiHidden/>
    <w:rsid w:val="00311B30"/>
    <w:rPr>
      <w:rFonts w:ascii="Tahoma" w:hAnsi="Tahoma"/>
    </w:rPr>
  </w:style>
  <w:style w:type="paragraph" w:styleId="aff1">
    <w:name w:val="Date"/>
    <w:basedOn w:val="a"/>
    <w:next w:val="a"/>
    <w:link w:val="Chare"/>
    <w:uiPriority w:val="99"/>
    <w:semiHidden/>
    <w:qFormat/>
    <w:rsid w:val="00311B30"/>
    <w:pPr>
      <w:widowControl w:val="0"/>
      <w:adjustRightInd/>
      <w:snapToGrid/>
      <w:spacing w:after="0"/>
      <w:jc w:val="both"/>
    </w:pPr>
    <w:rPr>
      <w:rFonts w:ascii="Times New Roman" w:eastAsia="宋体" w:hAnsi="Times New Roman" w:cs="Times New Roman"/>
      <w:szCs w:val="20"/>
    </w:rPr>
  </w:style>
  <w:style w:type="character" w:customStyle="1" w:styleId="Char29">
    <w:name w:val="日期 Char2"/>
    <w:basedOn w:val="a1"/>
    <w:link w:val="aff1"/>
    <w:uiPriority w:val="99"/>
    <w:semiHidden/>
    <w:rsid w:val="00311B30"/>
    <w:rPr>
      <w:rFonts w:ascii="Tahoma" w:hAnsi="Tahoma"/>
    </w:rPr>
  </w:style>
  <w:style w:type="paragraph" w:customStyle="1" w:styleId="affd">
    <w:name w:val="前言、引言标题"/>
    <w:next w:val="a"/>
    <w:qFormat/>
    <w:rsid w:val="00311B30"/>
    <w:pPr>
      <w:shd w:val="clear" w:color="FFFFFF" w:fill="FFFFFF"/>
      <w:spacing w:before="640" w:after="560" w:line="240" w:lineRule="auto"/>
      <w:jc w:val="center"/>
      <w:outlineLvl w:val="0"/>
    </w:pPr>
    <w:rPr>
      <w:rFonts w:ascii="黑体" w:eastAsia="黑体" w:hAnsi="Times New Roman" w:cs="Times New Roman"/>
      <w:sz w:val="32"/>
      <w:szCs w:val="20"/>
    </w:rPr>
  </w:style>
  <w:style w:type="paragraph" w:styleId="31">
    <w:name w:val="Body Text 3"/>
    <w:basedOn w:val="a"/>
    <w:link w:val="3Char1"/>
    <w:semiHidden/>
    <w:qFormat/>
    <w:rsid w:val="00311B30"/>
    <w:pPr>
      <w:widowControl w:val="0"/>
      <w:adjustRightInd/>
      <w:snapToGrid/>
      <w:spacing w:after="0" w:line="360" w:lineRule="exact"/>
      <w:jc w:val="center"/>
    </w:pPr>
    <w:rPr>
      <w:rFonts w:ascii="Times New Roman" w:eastAsia="宋体" w:hAnsi="Times New Roman" w:cs="Times New Roman"/>
      <w:b/>
      <w:color w:val="000000"/>
      <w:sz w:val="28"/>
      <w:szCs w:val="28"/>
    </w:rPr>
  </w:style>
  <w:style w:type="character" w:customStyle="1" w:styleId="3Char20">
    <w:name w:val="正文文本 3 Char2"/>
    <w:basedOn w:val="a1"/>
    <w:link w:val="31"/>
    <w:uiPriority w:val="99"/>
    <w:semiHidden/>
    <w:rsid w:val="00311B30"/>
    <w:rPr>
      <w:rFonts w:ascii="Tahoma" w:hAnsi="Tahoma"/>
      <w:sz w:val="16"/>
      <w:szCs w:val="16"/>
    </w:rPr>
  </w:style>
  <w:style w:type="paragraph" w:customStyle="1" w:styleId="xl271">
    <w:name w:val="xl271"/>
    <w:basedOn w:val="a"/>
    <w:rsid w:val="00311B30"/>
    <w:pPr>
      <w:adjustRightInd/>
      <w:snapToGrid/>
      <w:spacing w:before="100" w:beforeAutospacing="1" w:after="100" w:afterAutospacing="1"/>
      <w:jc w:val="center"/>
    </w:pPr>
    <w:rPr>
      <w:rFonts w:ascii="宋体" w:eastAsia="宋体" w:hAnsi="宋体" w:cs="宋体"/>
      <w:sz w:val="24"/>
      <w:szCs w:val="24"/>
    </w:rPr>
  </w:style>
  <w:style w:type="paragraph" w:styleId="80">
    <w:name w:val="toc 8"/>
    <w:basedOn w:val="a"/>
    <w:next w:val="a"/>
    <w:uiPriority w:val="39"/>
    <w:unhideWhenUsed/>
    <w:rsid w:val="00311B30"/>
    <w:pPr>
      <w:adjustRightInd/>
      <w:snapToGrid/>
      <w:spacing w:after="0"/>
      <w:ind w:left="1680"/>
    </w:pPr>
    <w:rPr>
      <w:rFonts w:ascii="等线" w:eastAsia="等线" w:hAnsi="Times New Roman" w:cs="Times New Roman"/>
      <w:sz w:val="18"/>
      <w:szCs w:val="18"/>
    </w:rPr>
  </w:style>
  <w:style w:type="paragraph" w:customStyle="1" w:styleId="affe">
    <w:name w:val="发布部门"/>
    <w:next w:val="a"/>
    <w:qFormat/>
    <w:rsid w:val="00311B30"/>
    <w:pPr>
      <w:framePr w:w="7433" w:h="585" w:hRule="exact" w:hSpace="180" w:vSpace="180" w:wrap="around" w:hAnchor="margin" w:xAlign="center" w:y="14401" w:anchorLock="1"/>
      <w:spacing w:after="0" w:line="240" w:lineRule="auto"/>
      <w:jc w:val="center"/>
    </w:pPr>
    <w:rPr>
      <w:rFonts w:ascii="宋体" w:eastAsia="宋体" w:hAnsi="Times New Roman" w:cs="Times New Roman"/>
      <w:b/>
      <w:spacing w:val="20"/>
      <w:w w:val="135"/>
      <w:sz w:val="36"/>
      <w:szCs w:val="20"/>
    </w:rPr>
  </w:style>
  <w:style w:type="paragraph" w:styleId="60">
    <w:name w:val="toc 6"/>
    <w:basedOn w:val="a"/>
    <w:next w:val="a"/>
    <w:uiPriority w:val="39"/>
    <w:unhideWhenUsed/>
    <w:rsid w:val="00311B30"/>
    <w:pPr>
      <w:adjustRightInd/>
      <w:snapToGrid/>
      <w:spacing w:after="0"/>
      <w:ind w:left="1200"/>
    </w:pPr>
    <w:rPr>
      <w:rFonts w:ascii="等线" w:eastAsia="等线" w:hAnsi="Times New Roman" w:cs="Times New Roman"/>
      <w:sz w:val="18"/>
      <w:szCs w:val="18"/>
    </w:rPr>
  </w:style>
  <w:style w:type="paragraph" w:customStyle="1" w:styleId="110">
    <w:name w:val="无间隔11"/>
    <w:qFormat/>
    <w:rsid w:val="00311B30"/>
    <w:pPr>
      <w:spacing w:after="0" w:line="240" w:lineRule="auto"/>
    </w:pPr>
    <w:rPr>
      <w:rFonts w:ascii="Calibri" w:eastAsia="宋体" w:hAnsi="Calibri" w:cs="Times New Roman"/>
    </w:rPr>
  </w:style>
  <w:style w:type="paragraph" w:styleId="14">
    <w:name w:val="toc 1"/>
    <w:basedOn w:val="a"/>
    <w:next w:val="a"/>
    <w:uiPriority w:val="39"/>
    <w:qFormat/>
    <w:rsid w:val="00311B30"/>
    <w:pPr>
      <w:adjustRightInd/>
      <w:snapToGrid/>
      <w:spacing w:before="120" w:after="120"/>
    </w:pPr>
    <w:rPr>
      <w:rFonts w:ascii="等线" w:eastAsia="等线" w:hAnsi="Times New Roman" w:cs="Times New Roman"/>
      <w:b/>
      <w:bCs/>
      <w:caps/>
      <w:sz w:val="20"/>
      <w:szCs w:val="20"/>
    </w:rPr>
  </w:style>
  <w:style w:type="paragraph" w:styleId="af6">
    <w:name w:val="footnote text"/>
    <w:basedOn w:val="a"/>
    <w:link w:val="Char6"/>
    <w:rsid w:val="00311B30"/>
    <w:pPr>
      <w:widowControl w:val="0"/>
      <w:spacing w:after="0" w:line="312" w:lineRule="atLeast"/>
      <w:textAlignment w:val="baseline"/>
    </w:pPr>
    <w:rPr>
      <w:rFonts w:ascii="Times New Roman" w:eastAsia="宋体" w:hAnsi="Times New Roman" w:cs="Times New Roman"/>
      <w:kern w:val="18"/>
      <w:sz w:val="18"/>
      <w:szCs w:val="18"/>
    </w:rPr>
  </w:style>
  <w:style w:type="character" w:customStyle="1" w:styleId="Char32">
    <w:name w:val="脚注文本 Char3"/>
    <w:basedOn w:val="a1"/>
    <w:link w:val="af6"/>
    <w:uiPriority w:val="99"/>
    <w:semiHidden/>
    <w:rsid w:val="00311B30"/>
    <w:rPr>
      <w:rFonts w:ascii="Tahoma" w:hAnsi="Tahoma"/>
      <w:sz w:val="18"/>
      <w:szCs w:val="18"/>
    </w:rPr>
  </w:style>
  <w:style w:type="paragraph" w:customStyle="1" w:styleId="aff8">
    <w:name w:val="二级条标题"/>
    <w:basedOn w:val="aff2"/>
    <w:next w:val="afa"/>
    <w:qFormat/>
    <w:rsid w:val="00311B30"/>
    <w:pPr>
      <w:outlineLvl w:val="3"/>
    </w:pPr>
  </w:style>
  <w:style w:type="paragraph" w:customStyle="1" w:styleId="xl67">
    <w:name w:val="xl67"/>
    <w:basedOn w:val="a"/>
    <w:rsid w:val="00311B30"/>
    <w:pPr>
      <w:adjustRightInd/>
      <w:snapToGrid/>
      <w:spacing w:before="100" w:beforeAutospacing="1" w:after="100" w:afterAutospacing="1"/>
      <w:jc w:val="center"/>
    </w:pPr>
    <w:rPr>
      <w:rFonts w:ascii="Times New Roman" w:eastAsia="宋体" w:hAnsi="Times New Roman" w:cs="Times New Roman"/>
      <w:color w:val="000000"/>
      <w:sz w:val="18"/>
      <w:szCs w:val="18"/>
    </w:rPr>
  </w:style>
  <w:style w:type="paragraph" w:customStyle="1" w:styleId="BodyText25">
    <w:name w:val="Body Text 25"/>
    <w:basedOn w:val="a"/>
    <w:qFormat/>
    <w:rsid w:val="00311B30"/>
    <w:pPr>
      <w:widowControl w:val="0"/>
      <w:snapToGrid/>
      <w:spacing w:after="0" w:line="360" w:lineRule="exact"/>
      <w:ind w:firstLine="480"/>
      <w:textAlignment w:val="baseline"/>
    </w:pPr>
    <w:rPr>
      <w:rFonts w:ascii="宋体" w:eastAsia="宋体" w:hAnsi="Times New Roman" w:cs="Times New Roman"/>
      <w:sz w:val="24"/>
      <w:szCs w:val="20"/>
    </w:rPr>
  </w:style>
  <w:style w:type="paragraph" w:styleId="20">
    <w:name w:val="Body Text 2"/>
    <w:basedOn w:val="a"/>
    <w:link w:val="2Char0"/>
    <w:semiHidden/>
    <w:qFormat/>
    <w:rsid w:val="00311B30"/>
    <w:pPr>
      <w:widowControl w:val="0"/>
      <w:adjustRightInd/>
      <w:snapToGrid/>
      <w:spacing w:after="0"/>
      <w:jc w:val="center"/>
    </w:pPr>
    <w:rPr>
      <w:rFonts w:ascii="Times New Roman" w:eastAsia="宋体" w:hAnsi="Times New Roman" w:cs="Times New Roman"/>
      <w:szCs w:val="24"/>
    </w:rPr>
  </w:style>
  <w:style w:type="character" w:customStyle="1" w:styleId="2Char21">
    <w:name w:val="正文文本 2 Char2"/>
    <w:basedOn w:val="a1"/>
    <w:link w:val="20"/>
    <w:uiPriority w:val="99"/>
    <w:semiHidden/>
    <w:rsid w:val="00311B30"/>
    <w:rPr>
      <w:rFonts w:ascii="Tahoma" w:hAnsi="Tahoma"/>
    </w:rPr>
  </w:style>
  <w:style w:type="paragraph" w:styleId="aff4">
    <w:name w:val="Title"/>
    <w:basedOn w:val="a"/>
    <w:next w:val="a"/>
    <w:link w:val="Charf0"/>
    <w:qFormat/>
    <w:rsid w:val="00311B30"/>
    <w:pPr>
      <w:widowControl w:val="0"/>
      <w:adjustRightInd/>
      <w:snapToGrid/>
      <w:spacing w:before="240" w:after="60"/>
      <w:jc w:val="center"/>
      <w:outlineLvl w:val="0"/>
    </w:pPr>
    <w:rPr>
      <w:rFonts w:ascii="Cambria" w:eastAsia="宋体" w:hAnsi="Cambria" w:cs="Times New Roman"/>
      <w:b/>
      <w:bCs/>
      <w:sz w:val="32"/>
      <w:szCs w:val="32"/>
    </w:rPr>
  </w:style>
  <w:style w:type="character" w:customStyle="1" w:styleId="Char33">
    <w:name w:val="标题 Char3"/>
    <w:basedOn w:val="a1"/>
    <w:link w:val="aff4"/>
    <w:uiPriority w:val="10"/>
    <w:rsid w:val="00311B30"/>
    <w:rPr>
      <w:rFonts w:asciiTheme="majorHAnsi" w:eastAsia="宋体" w:hAnsiTheme="majorHAnsi" w:cstheme="majorBidi"/>
      <w:b/>
      <w:bCs/>
      <w:sz w:val="32"/>
      <w:szCs w:val="32"/>
    </w:rPr>
  </w:style>
  <w:style w:type="paragraph" w:styleId="25">
    <w:name w:val="List Continue 2"/>
    <w:basedOn w:val="a"/>
    <w:semiHidden/>
    <w:qFormat/>
    <w:rsid w:val="00311B30"/>
    <w:pPr>
      <w:widowControl w:val="0"/>
      <w:adjustRightInd/>
      <w:snapToGrid/>
      <w:spacing w:after="120"/>
      <w:ind w:leftChars="400" w:left="400"/>
      <w:jc w:val="both"/>
    </w:pPr>
    <w:rPr>
      <w:rFonts w:ascii="Times New Roman" w:eastAsia="宋体" w:hAnsi="Times New Roman" w:cs="Times New Roman"/>
      <w:kern w:val="2"/>
      <w:sz w:val="21"/>
      <w:szCs w:val="24"/>
    </w:rPr>
  </w:style>
  <w:style w:type="paragraph" w:styleId="34">
    <w:name w:val="List Continue 3"/>
    <w:basedOn w:val="a"/>
    <w:semiHidden/>
    <w:qFormat/>
    <w:rsid w:val="00311B30"/>
    <w:pPr>
      <w:widowControl w:val="0"/>
      <w:adjustRightInd/>
      <w:snapToGrid/>
      <w:spacing w:after="120"/>
      <w:ind w:leftChars="600" w:left="600"/>
      <w:jc w:val="both"/>
    </w:pPr>
    <w:rPr>
      <w:rFonts w:ascii="Times New Roman" w:eastAsia="宋体" w:hAnsi="Times New Roman" w:cs="Times New Roman"/>
      <w:kern w:val="2"/>
      <w:sz w:val="21"/>
      <w:szCs w:val="24"/>
    </w:rPr>
  </w:style>
  <w:style w:type="paragraph" w:styleId="HTML">
    <w:name w:val="HTML Preformatted"/>
    <w:basedOn w:val="a"/>
    <w:link w:val="HTMLChar"/>
    <w:semiHidden/>
    <w:qFormat/>
    <w:rsid w:val="00311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黑体" w:eastAsia="黑体" w:hAnsi="Courier New" w:cs="Tahoma"/>
      <w:sz w:val="20"/>
      <w:szCs w:val="20"/>
    </w:rPr>
  </w:style>
  <w:style w:type="character" w:customStyle="1" w:styleId="HTMLChar2">
    <w:name w:val="HTML 预设格式 Char2"/>
    <w:basedOn w:val="a1"/>
    <w:link w:val="HTML"/>
    <w:uiPriority w:val="99"/>
    <w:semiHidden/>
    <w:rsid w:val="00311B30"/>
    <w:rPr>
      <w:rFonts w:ascii="Courier New" w:hAnsi="Courier New" w:cs="Courier New"/>
      <w:sz w:val="20"/>
      <w:szCs w:val="20"/>
    </w:rPr>
  </w:style>
  <w:style w:type="paragraph" w:customStyle="1" w:styleId="xl74">
    <w:name w:val="xl74"/>
    <w:basedOn w:val="a"/>
    <w:rsid w:val="00311B30"/>
    <w:pPr>
      <w:shd w:val="clear" w:color="000000" w:fill="FFFF00"/>
      <w:adjustRightInd/>
      <w:snapToGrid/>
      <w:spacing w:before="100" w:beforeAutospacing="1" w:after="100" w:afterAutospacing="1"/>
      <w:jc w:val="center"/>
    </w:pPr>
    <w:rPr>
      <w:rFonts w:ascii="Times New Roman" w:eastAsia="宋体" w:hAnsi="Times New Roman" w:cs="Times New Roman"/>
      <w:sz w:val="24"/>
      <w:szCs w:val="24"/>
    </w:rPr>
  </w:style>
  <w:style w:type="paragraph" w:customStyle="1" w:styleId="aff2">
    <w:name w:val="一级条标题"/>
    <w:basedOn w:val="affb"/>
    <w:next w:val="afa"/>
    <w:link w:val="Char1f"/>
    <w:rsid w:val="00311B30"/>
    <w:pPr>
      <w:outlineLvl w:val="2"/>
    </w:pPr>
    <w:rPr>
      <w:sz w:val="22"/>
    </w:rPr>
  </w:style>
  <w:style w:type="paragraph" w:customStyle="1" w:styleId="BodyText31">
    <w:name w:val="Body Text 31"/>
    <w:basedOn w:val="a"/>
    <w:qFormat/>
    <w:rsid w:val="00311B30"/>
    <w:pPr>
      <w:widowControl w:val="0"/>
      <w:autoSpaceDE w:val="0"/>
      <w:autoSpaceDN w:val="0"/>
      <w:snapToGrid/>
      <w:spacing w:after="0" w:line="360" w:lineRule="exact"/>
      <w:textAlignment w:val="baseline"/>
    </w:pPr>
    <w:rPr>
      <w:rFonts w:ascii="宋体" w:eastAsia="宋体" w:hAnsi="Times New Roman" w:cs="Times New Roman"/>
      <w:sz w:val="24"/>
      <w:szCs w:val="20"/>
    </w:rPr>
  </w:style>
  <w:style w:type="paragraph" w:customStyle="1" w:styleId="xl78">
    <w:name w:val="xl78"/>
    <w:basedOn w:val="a"/>
    <w:rsid w:val="00311B30"/>
    <w:pPr>
      <w:adjustRightInd/>
      <w:snapToGrid/>
      <w:spacing w:before="100" w:beforeAutospacing="1" w:after="100" w:afterAutospacing="1"/>
      <w:jc w:val="center"/>
    </w:pPr>
    <w:rPr>
      <w:rFonts w:ascii="宋体" w:eastAsia="宋体" w:hAnsi="宋体" w:cs="宋体"/>
      <w:color w:val="000000"/>
      <w:sz w:val="18"/>
      <w:szCs w:val="18"/>
    </w:rPr>
  </w:style>
  <w:style w:type="paragraph" w:customStyle="1" w:styleId="15">
    <w:name w:val="日期1"/>
    <w:basedOn w:val="a"/>
    <w:next w:val="a"/>
    <w:rsid w:val="00311B30"/>
    <w:pPr>
      <w:widowControl w:val="0"/>
      <w:adjustRightInd/>
      <w:snapToGrid/>
      <w:spacing w:after="0"/>
      <w:ind w:leftChars="2500" w:left="100"/>
      <w:jc w:val="both"/>
    </w:pPr>
    <w:rPr>
      <w:rFonts w:ascii="Times New Roman" w:eastAsia="宋体" w:hAnsi="Times New Roman" w:cs="Times New Roman"/>
      <w:kern w:val="2"/>
      <w:sz w:val="21"/>
      <w:szCs w:val="24"/>
    </w:rPr>
  </w:style>
  <w:style w:type="paragraph" w:customStyle="1" w:styleId="afff">
    <w:name w:val="封面标准名称"/>
    <w:qFormat/>
    <w:rsid w:val="00311B30"/>
    <w:pPr>
      <w:widowControl w:val="0"/>
      <w:spacing w:after="0" w:line="680" w:lineRule="exact"/>
      <w:jc w:val="center"/>
      <w:textAlignment w:val="center"/>
    </w:pPr>
    <w:rPr>
      <w:rFonts w:ascii="黑体" w:eastAsia="黑体" w:hAnsi="Times New Roman" w:cs="Times New Roman"/>
      <w:sz w:val="52"/>
      <w:szCs w:val="20"/>
    </w:rPr>
  </w:style>
  <w:style w:type="paragraph" w:customStyle="1" w:styleId="Charf1">
    <w:name w:val="Char"/>
    <w:basedOn w:val="a"/>
    <w:rsid w:val="00311B30"/>
    <w:pPr>
      <w:widowControl w:val="0"/>
      <w:adjustRightInd/>
      <w:snapToGrid/>
      <w:spacing w:after="0" w:line="360" w:lineRule="auto"/>
      <w:ind w:firstLineChars="200" w:firstLine="480"/>
      <w:jc w:val="both"/>
    </w:pPr>
    <w:rPr>
      <w:rFonts w:ascii="宋体" w:eastAsia="楷体_GB2312" w:hAnsi="宋体" w:cs="Times New Roman"/>
      <w:kern w:val="2"/>
      <w:sz w:val="24"/>
      <w:szCs w:val="21"/>
    </w:rPr>
  </w:style>
  <w:style w:type="paragraph" w:customStyle="1" w:styleId="afff0">
    <w:name w:val="参考文献"/>
    <w:basedOn w:val="a"/>
    <w:rsid w:val="00311B30"/>
    <w:pPr>
      <w:widowControl w:val="0"/>
      <w:tabs>
        <w:tab w:val="left" w:pos="397"/>
      </w:tabs>
      <w:adjustRightInd/>
      <w:spacing w:after="0" w:line="250" w:lineRule="exact"/>
      <w:ind w:left="397" w:hanging="113"/>
      <w:jc w:val="both"/>
    </w:pPr>
    <w:rPr>
      <w:rFonts w:ascii="Times New Roman" w:eastAsia="方正书宋简体" w:hAnsi="Times New Roman" w:cs="Times New Roman"/>
      <w:kern w:val="2"/>
      <w:sz w:val="14"/>
      <w:szCs w:val="18"/>
    </w:rPr>
  </w:style>
  <w:style w:type="paragraph" w:customStyle="1" w:styleId="310">
    <w:name w:val="正文文本缩进 31"/>
    <w:basedOn w:val="a"/>
    <w:qFormat/>
    <w:rsid w:val="00311B30"/>
    <w:pPr>
      <w:widowControl w:val="0"/>
      <w:autoSpaceDE w:val="0"/>
      <w:autoSpaceDN w:val="0"/>
      <w:snapToGrid/>
      <w:spacing w:after="0" w:line="360" w:lineRule="exact"/>
      <w:ind w:firstLine="600"/>
      <w:textAlignment w:val="bottom"/>
    </w:pPr>
    <w:rPr>
      <w:rFonts w:ascii="宋体" w:eastAsia="宋体" w:hAnsi="Times New Roman" w:cs="Times New Roman"/>
      <w:sz w:val="24"/>
      <w:szCs w:val="20"/>
    </w:rPr>
  </w:style>
  <w:style w:type="paragraph" w:customStyle="1" w:styleId="xl272">
    <w:name w:val="xl272"/>
    <w:basedOn w:val="a"/>
    <w:rsid w:val="00311B30"/>
    <w:pPr>
      <w:adjustRightInd/>
      <w:snapToGrid/>
      <w:spacing w:before="100" w:beforeAutospacing="1" w:after="100" w:afterAutospacing="1"/>
      <w:jc w:val="center"/>
    </w:pPr>
    <w:rPr>
      <w:rFonts w:ascii="宋体" w:eastAsia="宋体" w:hAnsi="宋体" w:cs="宋体"/>
      <w:sz w:val="24"/>
      <w:szCs w:val="24"/>
    </w:rPr>
  </w:style>
  <w:style w:type="paragraph" w:styleId="afff1">
    <w:name w:val="Revision"/>
    <w:uiPriority w:val="99"/>
    <w:semiHidden/>
    <w:rsid w:val="00311B30"/>
    <w:pPr>
      <w:spacing w:after="0" w:line="240" w:lineRule="auto"/>
    </w:pPr>
    <w:rPr>
      <w:rFonts w:ascii="Times New Roman" w:eastAsia="宋体" w:hAnsi="Times New Roman" w:cs="Times New Roman"/>
      <w:kern w:val="2"/>
      <w:sz w:val="21"/>
      <w:szCs w:val="24"/>
    </w:rPr>
  </w:style>
  <w:style w:type="paragraph" w:styleId="TOC">
    <w:name w:val="TOC Heading"/>
    <w:basedOn w:val="1"/>
    <w:next w:val="a"/>
    <w:uiPriority w:val="39"/>
    <w:qFormat/>
    <w:rsid w:val="00311B30"/>
    <w:pPr>
      <w:adjustRightInd/>
      <w:snapToGrid/>
      <w:spacing w:before="240" w:after="60" w:line="240" w:lineRule="auto"/>
      <w:jc w:val="both"/>
      <w:outlineLvl w:val="9"/>
    </w:pPr>
    <w:rPr>
      <w:rFonts w:ascii="Cambria" w:eastAsia="宋体" w:hAnsi="Cambria"/>
      <w:kern w:val="32"/>
      <w:sz w:val="32"/>
      <w:szCs w:val="32"/>
    </w:rPr>
  </w:style>
  <w:style w:type="paragraph" w:customStyle="1" w:styleId="16">
    <w:name w:val="列出段落1"/>
    <w:basedOn w:val="a"/>
    <w:uiPriority w:val="99"/>
    <w:qFormat/>
    <w:rsid w:val="00311B30"/>
    <w:pPr>
      <w:widowControl w:val="0"/>
      <w:adjustRightInd/>
      <w:snapToGrid/>
      <w:spacing w:after="0"/>
      <w:ind w:firstLineChars="200" w:firstLine="420"/>
      <w:jc w:val="both"/>
    </w:pPr>
    <w:rPr>
      <w:rFonts w:ascii="Times New Roman" w:eastAsia="宋体" w:hAnsi="Times New Roman" w:cs="Times New Roman"/>
      <w:kern w:val="2"/>
      <w:sz w:val="21"/>
      <w:szCs w:val="24"/>
    </w:rPr>
  </w:style>
  <w:style w:type="paragraph" w:customStyle="1" w:styleId="CharChar1Char">
    <w:name w:val="Char Char1 Char"/>
    <w:basedOn w:val="a"/>
    <w:qFormat/>
    <w:rsid w:val="00311B30"/>
    <w:pPr>
      <w:adjustRightInd/>
      <w:snapToGrid/>
      <w:spacing w:after="160" w:line="240" w:lineRule="exact"/>
    </w:pPr>
    <w:rPr>
      <w:rFonts w:ascii="Verdana" w:eastAsia="仿宋_GB2312" w:hAnsi="Verdana" w:cs="”“Times New Roman”“"/>
      <w:sz w:val="24"/>
      <w:szCs w:val="20"/>
      <w:lang w:eastAsia="en-US"/>
    </w:rPr>
  </w:style>
  <w:style w:type="paragraph" w:customStyle="1" w:styleId="WPSOffice2">
    <w:name w:val="WPSOffice手动目录 2"/>
    <w:rsid w:val="00311B30"/>
    <w:pPr>
      <w:spacing w:after="0" w:line="240" w:lineRule="auto"/>
      <w:ind w:leftChars="200"/>
    </w:pPr>
    <w:rPr>
      <w:rFonts w:ascii="Times New Roman" w:eastAsia="宋体" w:hAnsi="Times New Roman" w:cs="Times New Roman"/>
      <w:sz w:val="20"/>
      <w:szCs w:val="20"/>
    </w:rPr>
  </w:style>
  <w:style w:type="paragraph" w:customStyle="1" w:styleId="afff2">
    <w:name w:val="一级"/>
    <w:basedOn w:val="aff4"/>
    <w:qFormat/>
    <w:rsid w:val="00311B30"/>
    <w:pPr>
      <w:spacing w:line="1000" w:lineRule="exact"/>
    </w:pPr>
    <w:rPr>
      <w:b w:val="0"/>
      <w:color w:val="000000"/>
      <w:spacing w:val="4"/>
      <w:kern w:val="2"/>
      <w:sz w:val="52"/>
      <w:szCs w:val="52"/>
    </w:rPr>
  </w:style>
  <w:style w:type="paragraph" w:customStyle="1" w:styleId="afff3">
    <w:name w:val="附录四级条标题"/>
    <w:basedOn w:val="afff4"/>
    <w:next w:val="a"/>
    <w:qFormat/>
    <w:rsid w:val="00311B30"/>
    <w:pPr>
      <w:outlineLvl w:val="5"/>
    </w:pPr>
  </w:style>
  <w:style w:type="paragraph" w:customStyle="1" w:styleId="afff4">
    <w:name w:val="附录三级条标题"/>
    <w:basedOn w:val="a"/>
    <w:next w:val="a"/>
    <w:qFormat/>
    <w:rsid w:val="00311B30"/>
    <w:pPr>
      <w:tabs>
        <w:tab w:val="left" w:pos="765"/>
      </w:tabs>
      <w:wordWrap w:val="0"/>
      <w:overflowPunct w:val="0"/>
      <w:autoSpaceDE w:val="0"/>
      <w:autoSpaceDN w:val="0"/>
      <w:adjustRightInd/>
      <w:snapToGrid/>
      <w:spacing w:after="0"/>
      <w:ind w:left="765" w:hanging="765"/>
      <w:jc w:val="both"/>
      <w:textAlignment w:val="baseline"/>
      <w:outlineLvl w:val="4"/>
    </w:pPr>
    <w:rPr>
      <w:rFonts w:ascii="黑体" w:eastAsia="黑体" w:hAnsi="Times New Roman" w:cs="Times New Roman"/>
      <w:kern w:val="21"/>
      <w:sz w:val="21"/>
      <w:szCs w:val="20"/>
    </w:rPr>
  </w:style>
  <w:style w:type="paragraph" w:customStyle="1" w:styleId="p1">
    <w:name w:val="p1"/>
    <w:basedOn w:val="a"/>
    <w:rsid w:val="00311B30"/>
    <w:pPr>
      <w:adjustRightInd/>
      <w:snapToGrid/>
      <w:spacing w:after="0" w:line="380" w:lineRule="atLeast"/>
    </w:pPr>
    <w:rPr>
      <w:rFonts w:ascii="helvetica neue" w:eastAsia="helvetica neue" w:hAnsi="helvetica neue" w:cs="Times New Roman"/>
      <w:color w:val="000000"/>
      <w:sz w:val="26"/>
      <w:szCs w:val="26"/>
    </w:rPr>
  </w:style>
  <w:style w:type="paragraph" w:customStyle="1" w:styleId="afff5">
    <w:name w:val="附录章标题"/>
    <w:next w:val="afa"/>
    <w:qFormat/>
    <w:rsid w:val="00311B30"/>
    <w:pPr>
      <w:tabs>
        <w:tab w:val="left" w:pos="360"/>
      </w:tabs>
      <w:wordWrap w:val="0"/>
      <w:overflowPunct w:val="0"/>
      <w:autoSpaceDE w:val="0"/>
      <w:spacing w:beforeLines="100" w:afterLines="100" w:line="240" w:lineRule="auto"/>
      <w:ind w:left="720" w:hanging="720"/>
      <w:jc w:val="both"/>
      <w:textAlignment w:val="baseline"/>
      <w:outlineLvl w:val="1"/>
    </w:pPr>
    <w:rPr>
      <w:rFonts w:ascii="黑体" w:eastAsia="黑体" w:hAnsi="Times New Roman" w:cs="Times New Roman"/>
      <w:kern w:val="21"/>
      <w:sz w:val="21"/>
      <w:szCs w:val="20"/>
    </w:rPr>
  </w:style>
  <w:style w:type="paragraph" w:customStyle="1" w:styleId="afff6">
    <w:name w:val="标准称谓"/>
    <w:next w:val="a"/>
    <w:qFormat/>
    <w:rsid w:val="00311B30"/>
    <w:pPr>
      <w:framePr w:w="9638" w:h="754" w:hRule="exact" w:hSpace="180" w:vSpace="180" w:wrap="around" w:vAnchor="page" w:hAnchor="margin" w:xAlign="center" w:y="2128" w:anchorLock="1"/>
      <w:widowControl w:val="0"/>
      <w:kinsoku w:val="0"/>
      <w:overflowPunct w:val="0"/>
      <w:autoSpaceDE w:val="0"/>
      <w:autoSpaceDN w:val="0"/>
      <w:spacing w:after="0" w:line="0" w:lineRule="atLeast"/>
      <w:jc w:val="distribute"/>
    </w:pPr>
    <w:rPr>
      <w:rFonts w:ascii="宋体" w:eastAsia="宋体" w:hAnsi="Times New Roman" w:cs="Times New Roman"/>
      <w:b/>
      <w:bCs/>
      <w:spacing w:val="20"/>
      <w:w w:val="148"/>
      <w:sz w:val="52"/>
      <w:szCs w:val="20"/>
    </w:rPr>
  </w:style>
  <w:style w:type="paragraph" w:customStyle="1" w:styleId="font5">
    <w:name w:val="font5"/>
    <w:basedOn w:val="a"/>
    <w:rsid w:val="00311B30"/>
    <w:pPr>
      <w:adjustRightInd/>
      <w:snapToGrid/>
      <w:spacing w:before="100" w:beforeAutospacing="1" w:after="100" w:afterAutospacing="1"/>
    </w:pPr>
    <w:rPr>
      <w:rFonts w:ascii="宋体" w:eastAsia="宋体" w:hAnsi="宋体" w:cs="宋体"/>
      <w:sz w:val="18"/>
      <w:szCs w:val="18"/>
    </w:rPr>
  </w:style>
  <w:style w:type="paragraph" w:customStyle="1" w:styleId="afff7">
    <w:name w:val="附录图标题"/>
    <w:basedOn w:val="a"/>
    <w:next w:val="afa"/>
    <w:qFormat/>
    <w:rsid w:val="00311B30"/>
    <w:pPr>
      <w:widowControl w:val="0"/>
      <w:tabs>
        <w:tab w:val="left" w:pos="363"/>
      </w:tabs>
      <w:adjustRightInd/>
      <w:snapToGrid/>
      <w:spacing w:beforeLines="50" w:afterLines="50"/>
      <w:jc w:val="center"/>
    </w:pPr>
    <w:rPr>
      <w:rFonts w:ascii="黑体" w:eastAsia="黑体" w:hAnsi="Times New Roman" w:cs="Times New Roman"/>
      <w:kern w:val="2"/>
      <w:sz w:val="21"/>
      <w:szCs w:val="21"/>
    </w:rPr>
  </w:style>
  <w:style w:type="paragraph" w:customStyle="1" w:styleId="17">
    <w:name w:val="纯文本1"/>
    <w:basedOn w:val="a"/>
    <w:qFormat/>
    <w:rsid w:val="00311B30"/>
    <w:pPr>
      <w:widowControl w:val="0"/>
      <w:snapToGrid/>
      <w:spacing w:after="0"/>
      <w:jc w:val="both"/>
    </w:pPr>
    <w:rPr>
      <w:rFonts w:ascii="宋体" w:eastAsia="宋体" w:hAnsi="Courier New" w:cs="Times New Roman"/>
      <w:kern w:val="2"/>
      <w:sz w:val="21"/>
      <w:szCs w:val="20"/>
    </w:rPr>
  </w:style>
  <w:style w:type="paragraph" w:customStyle="1" w:styleId="311">
    <w:name w:val="正文文本 31"/>
    <w:basedOn w:val="a"/>
    <w:qFormat/>
    <w:rsid w:val="00311B30"/>
    <w:pPr>
      <w:widowControl w:val="0"/>
      <w:autoSpaceDE w:val="0"/>
      <w:autoSpaceDN w:val="0"/>
      <w:snapToGrid/>
      <w:spacing w:after="0" w:line="360" w:lineRule="exact"/>
      <w:textAlignment w:val="bottom"/>
    </w:pPr>
    <w:rPr>
      <w:rFonts w:ascii="宋体" w:eastAsia="宋体" w:hAnsi="Times New Roman" w:cs="Times New Roman"/>
      <w:sz w:val="24"/>
      <w:szCs w:val="20"/>
    </w:rPr>
  </w:style>
  <w:style w:type="paragraph" w:customStyle="1" w:styleId="18">
    <w:name w:val="正文文本缩进1"/>
    <w:basedOn w:val="a"/>
    <w:rsid w:val="00311B30"/>
    <w:pPr>
      <w:widowControl w:val="0"/>
      <w:adjustRightInd/>
      <w:snapToGrid/>
      <w:spacing w:after="0" w:line="320" w:lineRule="exact"/>
      <w:ind w:firstLineChars="200" w:firstLine="420"/>
      <w:jc w:val="both"/>
    </w:pPr>
    <w:rPr>
      <w:rFonts w:ascii="Times New Roman" w:eastAsia="宋体" w:hAnsi="Times New Roman" w:cs="Times New Roman"/>
      <w:kern w:val="2"/>
      <w:sz w:val="21"/>
      <w:szCs w:val="24"/>
    </w:rPr>
  </w:style>
  <w:style w:type="paragraph" w:customStyle="1" w:styleId="xl75">
    <w:name w:val="xl75"/>
    <w:basedOn w:val="a"/>
    <w:rsid w:val="00311B30"/>
    <w:pPr>
      <w:shd w:val="clear" w:color="000000" w:fill="FFFF00"/>
      <w:adjustRightInd/>
      <w:snapToGrid/>
      <w:spacing w:before="100" w:beforeAutospacing="1" w:after="100" w:afterAutospacing="1"/>
      <w:jc w:val="center"/>
    </w:pPr>
    <w:rPr>
      <w:rFonts w:ascii="Times New Roman" w:eastAsia="宋体" w:hAnsi="Times New Roman" w:cs="Times New Roman"/>
      <w:sz w:val="24"/>
      <w:szCs w:val="24"/>
    </w:rPr>
  </w:style>
  <w:style w:type="paragraph" w:customStyle="1" w:styleId="xl65">
    <w:name w:val="xl65"/>
    <w:basedOn w:val="a"/>
    <w:rsid w:val="00311B30"/>
    <w:pPr>
      <w:adjustRightInd/>
      <w:snapToGrid/>
      <w:spacing w:before="100" w:beforeAutospacing="1" w:after="100" w:afterAutospacing="1"/>
      <w:jc w:val="center"/>
    </w:pPr>
    <w:rPr>
      <w:rFonts w:ascii="宋体" w:eastAsia="宋体" w:hAnsi="宋体" w:cs="宋体"/>
      <w:sz w:val="24"/>
      <w:szCs w:val="24"/>
    </w:rPr>
  </w:style>
  <w:style w:type="paragraph" w:customStyle="1" w:styleId="afff8">
    <w:name w:val="附录五级条标题"/>
    <w:basedOn w:val="afff3"/>
    <w:next w:val="afa"/>
    <w:rsid w:val="00311B30"/>
    <w:pPr>
      <w:tabs>
        <w:tab w:val="left" w:pos="360"/>
      </w:tabs>
      <w:spacing w:beforeLines="50" w:afterLines="50"/>
      <w:ind w:left="1440" w:hanging="1440"/>
      <w:outlineLvl w:val="6"/>
    </w:pPr>
  </w:style>
  <w:style w:type="paragraph" w:customStyle="1" w:styleId="210">
    <w:name w:val="正文文本 21"/>
    <w:basedOn w:val="a"/>
    <w:rsid w:val="00311B30"/>
    <w:pPr>
      <w:widowControl w:val="0"/>
      <w:snapToGrid/>
      <w:spacing w:after="0" w:line="360" w:lineRule="exact"/>
      <w:ind w:firstLine="480"/>
      <w:textAlignment w:val="baseline"/>
    </w:pPr>
    <w:rPr>
      <w:rFonts w:ascii="宋体" w:eastAsia="宋体" w:hAnsi="Times New Roman" w:cs="Times New Roman"/>
      <w:sz w:val="24"/>
      <w:szCs w:val="20"/>
    </w:rPr>
  </w:style>
  <w:style w:type="paragraph" w:customStyle="1" w:styleId="NoSpacing11">
    <w:name w:val="No Spacing11"/>
    <w:rsid w:val="00311B30"/>
    <w:pPr>
      <w:spacing w:after="0" w:line="240" w:lineRule="auto"/>
    </w:pPr>
    <w:rPr>
      <w:rFonts w:ascii="Calibri" w:eastAsia="宋体" w:hAnsi="Calibri" w:cs="Times New Roman"/>
    </w:rPr>
  </w:style>
  <w:style w:type="paragraph" w:customStyle="1" w:styleId="WPSOffice1">
    <w:name w:val="WPSOffice手动目录 1"/>
    <w:rsid w:val="00311B30"/>
    <w:pPr>
      <w:spacing w:after="0" w:line="240" w:lineRule="auto"/>
    </w:pPr>
    <w:rPr>
      <w:rFonts w:ascii="Times New Roman" w:eastAsia="宋体" w:hAnsi="Times New Roman" w:cs="Times New Roman"/>
      <w:sz w:val="20"/>
      <w:szCs w:val="20"/>
    </w:rPr>
  </w:style>
  <w:style w:type="paragraph" w:customStyle="1" w:styleId="xl273">
    <w:name w:val="xl273"/>
    <w:basedOn w:val="a"/>
    <w:rsid w:val="00311B30"/>
    <w:pPr>
      <w:adjustRightInd/>
      <w:snapToGrid/>
      <w:spacing w:before="100" w:beforeAutospacing="1" w:after="100" w:afterAutospacing="1"/>
      <w:jc w:val="center"/>
    </w:pPr>
    <w:rPr>
      <w:rFonts w:ascii="Times New Roman" w:eastAsia="宋体" w:hAnsi="Times New Roman" w:cs="Times New Roman"/>
      <w:color w:val="000000"/>
      <w:sz w:val="24"/>
      <w:szCs w:val="24"/>
    </w:rPr>
  </w:style>
  <w:style w:type="paragraph" w:customStyle="1" w:styleId="afff9">
    <w:name w:val="附录二级条标题"/>
    <w:basedOn w:val="a"/>
    <w:next w:val="afa"/>
    <w:qFormat/>
    <w:rsid w:val="00311B30"/>
    <w:pPr>
      <w:tabs>
        <w:tab w:val="left" w:pos="360"/>
      </w:tabs>
      <w:wordWrap w:val="0"/>
      <w:overflowPunct w:val="0"/>
      <w:autoSpaceDE w:val="0"/>
      <w:autoSpaceDN w:val="0"/>
      <w:adjustRightInd/>
      <w:snapToGrid/>
      <w:spacing w:beforeLines="50" w:afterLines="50"/>
      <w:ind w:left="1080" w:hanging="1080"/>
      <w:jc w:val="both"/>
      <w:textAlignment w:val="baseline"/>
      <w:outlineLvl w:val="3"/>
    </w:pPr>
    <w:rPr>
      <w:rFonts w:ascii="黑体" w:eastAsia="黑体" w:hAnsi="Times New Roman" w:cs="Times New Roman"/>
      <w:kern w:val="21"/>
      <w:sz w:val="21"/>
      <w:szCs w:val="20"/>
    </w:rPr>
  </w:style>
  <w:style w:type="paragraph" w:customStyle="1" w:styleId="xl66">
    <w:name w:val="xl66"/>
    <w:basedOn w:val="a"/>
    <w:rsid w:val="00311B30"/>
    <w:pPr>
      <w:adjustRightInd/>
      <w:snapToGrid/>
      <w:spacing w:before="100" w:beforeAutospacing="1" w:after="100" w:afterAutospacing="1"/>
      <w:jc w:val="center"/>
    </w:pPr>
    <w:rPr>
      <w:rFonts w:ascii="Times New Roman" w:eastAsia="宋体" w:hAnsi="Times New Roman" w:cs="Times New Roman"/>
      <w:sz w:val="24"/>
      <w:szCs w:val="24"/>
    </w:rPr>
  </w:style>
  <w:style w:type="paragraph" w:customStyle="1" w:styleId="ListParagraph2">
    <w:name w:val="List Paragraph2"/>
    <w:basedOn w:val="a"/>
    <w:qFormat/>
    <w:rsid w:val="00311B30"/>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xl68">
    <w:name w:val="xl68"/>
    <w:basedOn w:val="a"/>
    <w:rsid w:val="00311B30"/>
    <w:pPr>
      <w:adjustRightInd/>
      <w:snapToGrid/>
      <w:spacing w:before="100" w:beforeAutospacing="1" w:after="100" w:afterAutospacing="1"/>
      <w:jc w:val="center"/>
    </w:pPr>
    <w:rPr>
      <w:rFonts w:ascii="宋体" w:eastAsia="宋体" w:hAnsi="宋体" w:cs="宋体"/>
      <w:color w:val="000000"/>
      <w:sz w:val="24"/>
      <w:szCs w:val="24"/>
    </w:rPr>
  </w:style>
  <w:style w:type="paragraph" w:customStyle="1" w:styleId="afffa">
    <w:name w:val="附录一级条标题"/>
    <w:basedOn w:val="afff5"/>
    <w:next w:val="afa"/>
    <w:rsid w:val="00311B30"/>
    <w:pPr>
      <w:autoSpaceDN w:val="0"/>
      <w:spacing w:beforeLines="50" w:afterLines="50"/>
      <w:outlineLvl w:val="2"/>
    </w:pPr>
  </w:style>
  <w:style w:type="paragraph" w:customStyle="1" w:styleId="211">
    <w:name w:val="正文文本缩进 21"/>
    <w:basedOn w:val="a"/>
    <w:qFormat/>
    <w:rsid w:val="00311B30"/>
    <w:pPr>
      <w:widowControl w:val="0"/>
      <w:snapToGrid/>
      <w:spacing w:after="0" w:line="360" w:lineRule="exact"/>
      <w:ind w:left="1680" w:hanging="1680"/>
      <w:textAlignment w:val="baseline"/>
    </w:pPr>
    <w:rPr>
      <w:rFonts w:ascii="宋体" w:eastAsia="宋体" w:hAnsi="Times New Roman" w:cs="Times New Roman"/>
      <w:sz w:val="24"/>
      <w:szCs w:val="20"/>
    </w:rPr>
  </w:style>
  <w:style w:type="paragraph" w:customStyle="1" w:styleId="font6">
    <w:name w:val="font6"/>
    <w:basedOn w:val="a"/>
    <w:rsid w:val="00311B30"/>
    <w:pPr>
      <w:adjustRightInd/>
      <w:snapToGrid/>
      <w:spacing w:before="100" w:beforeAutospacing="1" w:after="100" w:afterAutospacing="1"/>
    </w:pPr>
    <w:rPr>
      <w:rFonts w:ascii="Times New Roman" w:eastAsia="宋体" w:hAnsi="Times New Roman" w:cs="Times New Roman"/>
      <w:color w:val="000000"/>
    </w:rPr>
  </w:style>
  <w:style w:type="paragraph" w:customStyle="1" w:styleId="afffb">
    <w:name w:val="四级条标题"/>
    <w:basedOn w:val="aff7"/>
    <w:next w:val="afa"/>
    <w:qFormat/>
    <w:rsid w:val="00311B30"/>
    <w:pPr>
      <w:outlineLvl w:val="5"/>
    </w:pPr>
  </w:style>
  <w:style w:type="paragraph" w:customStyle="1" w:styleId="afffc">
    <w:name w:val="一级标题"/>
    <w:basedOn w:val="1"/>
    <w:qFormat/>
    <w:rsid w:val="00311B30"/>
    <w:pPr>
      <w:spacing w:line="1000" w:lineRule="exact"/>
    </w:pPr>
    <w:rPr>
      <w:rFonts w:eastAsia="仿宋"/>
      <w:color w:val="000000"/>
      <w:spacing w:val="4"/>
      <w:sz w:val="52"/>
      <w:szCs w:val="52"/>
    </w:rPr>
  </w:style>
  <w:style w:type="paragraph" w:styleId="afb">
    <w:name w:val="No Spacing"/>
    <w:basedOn w:val="a"/>
    <w:link w:val="Char9"/>
    <w:qFormat/>
    <w:rsid w:val="00311B30"/>
    <w:pPr>
      <w:widowControl w:val="0"/>
      <w:adjustRightInd/>
      <w:snapToGrid/>
      <w:spacing w:after="0"/>
      <w:jc w:val="both"/>
    </w:pPr>
    <w:rPr>
      <w:rFonts w:ascii="Calibri" w:eastAsia="宋体" w:hAnsi="Calibri" w:cs="Times New Roman"/>
      <w:szCs w:val="32"/>
    </w:rPr>
  </w:style>
  <w:style w:type="paragraph" w:customStyle="1" w:styleId="35">
    <w:name w:val="列出段落3"/>
    <w:rsid w:val="00311B30"/>
    <w:pPr>
      <w:widowControl w:val="0"/>
      <w:spacing w:after="0" w:line="240" w:lineRule="auto"/>
      <w:ind w:firstLineChars="200" w:firstLine="200"/>
      <w:jc w:val="both"/>
    </w:pPr>
    <w:rPr>
      <w:rFonts w:ascii="Times New Roman" w:eastAsia="宋体" w:hAnsi="Times New Roman" w:cs="Times New Roman"/>
      <w:kern w:val="2"/>
      <w:sz w:val="21"/>
      <w:szCs w:val="21"/>
    </w:rPr>
  </w:style>
  <w:style w:type="paragraph" w:customStyle="1" w:styleId="xl71">
    <w:name w:val="xl71"/>
    <w:basedOn w:val="a"/>
    <w:rsid w:val="00311B30"/>
    <w:pPr>
      <w:adjustRightInd/>
      <w:snapToGrid/>
      <w:spacing w:before="100" w:beforeAutospacing="1" w:after="100" w:afterAutospacing="1"/>
      <w:jc w:val="center"/>
    </w:pPr>
    <w:rPr>
      <w:rFonts w:ascii="宋体" w:eastAsia="宋体" w:hAnsi="宋体" w:cs="宋体"/>
      <w:sz w:val="18"/>
      <w:szCs w:val="18"/>
    </w:rPr>
  </w:style>
  <w:style w:type="paragraph" w:customStyle="1" w:styleId="19">
    <w:name w:val="普通(网站)1"/>
    <w:basedOn w:val="a"/>
    <w:rsid w:val="00311B30"/>
    <w:pPr>
      <w:adjustRightInd/>
      <w:snapToGrid/>
      <w:spacing w:before="100" w:beforeAutospacing="1" w:after="100" w:afterAutospacing="1"/>
    </w:pPr>
    <w:rPr>
      <w:rFonts w:ascii="宋体" w:eastAsia="宋体" w:hAnsi="宋体" w:cs="宋体"/>
      <w:sz w:val="24"/>
      <w:szCs w:val="24"/>
    </w:rPr>
  </w:style>
  <w:style w:type="paragraph" w:customStyle="1" w:styleId="font7">
    <w:name w:val="font7"/>
    <w:basedOn w:val="a"/>
    <w:rsid w:val="00311B30"/>
    <w:pPr>
      <w:adjustRightInd/>
      <w:snapToGrid/>
      <w:spacing w:before="100" w:beforeAutospacing="1" w:after="100" w:afterAutospacing="1"/>
    </w:pPr>
    <w:rPr>
      <w:rFonts w:ascii="Times New Roman" w:eastAsia="宋体" w:hAnsi="Times New Roman" w:cs="Times New Roman"/>
      <w:color w:val="000000"/>
    </w:rPr>
  </w:style>
  <w:style w:type="paragraph" w:customStyle="1" w:styleId="CharChar">
    <w:name w:val="批注框文本 Char Char"/>
    <w:basedOn w:val="a"/>
    <w:link w:val="CharCharChar"/>
    <w:rsid w:val="00311B30"/>
    <w:pPr>
      <w:widowControl w:val="0"/>
      <w:adjustRightInd/>
      <w:snapToGrid/>
      <w:spacing w:after="0"/>
      <w:jc w:val="both"/>
    </w:pPr>
    <w:rPr>
      <w:rFonts w:ascii="Times New Roman" w:eastAsia="宋体" w:hAnsi="Times New Roman" w:cs="Times New Roman"/>
      <w:sz w:val="18"/>
      <w:szCs w:val="18"/>
    </w:rPr>
  </w:style>
  <w:style w:type="paragraph" w:customStyle="1" w:styleId="afffd">
    <w:name w:val="样式"/>
    <w:qFormat/>
    <w:rsid w:val="00311B30"/>
    <w:pPr>
      <w:widowControl w:val="0"/>
      <w:autoSpaceDE w:val="0"/>
      <w:autoSpaceDN w:val="0"/>
      <w:adjustRightInd w:val="0"/>
      <w:spacing w:after="0" w:line="240" w:lineRule="auto"/>
      <w:textAlignment w:val="baseline"/>
    </w:pPr>
    <w:rPr>
      <w:rFonts w:ascii="Times New Roman" w:eastAsia="宋体" w:hAnsi="Times New Roman" w:cs="Times New Roman"/>
      <w:sz w:val="20"/>
      <w:szCs w:val="20"/>
    </w:rPr>
  </w:style>
  <w:style w:type="paragraph" w:customStyle="1" w:styleId="xl73">
    <w:name w:val="xl73"/>
    <w:basedOn w:val="a"/>
    <w:rsid w:val="00311B30"/>
    <w:pPr>
      <w:adjustRightInd/>
      <w:snapToGrid/>
      <w:spacing w:before="100" w:beforeAutospacing="1" w:after="100" w:afterAutospacing="1"/>
      <w:jc w:val="center"/>
    </w:pPr>
    <w:rPr>
      <w:rFonts w:ascii="Times New Roman" w:eastAsia="宋体" w:hAnsi="Times New Roman" w:cs="Times New Roman"/>
      <w:color w:val="000000"/>
    </w:rPr>
  </w:style>
  <w:style w:type="paragraph" w:customStyle="1" w:styleId="11">
    <w:name w:val="无间隔1"/>
    <w:link w:val="NoSpacingChar"/>
    <w:qFormat/>
    <w:rsid w:val="00311B30"/>
    <w:pPr>
      <w:spacing w:after="0" w:line="240" w:lineRule="auto"/>
    </w:pPr>
    <w:rPr>
      <w:rFonts w:ascii="Calibri" w:hAnsi="Calibri"/>
    </w:rPr>
  </w:style>
  <w:style w:type="paragraph" w:customStyle="1" w:styleId="font8">
    <w:name w:val="font8"/>
    <w:basedOn w:val="a"/>
    <w:rsid w:val="00311B30"/>
    <w:pPr>
      <w:adjustRightInd/>
      <w:snapToGrid/>
      <w:spacing w:before="100" w:beforeAutospacing="1" w:after="100" w:afterAutospacing="1"/>
    </w:pPr>
    <w:rPr>
      <w:rFonts w:ascii="宋体" w:eastAsia="宋体" w:hAnsi="宋体" w:cs="宋体"/>
      <w:color w:val="000000"/>
      <w:sz w:val="24"/>
      <w:szCs w:val="24"/>
    </w:rPr>
  </w:style>
  <w:style w:type="paragraph" w:customStyle="1" w:styleId="26">
    <w:name w:val="列出段落2"/>
    <w:basedOn w:val="a"/>
    <w:qFormat/>
    <w:rsid w:val="00311B30"/>
    <w:pPr>
      <w:adjustRightInd/>
      <w:snapToGrid/>
      <w:spacing w:line="276" w:lineRule="auto"/>
      <w:ind w:left="720"/>
      <w:contextualSpacing/>
    </w:pPr>
    <w:rPr>
      <w:rFonts w:ascii="Calibri" w:eastAsia="宋体" w:hAnsi="Calibri" w:cs="Times New Roman"/>
      <w:lang w:eastAsia="en-US"/>
    </w:rPr>
  </w:style>
  <w:style w:type="paragraph" w:customStyle="1" w:styleId="ListParagraph1">
    <w:name w:val="List Paragraph1"/>
    <w:basedOn w:val="a"/>
    <w:rsid w:val="00311B30"/>
    <w:pPr>
      <w:widowControl w:val="0"/>
      <w:adjustRightInd/>
      <w:snapToGrid/>
      <w:spacing w:after="0"/>
      <w:ind w:firstLineChars="200" w:firstLine="200"/>
      <w:jc w:val="both"/>
    </w:pPr>
    <w:rPr>
      <w:rFonts w:ascii="Times New Roman" w:eastAsia="宋体" w:hAnsi="Times New Roman" w:cs="Times New Roman"/>
      <w:kern w:val="2"/>
      <w:sz w:val="21"/>
      <w:szCs w:val="21"/>
    </w:rPr>
  </w:style>
  <w:style w:type="paragraph" w:customStyle="1" w:styleId="CharCharCharCharCharCharCharCharCharChar">
    <w:name w:val="Char Char Char Char Char Char Char Char Char Char"/>
    <w:basedOn w:val="a"/>
    <w:rsid w:val="00311B30"/>
    <w:pPr>
      <w:adjustRightInd/>
      <w:snapToGrid/>
      <w:spacing w:after="160" w:line="240" w:lineRule="exact"/>
    </w:pPr>
    <w:rPr>
      <w:rFonts w:ascii="Arial" w:eastAsia="Times New Roman" w:hAnsi="Arial" w:cs="Verdana"/>
      <w:b/>
      <w:sz w:val="24"/>
      <w:szCs w:val="24"/>
      <w:lang w:eastAsia="en-US"/>
    </w:rPr>
  </w:style>
  <w:style w:type="paragraph" w:customStyle="1" w:styleId="xl77">
    <w:name w:val="xl77"/>
    <w:basedOn w:val="a"/>
    <w:rsid w:val="00311B30"/>
    <w:pPr>
      <w:adjustRightInd/>
      <w:snapToGrid/>
      <w:spacing w:before="100" w:beforeAutospacing="1" w:after="100" w:afterAutospacing="1"/>
      <w:jc w:val="center"/>
    </w:pPr>
    <w:rPr>
      <w:rFonts w:ascii="Times New Roman" w:eastAsia="宋体" w:hAnsi="Times New Roman" w:cs="Times New Roman"/>
      <w:color w:val="000000"/>
      <w:sz w:val="24"/>
      <w:szCs w:val="24"/>
    </w:rPr>
  </w:style>
  <w:style w:type="paragraph" w:customStyle="1" w:styleId="BodyText24">
    <w:name w:val="Body Text 24"/>
    <w:basedOn w:val="a"/>
    <w:qFormat/>
    <w:rsid w:val="00311B30"/>
    <w:pPr>
      <w:widowControl w:val="0"/>
      <w:autoSpaceDE w:val="0"/>
      <w:autoSpaceDN w:val="0"/>
      <w:snapToGrid/>
      <w:spacing w:after="0" w:line="360" w:lineRule="exact"/>
      <w:ind w:left="-3" w:firstLine="483"/>
      <w:textAlignment w:val="bottom"/>
    </w:pPr>
    <w:rPr>
      <w:rFonts w:ascii="宋体" w:eastAsia="宋体" w:hAnsi="Times New Roman" w:cs="Times New Roman"/>
      <w:sz w:val="24"/>
      <w:szCs w:val="20"/>
    </w:rPr>
  </w:style>
  <w:style w:type="paragraph" w:styleId="afffe">
    <w:name w:val="List Paragraph"/>
    <w:basedOn w:val="a"/>
    <w:uiPriority w:val="34"/>
    <w:qFormat/>
    <w:rsid w:val="00311B30"/>
    <w:pPr>
      <w:widowControl w:val="0"/>
      <w:adjustRightInd/>
      <w:snapToGrid/>
      <w:spacing w:after="0"/>
      <w:ind w:firstLineChars="200" w:firstLine="420"/>
      <w:jc w:val="both"/>
    </w:pPr>
    <w:rPr>
      <w:rFonts w:ascii="Times New Roman" w:eastAsia="宋体" w:hAnsi="Times New Roman" w:cs="Times New Roman"/>
      <w:kern w:val="2"/>
      <w:sz w:val="21"/>
      <w:szCs w:val="24"/>
    </w:rPr>
  </w:style>
  <w:style w:type="paragraph" w:customStyle="1" w:styleId="affff">
    <w:name w:val="五级条标题"/>
    <w:basedOn w:val="afffb"/>
    <w:next w:val="afa"/>
    <w:qFormat/>
    <w:rsid w:val="00311B30"/>
    <w:pPr>
      <w:outlineLvl w:val="6"/>
    </w:pPr>
  </w:style>
  <w:style w:type="paragraph" w:customStyle="1" w:styleId="CharChar1CharCharCharCharCharChar">
    <w:name w:val="Char Char1 Char Char Char Char Char Char"/>
    <w:basedOn w:val="a"/>
    <w:rsid w:val="00311B30"/>
    <w:pPr>
      <w:adjustRightInd/>
      <w:snapToGrid/>
      <w:spacing w:after="160" w:line="240" w:lineRule="exact"/>
    </w:pPr>
    <w:rPr>
      <w:rFonts w:ascii="Verdana" w:eastAsia="仿宋_GB2312" w:hAnsi="Verdana" w:cs="”“Times New Roman”“"/>
      <w:sz w:val="24"/>
      <w:szCs w:val="20"/>
      <w:lang w:eastAsia="en-US"/>
    </w:rPr>
  </w:style>
  <w:style w:type="paragraph" w:customStyle="1" w:styleId="CharChar0">
    <w:name w:val="Char Char"/>
    <w:basedOn w:val="a"/>
    <w:rsid w:val="00311B30"/>
    <w:pPr>
      <w:adjustRightInd/>
      <w:snapToGrid/>
      <w:spacing w:after="160" w:line="240" w:lineRule="exact"/>
    </w:pPr>
    <w:rPr>
      <w:rFonts w:ascii="Verdana" w:eastAsia="仿宋_GB2312" w:hAnsi="Verdana" w:cs="”“Times New Roman”“"/>
      <w:sz w:val="24"/>
      <w:szCs w:val="20"/>
      <w:lang w:eastAsia="en-US"/>
    </w:rPr>
  </w:style>
  <w:style w:type="paragraph" w:styleId="af9">
    <w:name w:val="Intense Quote"/>
    <w:basedOn w:val="a"/>
    <w:next w:val="a"/>
    <w:link w:val="Char7"/>
    <w:uiPriority w:val="30"/>
    <w:qFormat/>
    <w:rsid w:val="00311B30"/>
    <w:pPr>
      <w:widowControl w:val="0"/>
      <w:adjustRightInd/>
      <w:snapToGrid/>
      <w:spacing w:after="0"/>
      <w:ind w:left="720" w:right="720"/>
      <w:jc w:val="both"/>
    </w:pPr>
    <w:rPr>
      <w:rFonts w:ascii="Calibri" w:eastAsia="宋体" w:hAnsi="Calibri" w:cs="Times New Roman"/>
      <w:b/>
      <w:i/>
    </w:rPr>
  </w:style>
  <w:style w:type="character" w:customStyle="1" w:styleId="Char2a">
    <w:name w:val="明显引用 Char2"/>
    <w:basedOn w:val="a1"/>
    <w:link w:val="af9"/>
    <w:uiPriority w:val="30"/>
    <w:rsid w:val="00311B30"/>
    <w:rPr>
      <w:rFonts w:ascii="Tahoma" w:hAnsi="Tahoma"/>
      <w:b/>
      <w:bCs/>
      <w:i/>
      <w:iCs/>
      <w:color w:val="4F81BD" w:themeColor="accent1"/>
    </w:rPr>
  </w:style>
  <w:style w:type="paragraph" w:customStyle="1" w:styleId="Default">
    <w:name w:val="Default"/>
    <w:rsid w:val="00311B30"/>
    <w:pPr>
      <w:widowControl w:val="0"/>
      <w:autoSpaceDE w:val="0"/>
      <w:autoSpaceDN w:val="0"/>
      <w:adjustRightInd w:val="0"/>
      <w:spacing w:after="0" w:line="240" w:lineRule="auto"/>
    </w:pPr>
    <w:rPr>
      <w:rFonts w:ascii="黑体" w:eastAsia="黑体" w:hAnsi="Times New Roman" w:cs="黑体"/>
      <w:sz w:val="24"/>
      <w:szCs w:val="24"/>
    </w:rPr>
  </w:style>
  <w:style w:type="paragraph" w:customStyle="1" w:styleId="111">
    <w:name w:val="列出段落11"/>
    <w:basedOn w:val="a"/>
    <w:qFormat/>
    <w:rsid w:val="00311B30"/>
    <w:pPr>
      <w:adjustRightInd/>
      <w:snapToGrid/>
      <w:spacing w:line="276" w:lineRule="auto"/>
      <w:ind w:left="720"/>
      <w:contextualSpacing/>
    </w:pPr>
    <w:rPr>
      <w:rFonts w:ascii="Calibri" w:eastAsia="宋体" w:hAnsi="Calibri" w:cs="Times New Roman"/>
      <w:lang w:eastAsia="en-US"/>
    </w:rPr>
  </w:style>
  <w:style w:type="paragraph" w:customStyle="1" w:styleId="CharChar1CharCharCharCharCharCharCharCharChar">
    <w:name w:val="Char Char1 Char Char Char Char Char Char Char Char Char"/>
    <w:basedOn w:val="a"/>
    <w:rsid w:val="00311B30"/>
    <w:pPr>
      <w:adjustRightInd/>
      <w:snapToGrid/>
      <w:spacing w:after="160" w:line="240" w:lineRule="exact"/>
    </w:pPr>
    <w:rPr>
      <w:rFonts w:ascii="Verdana" w:eastAsia="仿宋_GB2312" w:hAnsi="Verdana" w:cs="”“Times New Roman”“"/>
      <w:sz w:val="24"/>
      <w:szCs w:val="20"/>
      <w:lang w:eastAsia="en-US"/>
    </w:rPr>
  </w:style>
  <w:style w:type="paragraph" w:customStyle="1" w:styleId="BodyTextIndent23">
    <w:name w:val="Body Text Indent 23"/>
    <w:basedOn w:val="a"/>
    <w:qFormat/>
    <w:rsid w:val="00311B30"/>
    <w:pPr>
      <w:widowControl w:val="0"/>
      <w:autoSpaceDE w:val="0"/>
      <w:autoSpaceDN w:val="0"/>
      <w:snapToGrid/>
      <w:spacing w:after="0" w:line="360" w:lineRule="exact"/>
      <w:ind w:left="1680" w:hanging="1680"/>
      <w:textAlignment w:val="baseline"/>
    </w:pPr>
    <w:rPr>
      <w:rFonts w:ascii="宋体" w:eastAsia="宋体" w:hAnsi="Times New Roman" w:cs="Times New Roman"/>
      <w:sz w:val="24"/>
      <w:szCs w:val="20"/>
    </w:rPr>
  </w:style>
  <w:style w:type="paragraph" w:customStyle="1" w:styleId="TOC1">
    <w:name w:val="TOC 标题1"/>
    <w:basedOn w:val="1"/>
    <w:next w:val="a"/>
    <w:qFormat/>
    <w:rsid w:val="00311B30"/>
    <w:pPr>
      <w:keepLines/>
      <w:widowControl/>
      <w:adjustRightInd/>
      <w:snapToGrid/>
      <w:spacing w:before="480" w:line="276" w:lineRule="auto"/>
      <w:jc w:val="left"/>
      <w:outlineLvl w:val="9"/>
    </w:pPr>
    <w:rPr>
      <w:rFonts w:ascii="Cambria" w:eastAsia="宋体" w:hAnsi="Cambria"/>
      <w:color w:val="365F91"/>
      <w:szCs w:val="28"/>
    </w:rPr>
  </w:style>
  <w:style w:type="paragraph" w:customStyle="1" w:styleId="1a">
    <w:name w:val="引用1"/>
    <w:basedOn w:val="a"/>
    <w:next w:val="a"/>
    <w:qFormat/>
    <w:rsid w:val="00311B30"/>
    <w:pPr>
      <w:widowControl w:val="0"/>
      <w:adjustRightInd/>
      <w:snapToGrid/>
      <w:spacing w:after="0"/>
      <w:jc w:val="center"/>
    </w:pPr>
    <w:rPr>
      <w:rFonts w:ascii="Calibri" w:eastAsia="楷体_GB2312" w:hAnsi="Calibri" w:cs="Times New Roman"/>
      <w:iCs/>
      <w:color w:val="000000"/>
      <w:kern w:val="2"/>
      <w:sz w:val="21"/>
    </w:rPr>
  </w:style>
  <w:style w:type="paragraph" w:customStyle="1" w:styleId="BodyText26">
    <w:name w:val="Body Text 26"/>
    <w:basedOn w:val="a"/>
    <w:qFormat/>
    <w:rsid w:val="00311B30"/>
    <w:pPr>
      <w:widowControl w:val="0"/>
      <w:autoSpaceDE w:val="0"/>
      <w:autoSpaceDN w:val="0"/>
      <w:snapToGrid/>
      <w:spacing w:after="0" w:line="360" w:lineRule="exact"/>
      <w:ind w:right="479"/>
      <w:textAlignment w:val="bottom"/>
    </w:pPr>
    <w:rPr>
      <w:rFonts w:ascii="宋体" w:eastAsia="宋体" w:hAnsi="Times New Roman" w:cs="Times New Roman"/>
      <w:sz w:val="24"/>
      <w:szCs w:val="20"/>
    </w:rPr>
  </w:style>
  <w:style w:type="paragraph" w:customStyle="1" w:styleId="affff0">
    <w:name w:val="附录图标号"/>
    <w:basedOn w:val="a"/>
    <w:rsid w:val="00311B30"/>
    <w:pPr>
      <w:keepNext/>
      <w:pageBreakBefore/>
      <w:adjustRightInd/>
      <w:snapToGrid/>
      <w:spacing w:after="0" w:line="14" w:lineRule="exact"/>
      <w:ind w:firstLine="363"/>
      <w:jc w:val="center"/>
      <w:outlineLvl w:val="0"/>
    </w:pPr>
    <w:rPr>
      <w:rFonts w:ascii="Times New Roman" w:eastAsia="宋体" w:hAnsi="Times New Roman" w:cs="Times New Roman"/>
      <w:color w:val="FFFFFF"/>
      <w:kern w:val="2"/>
      <w:sz w:val="21"/>
      <w:szCs w:val="24"/>
    </w:rPr>
  </w:style>
  <w:style w:type="paragraph" w:customStyle="1" w:styleId="BodyText23">
    <w:name w:val="Body Text 23"/>
    <w:basedOn w:val="a"/>
    <w:qFormat/>
    <w:rsid w:val="00311B30"/>
    <w:pPr>
      <w:widowControl w:val="0"/>
      <w:snapToGrid/>
      <w:spacing w:after="0" w:line="360" w:lineRule="exact"/>
      <w:ind w:right="26" w:firstLine="480"/>
      <w:textAlignment w:val="baseline"/>
    </w:pPr>
    <w:rPr>
      <w:rFonts w:ascii="宋体" w:eastAsia="宋体" w:hAnsi="Times New Roman" w:cs="Times New Roman"/>
      <w:sz w:val="24"/>
      <w:szCs w:val="20"/>
    </w:rPr>
  </w:style>
  <w:style w:type="paragraph" w:customStyle="1" w:styleId="CharChar1CharCharCharChar">
    <w:name w:val="Char Char1 Char Char Char Char"/>
    <w:basedOn w:val="a"/>
    <w:rsid w:val="00311B30"/>
    <w:pPr>
      <w:adjustRightInd/>
      <w:snapToGrid/>
      <w:spacing w:after="160" w:line="240" w:lineRule="exact"/>
    </w:pPr>
    <w:rPr>
      <w:rFonts w:ascii="Verdana" w:eastAsia="仿宋_GB2312" w:hAnsi="Verdana" w:cs="”“Times New Roman”“"/>
      <w:sz w:val="24"/>
      <w:szCs w:val="20"/>
      <w:lang w:eastAsia="en-US"/>
    </w:rPr>
  </w:style>
  <w:style w:type="paragraph" w:customStyle="1" w:styleId="xl72">
    <w:name w:val="xl72"/>
    <w:basedOn w:val="a"/>
    <w:rsid w:val="00311B30"/>
    <w:pPr>
      <w:shd w:val="clear" w:color="000000" w:fill="FFFF00"/>
      <w:adjustRightInd/>
      <w:snapToGrid/>
      <w:spacing w:before="100" w:beforeAutospacing="1" w:after="100" w:afterAutospacing="1"/>
      <w:jc w:val="center"/>
    </w:pPr>
    <w:rPr>
      <w:rFonts w:ascii="Times New Roman" w:eastAsia="宋体" w:hAnsi="Times New Roman" w:cs="Times New Roman"/>
      <w:color w:val="000000"/>
      <w:sz w:val="24"/>
      <w:szCs w:val="24"/>
    </w:rPr>
  </w:style>
  <w:style w:type="paragraph" w:styleId="af3">
    <w:name w:val="Quote"/>
    <w:basedOn w:val="a"/>
    <w:next w:val="a"/>
    <w:link w:val="Char4"/>
    <w:uiPriority w:val="29"/>
    <w:qFormat/>
    <w:rsid w:val="00311B30"/>
    <w:pPr>
      <w:widowControl w:val="0"/>
      <w:adjustRightInd/>
      <w:snapToGrid/>
      <w:spacing w:after="0"/>
      <w:jc w:val="both"/>
    </w:pPr>
    <w:rPr>
      <w:rFonts w:ascii="Calibri" w:eastAsia="宋体" w:hAnsi="Calibri" w:cs="Times New Roman"/>
      <w:i/>
    </w:rPr>
  </w:style>
  <w:style w:type="character" w:customStyle="1" w:styleId="Char2b">
    <w:name w:val="引用 Char2"/>
    <w:basedOn w:val="a1"/>
    <w:link w:val="af3"/>
    <w:uiPriority w:val="29"/>
    <w:rsid w:val="00311B30"/>
    <w:rPr>
      <w:rFonts w:ascii="Tahoma" w:hAnsi="Tahoma"/>
      <w:i/>
      <w:iCs/>
      <w:color w:val="000000" w:themeColor="text1"/>
    </w:rPr>
  </w:style>
  <w:style w:type="paragraph" w:customStyle="1" w:styleId="CharChar1">
    <w:name w:val="Char Char1"/>
    <w:basedOn w:val="a"/>
    <w:rsid w:val="00311B30"/>
    <w:pPr>
      <w:adjustRightInd/>
      <w:snapToGrid/>
      <w:spacing w:after="160" w:line="240" w:lineRule="exact"/>
    </w:pPr>
    <w:rPr>
      <w:rFonts w:ascii="Verdana" w:eastAsia="仿宋_GB2312" w:hAnsi="Verdana" w:cs="”“Times New Roman”“"/>
      <w:sz w:val="24"/>
      <w:szCs w:val="20"/>
      <w:lang w:eastAsia="en-US"/>
    </w:rPr>
  </w:style>
  <w:style w:type="paragraph" w:customStyle="1" w:styleId="WPSOffice3">
    <w:name w:val="WPSOffice手动目录 3"/>
    <w:rsid w:val="00311B30"/>
    <w:pPr>
      <w:spacing w:after="0" w:line="240" w:lineRule="auto"/>
      <w:ind w:leftChars="400"/>
    </w:pPr>
    <w:rPr>
      <w:rFonts w:ascii="Times New Roman" w:eastAsia="宋体" w:hAnsi="Times New Roman" w:cs="Times New Roman"/>
      <w:sz w:val="20"/>
      <w:szCs w:val="20"/>
    </w:rPr>
  </w:style>
  <w:style w:type="paragraph" w:customStyle="1" w:styleId="affff1">
    <w:name w:val="附录标识"/>
    <w:basedOn w:val="affd"/>
    <w:next w:val="afa"/>
    <w:rsid w:val="00311B30"/>
    <w:pPr>
      <w:keepNext/>
      <w:tabs>
        <w:tab w:val="left" w:pos="6405"/>
      </w:tabs>
      <w:spacing w:after="280"/>
      <w:ind w:left="468" w:hanging="468"/>
    </w:pPr>
  </w:style>
  <w:style w:type="paragraph" w:customStyle="1" w:styleId="1b">
    <w:name w:val="文档结构图1"/>
    <w:basedOn w:val="a"/>
    <w:rsid w:val="00311B30"/>
    <w:pPr>
      <w:widowControl w:val="0"/>
      <w:adjustRightInd/>
      <w:snapToGrid/>
      <w:spacing w:after="0"/>
      <w:jc w:val="both"/>
    </w:pPr>
    <w:rPr>
      <w:rFonts w:ascii="Calibri" w:eastAsia="宋体" w:hAnsi="Calibri" w:cs="Times New Roman"/>
      <w:kern w:val="2"/>
      <w:sz w:val="21"/>
    </w:rPr>
  </w:style>
  <w:style w:type="paragraph" w:customStyle="1" w:styleId="1c">
    <w:name w:val="正文1"/>
    <w:rsid w:val="00311B30"/>
    <w:pPr>
      <w:spacing w:after="0" w:line="240" w:lineRule="auto"/>
      <w:jc w:val="both"/>
    </w:pPr>
    <w:rPr>
      <w:rFonts w:ascii="Times New Roman" w:eastAsia="宋体" w:hAnsi="Times New Roman" w:cs="Times New Roman"/>
      <w:kern w:val="2"/>
      <w:sz w:val="21"/>
      <w:szCs w:val="21"/>
    </w:rPr>
  </w:style>
  <w:style w:type="paragraph" w:customStyle="1" w:styleId="BodyTextIndent31">
    <w:name w:val="Body Text Indent 31"/>
    <w:basedOn w:val="a"/>
    <w:qFormat/>
    <w:rsid w:val="00311B30"/>
    <w:pPr>
      <w:widowControl w:val="0"/>
      <w:snapToGrid/>
      <w:spacing w:after="0" w:line="360" w:lineRule="exact"/>
      <w:ind w:right="-121" w:firstLine="480"/>
      <w:textAlignment w:val="baseline"/>
    </w:pPr>
    <w:rPr>
      <w:rFonts w:ascii="宋体" w:eastAsia="宋体" w:hAnsi="Times New Roman" w:cs="Times New Roman"/>
      <w:sz w:val="24"/>
      <w:szCs w:val="20"/>
    </w:rPr>
  </w:style>
  <w:style w:type="paragraph" w:customStyle="1" w:styleId="xl76">
    <w:name w:val="xl76"/>
    <w:basedOn w:val="a"/>
    <w:rsid w:val="00311B30"/>
    <w:pPr>
      <w:shd w:val="clear" w:color="000000" w:fill="FFFF00"/>
      <w:adjustRightInd/>
      <w:snapToGrid/>
      <w:spacing w:before="100" w:beforeAutospacing="1" w:after="100" w:afterAutospacing="1"/>
      <w:jc w:val="center"/>
    </w:pPr>
    <w:rPr>
      <w:rFonts w:ascii="Times New Roman" w:eastAsia="宋体" w:hAnsi="Times New Roman" w:cs="Times New Roman"/>
      <w:color w:val="000000"/>
    </w:rPr>
  </w:style>
  <w:style w:type="paragraph" w:customStyle="1" w:styleId="NoSpacing1">
    <w:name w:val="No Spacing1"/>
    <w:qFormat/>
    <w:rsid w:val="00311B30"/>
    <w:pPr>
      <w:spacing w:after="0" w:line="240" w:lineRule="auto"/>
    </w:pPr>
    <w:rPr>
      <w:rFonts w:ascii="Calibri" w:eastAsia="宋体" w:hAnsi="Calibri" w:cs="Times New Roman"/>
    </w:rPr>
  </w:style>
  <w:style w:type="paragraph" w:customStyle="1" w:styleId="1d">
    <w:name w:val="批注主题1"/>
    <w:basedOn w:val="aff5"/>
    <w:next w:val="aff5"/>
    <w:rsid w:val="00311B30"/>
    <w:pPr>
      <w:widowControl w:val="0"/>
      <w:adjustRightInd/>
      <w:snapToGrid/>
      <w:spacing w:after="0"/>
    </w:pPr>
    <w:rPr>
      <w:rFonts w:ascii="Times New Roman" w:eastAsia="宋体" w:hAnsi="Times New Roman" w:cs="Times New Roman"/>
      <w:b/>
      <w:bCs/>
      <w:kern w:val="2"/>
      <w:sz w:val="21"/>
      <w:szCs w:val="24"/>
    </w:rPr>
  </w:style>
  <w:style w:type="paragraph" w:customStyle="1" w:styleId="xl69">
    <w:name w:val="xl69"/>
    <w:basedOn w:val="a"/>
    <w:rsid w:val="00311B30"/>
    <w:pPr>
      <w:adjustRightInd/>
      <w:snapToGrid/>
      <w:spacing w:before="100" w:beforeAutospacing="1" w:after="100" w:afterAutospacing="1"/>
      <w:jc w:val="center"/>
    </w:pPr>
    <w:rPr>
      <w:rFonts w:ascii="Times New Roman" w:eastAsia="宋体" w:hAnsi="Times New Roman" w:cs="Times New Roman"/>
      <w:sz w:val="18"/>
      <w:szCs w:val="18"/>
    </w:rPr>
  </w:style>
  <w:style w:type="table" w:styleId="affff2">
    <w:name w:val="Table Grid"/>
    <w:basedOn w:val="a2"/>
    <w:qFormat/>
    <w:rsid w:val="00311B30"/>
    <w:pPr>
      <w:spacing w:after="0" w:line="240" w:lineRule="auto"/>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网格型31"/>
    <w:basedOn w:val="a2"/>
    <w:uiPriority w:val="59"/>
    <w:rsid w:val="00311B30"/>
    <w:pPr>
      <w:spacing w:after="0" w:line="240" w:lineRule="auto"/>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网格型11"/>
    <w:basedOn w:val="a2"/>
    <w:uiPriority w:val="59"/>
    <w:rsid w:val="00311B30"/>
    <w:pPr>
      <w:spacing w:after="0" w:line="240" w:lineRule="auto"/>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网格型5"/>
    <w:basedOn w:val="a2"/>
    <w:qFormat/>
    <w:rsid w:val="00311B30"/>
    <w:pPr>
      <w:spacing w:after="0" w:line="240" w:lineRule="auto"/>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网格型21"/>
    <w:basedOn w:val="a2"/>
    <w:uiPriority w:val="59"/>
    <w:qFormat/>
    <w:rsid w:val="00311B30"/>
    <w:pPr>
      <w:spacing w:after="0" w:line="240" w:lineRule="auto"/>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网格型1"/>
    <w:basedOn w:val="a2"/>
    <w:uiPriority w:val="59"/>
    <w:rsid w:val="00311B30"/>
    <w:pPr>
      <w:spacing w:after="0" w:line="240" w:lineRule="auto"/>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2"/>
    <w:uiPriority w:val="59"/>
    <w:qFormat/>
    <w:rsid w:val="00311B30"/>
    <w:pPr>
      <w:spacing w:after="0" w:line="240" w:lineRule="auto"/>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网格型41"/>
    <w:basedOn w:val="a2"/>
    <w:qFormat/>
    <w:rsid w:val="00311B30"/>
    <w:pPr>
      <w:spacing w:after="0" w:line="240" w:lineRule="auto"/>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网格型4"/>
    <w:basedOn w:val="a2"/>
    <w:qFormat/>
    <w:rsid w:val="00311B30"/>
    <w:pPr>
      <w:spacing w:after="0" w:line="240" w:lineRule="auto"/>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网格型3"/>
    <w:basedOn w:val="a2"/>
    <w:uiPriority w:val="59"/>
    <w:rsid w:val="00311B30"/>
    <w:pPr>
      <w:spacing w:after="0" w:line="240" w:lineRule="auto"/>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浅色底纹11"/>
    <w:basedOn w:val="a2"/>
    <w:uiPriority w:val="60"/>
    <w:qFormat/>
    <w:rsid w:val="00311B30"/>
    <w:pPr>
      <w:spacing w:after="0" w:line="240" w:lineRule="auto"/>
    </w:pPr>
    <w:rPr>
      <w:rFonts w:ascii="Times New Roman" w:eastAsia="宋体" w:hAnsi="Times New Roman" w:cs="Times New Roman"/>
      <w:color w:val="000000"/>
      <w:sz w:val="20"/>
      <w:szCs w:val="20"/>
    </w:rPr>
    <w:tblPr>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f">
    <w:name w:val="浅色底纹1"/>
    <w:basedOn w:val="a2"/>
    <w:uiPriority w:val="60"/>
    <w:qFormat/>
    <w:rsid w:val="00311B30"/>
    <w:pPr>
      <w:spacing w:after="0" w:line="240" w:lineRule="auto"/>
    </w:pPr>
    <w:rPr>
      <w:rFonts w:ascii="Times New Roman" w:eastAsia="宋体" w:hAnsi="Times New Roman" w:cs="Times New Roman"/>
      <w:color w:val="000000"/>
      <w:sz w:val="20"/>
      <w:szCs w:val="20"/>
    </w:rPr>
    <w:tblPr>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10">
    <w:name w:val="网格型311"/>
    <w:basedOn w:val="a2"/>
    <w:uiPriority w:val="59"/>
    <w:rsid w:val="00311B30"/>
    <w:pPr>
      <w:spacing w:after="0" w:line="240" w:lineRule="auto"/>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网格型6"/>
    <w:basedOn w:val="a2"/>
    <w:qFormat/>
    <w:rsid w:val="00311B30"/>
    <w:pPr>
      <w:widowControl w:val="0"/>
      <w:spacing w:after="0" w:line="240" w:lineRule="auto"/>
      <w:jc w:val="both"/>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网格型32"/>
    <w:basedOn w:val="a2"/>
    <w:uiPriority w:val="59"/>
    <w:rsid w:val="00311B30"/>
    <w:pPr>
      <w:spacing w:after="0" w:line="240" w:lineRule="auto"/>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2260468">
      <w:bodyDiv w:val="1"/>
      <w:marLeft w:val="0"/>
      <w:marRight w:val="0"/>
      <w:marTop w:val="0"/>
      <w:marBottom w:val="0"/>
      <w:divBdr>
        <w:top w:val="none" w:sz="0" w:space="0" w:color="auto"/>
        <w:left w:val="none" w:sz="0" w:space="0" w:color="auto"/>
        <w:bottom w:val="none" w:sz="0" w:space="0" w:color="auto"/>
        <w:right w:val="none" w:sz="0" w:space="0" w:color="auto"/>
      </w:divBdr>
      <w:divsChild>
        <w:div w:id="1363824606">
          <w:marLeft w:val="0"/>
          <w:marRight w:val="0"/>
          <w:marTop w:val="0"/>
          <w:marBottom w:val="0"/>
          <w:divBdr>
            <w:top w:val="none" w:sz="0" w:space="0" w:color="auto"/>
            <w:left w:val="none" w:sz="0" w:space="0" w:color="auto"/>
            <w:bottom w:val="none" w:sz="0" w:space="0" w:color="auto"/>
            <w:right w:val="none" w:sz="0" w:space="0" w:color="auto"/>
          </w:divBdr>
        </w:div>
        <w:div w:id="206723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image" Target="media/image13.png"/><Relationship Id="rId39" Type="http://schemas.openxmlformats.org/officeDocument/2006/relationships/oleObject" Target="embeddings/oleObject9.bin"/><Relationship Id="rId21" Type="http://schemas.openxmlformats.org/officeDocument/2006/relationships/oleObject" Target="embeddings/oleObject4.bin"/><Relationship Id="rId34" Type="http://schemas.openxmlformats.org/officeDocument/2006/relationships/image" Target="media/image20.wmf"/><Relationship Id="rId42" Type="http://schemas.openxmlformats.org/officeDocument/2006/relationships/image" Target="media/image25.jpeg"/><Relationship Id="rId47" Type="http://schemas.openxmlformats.org/officeDocument/2006/relationships/oleObject" Target="embeddings/oleObject11.bin"/><Relationship Id="rId50" Type="http://schemas.openxmlformats.org/officeDocument/2006/relationships/image" Target="media/image31.jpeg"/><Relationship Id="rId55" Type="http://schemas.openxmlformats.org/officeDocument/2006/relationships/image" Target="media/image34.wmf"/><Relationship Id="rId63" Type="http://schemas.openxmlformats.org/officeDocument/2006/relationships/image" Target="media/image39.jpeg"/><Relationship Id="rId68" Type="http://schemas.openxmlformats.org/officeDocument/2006/relationships/image" Target="media/image43.wmf"/><Relationship Id="rId76" Type="http://schemas.openxmlformats.org/officeDocument/2006/relationships/oleObject" Target="embeddings/oleObject22.bin"/><Relationship Id="rId84" Type="http://schemas.openxmlformats.org/officeDocument/2006/relationships/image" Target="media/image52.png"/><Relationship Id="rId89" Type="http://schemas.openxmlformats.org/officeDocument/2006/relationships/image" Target="media/image56.wmf"/><Relationship Id="rId7" Type="http://schemas.openxmlformats.org/officeDocument/2006/relationships/hyperlink" Target="http://gkml.samr.gov.cn/nsjg/tssps/202010/W020201031435747849256.doc" TargetMode="External"/><Relationship Id="rId71" Type="http://schemas.openxmlformats.org/officeDocument/2006/relationships/oleObject" Target="embeddings/oleObject19.bin"/><Relationship Id="rId92" Type="http://schemas.openxmlformats.org/officeDocument/2006/relationships/image" Target="media/image59.wmf"/><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oleObject" Target="embeddings/oleObject6.bin"/><Relationship Id="rId11" Type="http://schemas.openxmlformats.org/officeDocument/2006/relationships/image" Target="media/image2.png"/><Relationship Id="rId24" Type="http://schemas.openxmlformats.org/officeDocument/2006/relationships/oleObject" Target="embeddings/oleObject5.bin"/><Relationship Id="rId32" Type="http://schemas.openxmlformats.org/officeDocument/2006/relationships/image" Target="media/image18.png"/><Relationship Id="rId37" Type="http://schemas.openxmlformats.org/officeDocument/2006/relationships/oleObject" Target="embeddings/oleObject8.bin"/><Relationship Id="rId40" Type="http://schemas.openxmlformats.org/officeDocument/2006/relationships/image" Target="media/image23.jpeg"/><Relationship Id="rId45" Type="http://schemas.openxmlformats.org/officeDocument/2006/relationships/oleObject" Target="embeddings/oleObject10.bin"/><Relationship Id="rId53" Type="http://schemas.openxmlformats.org/officeDocument/2006/relationships/image" Target="media/image33.wmf"/><Relationship Id="rId58" Type="http://schemas.openxmlformats.org/officeDocument/2006/relationships/oleObject" Target="embeddings/oleObject15.bin"/><Relationship Id="rId66" Type="http://schemas.openxmlformats.org/officeDocument/2006/relationships/image" Target="media/image41.jpeg"/><Relationship Id="rId74" Type="http://schemas.openxmlformats.org/officeDocument/2006/relationships/oleObject" Target="embeddings/oleObject21.bin"/><Relationship Id="rId79" Type="http://schemas.openxmlformats.org/officeDocument/2006/relationships/image" Target="media/image48.png"/><Relationship Id="rId87" Type="http://schemas.openxmlformats.org/officeDocument/2006/relationships/image" Target="media/image54.png"/><Relationship Id="rId5" Type="http://schemas.openxmlformats.org/officeDocument/2006/relationships/footnotes" Target="footnotes.xml"/><Relationship Id="rId61" Type="http://schemas.openxmlformats.org/officeDocument/2006/relationships/image" Target="media/image38.wmf"/><Relationship Id="rId82" Type="http://schemas.openxmlformats.org/officeDocument/2006/relationships/oleObject" Target="embeddings/oleObject24.bin"/><Relationship Id="rId90" Type="http://schemas.openxmlformats.org/officeDocument/2006/relationships/image" Target="media/image57.png"/><Relationship Id="rId95" Type="http://schemas.openxmlformats.org/officeDocument/2006/relationships/fontTable" Target="fontTable.xml"/><Relationship Id="rId19" Type="http://schemas.openxmlformats.org/officeDocument/2006/relationships/image" Target="media/image8.png"/><Relationship Id="rId14" Type="http://schemas.openxmlformats.org/officeDocument/2006/relationships/oleObject" Target="embeddings/oleObject2.bin"/><Relationship Id="rId22" Type="http://schemas.openxmlformats.org/officeDocument/2006/relationships/image" Target="media/image10.emf"/><Relationship Id="rId27" Type="http://schemas.openxmlformats.org/officeDocument/2006/relationships/image" Target="media/image14.png"/><Relationship Id="rId30" Type="http://schemas.openxmlformats.org/officeDocument/2006/relationships/image" Target="media/image16.png"/><Relationship Id="rId35" Type="http://schemas.openxmlformats.org/officeDocument/2006/relationships/oleObject" Target="embeddings/oleObject7.bin"/><Relationship Id="rId43" Type="http://schemas.openxmlformats.org/officeDocument/2006/relationships/image" Target="media/image26.jpeg"/><Relationship Id="rId48" Type="http://schemas.openxmlformats.org/officeDocument/2006/relationships/image" Target="media/image29.jpeg"/><Relationship Id="rId56" Type="http://schemas.openxmlformats.org/officeDocument/2006/relationships/oleObject" Target="embeddings/oleObject14.bin"/><Relationship Id="rId64" Type="http://schemas.openxmlformats.org/officeDocument/2006/relationships/image" Target="media/image40.wmf"/><Relationship Id="rId69" Type="http://schemas.openxmlformats.org/officeDocument/2006/relationships/oleObject" Target="embeddings/oleObject18.bin"/><Relationship Id="rId77" Type="http://schemas.openxmlformats.org/officeDocument/2006/relationships/image" Target="media/image47.wmf"/><Relationship Id="rId8" Type="http://schemas.openxmlformats.org/officeDocument/2006/relationships/footer" Target="footer1.xml"/><Relationship Id="rId51" Type="http://schemas.openxmlformats.org/officeDocument/2006/relationships/image" Target="media/image32.wmf"/><Relationship Id="rId72" Type="http://schemas.openxmlformats.org/officeDocument/2006/relationships/image" Target="media/image45.wmf"/><Relationship Id="rId80" Type="http://schemas.openxmlformats.org/officeDocument/2006/relationships/image" Target="media/image49.png"/><Relationship Id="rId85" Type="http://schemas.openxmlformats.org/officeDocument/2006/relationships/image" Target="media/image53.wmf"/><Relationship Id="rId93" Type="http://schemas.openxmlformats.org/officeDocument/2006/relationships/oleObject" Target="embeddings/oleObject26.bin"/><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7.wmf"/><Relationship Id="rId25" Type="http://schemas.openxmlformats.org/officeDocument/2006/relationships/image" Target="media/image12.jpeg"/><Relationship Id="rId33" Type="http://schemas.openxmlformats.org/officeDocument/2006/relationships/image" Target="media/image19.png"/><Relationship Id="rId38" Type="http://schemas.openxmlformats.org/officeDocument/2006/relationships/image" Target="media/image22.wmf"/><Relationship Id="rId46" Type="http://schemas.openxmlformats.org/officeDocument/2006/relationships/image" Target="media/image28.wmf"/><Relationship Id="rId59" Type="http://schemas.openxmlformats.org/officeDocument/2006/relationships/image" Target="media/image36.jpeg"/><Relationship Id="rId67" Type="http://schemas.openxmlformats.org/officeDocument/2006/relationships/image" Target="media/image42.png"/><Relationship Id="rId20" Type="http://schemas.openxmlformats.org/officeDocument/2006/relationships/image" Target="media/image9.wmf"/><Relationship Id="rId41" Type="http://schemas.openxmlformats.org/officeDocument/2006/relationships/image" Target="media/image24.jpeg"/><Relationship Id="rId54" Type="http://schemas.openxmlformats.org/officeDocument/2006/relationships/oleObject" Target="embeddings/oleObject13.bin"/><Relationship Id="rId62" Type="http://schemas.openxmlformats.org/officeDocument/2006/relationships/oleObject" Target="embeddings/oleObject16.bin"/><Relationship Id="rId70" Type="http://schemas.openxmlformats.org/officeDocument/2006/relationships/image" Target="media/image44.wmf"/><Relationship Id="rId75" Type="http://schemas.openxmlformats.org/officeDocument/2006/relationships/image" Target="media/image46.wmf"/><Relationship Id="rId83" Type="http://schemas.openxmlformats.org/officeDocument/2006/relationships/image" Target="media/image51.png"/><Relationship Id="rId88" Type="http://schemas.openxmlformats.org/officeDocument/2006/relationships/image" Target="media/image55.png"/><Relationship Id="rId91" Type="http://schemas.openxmlformats.org/officeDocument/2006/relationships/image" Target="media/image58.png"/><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image" Target="media/image11.wmf"/><Relationship Id="rId28" Type="http://schemas.openxmlformats.org/officeDocument/2006/relationships/image" Target="media/image15.wmf"/><Relationship Id="rId36" Type="http://schemas.openxmlformats.org/officeDocument/2006/relationships/image" Target="media/image21.wmf"/><Relationship Id="rId49" Type="http://schemas.openxmlformats.org/officeDocument/2006/relationships/image" Target="media/image30.jpeg"/><Relationship Id="rId57" Type="http://schemas.openxmlformats.org/officeDocument/2006/relationships/image" Target="media/image35.wmf"/><Relationship Id="rId10" Type="http://schemas.openxmlformats.org/officeDocument/2006/relationships/oleObject" Target="embeddings/oleObject1.bin"/><Relationship Id="rId31" Type="http://schemas.openxmlformats.org/officeDocument/2006/relationships/image" Target="media/image17.png"/><Relationship Id="rId44" Type="http://schemas.openxmlformats.org/officeDocument/2006/relationships/image" Target="media/image27.wmf"/><Relationship Id="rId52" Type="http://schemas.openxmlformats.org/officeDocument/2006/relationships/oleObject" Target="embeddings/oleObject12.bin"/><Relationship Id="rId60" Type="http://schemas.openxmlformats.org/officeDocument/2006/relationships/image" Target="media/image37.jpeg"/><Relationship Id="rId65" Type="http://schemas.openxmlformats.org/officeDocument/2006/relationships/oleObject" Target="embeddings/oleObject17.bin"/><Relationship Id="rId73" Type="http://schemas.openxmlformats.org/officeDocument/2006/relationships/oleObject" Target="embeddings/oleObject20.bin"/><Relationship Id="rId78" Type="http://schemas.openxmlformats.org/officeDocument/2006/relationships/oleObject" Target="embeddings/oleObject23.bin"/><Relationship Id="rId81" Type="http://schemas.openxmlformats.org/officeDocument/2006/relationships/image" Target="media/image50.wmf"/><Relationship Id="rId86" Type="http://schemas.openxmlformats.org/officeDocument/2006/relationships/oleObject" Target="embeddings/oleObject25.bin"/><Relationship Id="rId94" Type="http://schemas.openxmlformats.org/officeDocument/2006/relationships/image" Target="media/image60.emf"/><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171</Pages>
  <Words>11495</Words>
  <Characters>65528</Characters>
  <Application>Microsoft Office Word</Application>
  <DocSecurity>0</DocSecurity>
  <Lines>546</Lines>
  <Paragraphs>153</Paragraphs>
  <ScaleCrop>false</ScaleCrop>
  <Company/>
  <LinksUpToDate>false</LinksUpToDate>
  <CharactersWithSpaces>76870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2020-11-13T03:08:00Z</dcterms:modified>
</cp:coreProperties>
</file>